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F4FFB" w14:textId="635D7B72" w:rsidR="00EB287F" w:rsidRPr="00105643" w:rsidRDefault="00F7221A">
      <w:pPr>
        <w:rPr>
          <w:rFonts w:ascii="Arial" w:hAnsi="Arial"/>
        </w:rPr>
      </w:pPr>
      <w:r>
        <w:rPr>
          <w:noProof/>
          <w:lang w:val="en-CA" w:eastAsia="en-CA"/>
        </w:rPr>
        <w:drawing>
          <wp:anchor distT="0" distB="0" distL="114300" distR="114300" simplePos="0" relativeHeight="251658240" behindDoc="1" locked="0" layoutInCell="1" allowOverlap="1" wp14:anchorId="02B0121E" wp14:editId="244E1A8E">
            <wp:simplePos x="0" y="0"/>
            <wp:positionH relativeFrom="margin">
              <wp:align>center</wp:align>
            </wp:positionH>
            <wp:positionV relativeFrom="margin">
              <wp:align>top</wp:align>
            </wp:positionV>
            <wp:extent cx="1622425" cy="1784985"/>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2425" cy="1784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8C4227" w14:textId="79F10449" w:rsidR="00EB287F" w:rsidRDefault="00EB287F">
      <w:pPr>
        <w:rPr>
          <w:rFonts w:ascii="Arial" w:hAnsi="Arial"/>
        </w:rPr>
      </w:pPr>
    </w:p>
    <w:p w14:paraId="2E3E5A3C" w14:textId="2171E455" w:rsidR="00353A93" w:rsidRDefault="00353A93">
      <w:pPr>
        <w:rPr>
          <w:rFonts w:ascii="Arial" w:hAnsi="Arial"/>
        </w:rPr>
      </w:pPr>
    </w:p>
    <w:p w14:paraId="29515B96" w14:textId="77777777" w:rsidR="00353A93" w:rsidRPr="00105643" w:rsidRDefault="00353A93">
      <w:pPr>
        <w:rPr>
          <w:rFonts w:ascii="Arial" w:hAnsi="Arial"/>
        </w:rPr>
      </w:pPr>
    </w:p>
    <w:p w14:paraId="05D2904A" w14:textId="77777777" w:rsidR="00EB287F" w:rsidRPr="00105643" w:rsidRDefault="00EB287F">
      <w:pPr>
        <w:rPr>
          <w:rFonts w:ascii="Arial" w:hAnsi="Arial"/>
        </w:rPr>
      </w:pPr>
    </w:p>
    <w:p w14:paraId="79F60A3F" w14:textId="77777777" w:rsidR="00EB287F" w:rsidRPr="00105643" w:rsidRDefault="00EB287F">
      <w:pPr>
        <w:rPr>
          <w:rFonts w:ascii="Arial" w:hAnsi="Arial"/>
        </w:rPr>
      </w:pPr>
    </w:p>
    <w:p w14:paraId="6EF408E5" w14:textId="77777777" w:rsidR="00EB287F" w:rsidRPr="00105643" w:rsidRDefault="00EB287F">
      <w:pPr>
        <w:rPr>
          <w:rFonts w:ascii="Arial" w:hAnsi="Arial"/>
        </w:rPr>
      </w:pPr>
    </w:p>
    <w:p w14:paraId="23063CB1" w14:textId="77777777" w:rsidR="00EB287F" w:rsidRPr="00105643" w:rsidRDefault="00EB287F">
      <w:pPr>
        <w:rPr>
          <w:rFonts w:ascii="Arial" w:hAnsi="Arial"/>
        </w:rPr>
      </w:pPr>
    </w:p>
    <w:p w14:paraId="415323C0" w14:textId="77777777" w:rsidR="00EB287F" w:rsidRPr="00105643" w:rsidRDefault="00EB287F">
      <w:pPr>
        <w:rPr>
          <w:rFonts w:ascii="Arial" w:hAnsi="Arial"/>
        </w:rPr>
      </w:pPr>
    </w:p>
    <w:p w14:paraId="2D8F413C" w14:textId="3AB9628C" w:rsidR="00EB287F" w:rsidRPr="00EF772B" w:rsidRDefault="00F7221A">
      <w:pPr>
        <w:rPr>
          <w:rFonts w:ascii="Arial" w:hAnsi="Arial" w:cs="Arial"/>
        </w:rPr>
      </w:pPr>
      <w:r>
        <w:rPr>
          <w:noProof/>
          <w:lang w:val="en-CA" w:eastAsia="en-CA"/>
        </w:rPr>
        <mc:AlternateContent>
          <mc:Choice Requires="wps">
            <w:drawing>
              <wp:anchor distT="0" distB="0" distL="114300" distR="114300" simplePos="0" relativeHeight="251648000" behindDoc="0" locked="0" layoutInCell="1" allowOverlap="1" wp14:anchorId="3DD7C920" wp14:editId="450DBA85">
                <wp:simplePos x="0" y="0"/>
                <wp:positionH relativeFrom="margin">
                  <wp:align>right</wp:align>
                </wp:positionH>
                <wp:positionV relativeFrom="paragraph">
                  <wp:posOffset>154305</wp:posOffset>
                </wp:positionV>
                <wp:extent cx="5810250" cy="2606040"/>
                <wp:effectExtent l="19050" t="19050" r="0"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606040"/>
                        </a:xfrm>
                        <a:prstGeom prst="rect">
                          <a:avLst/>
                        </a:prstGeom>
                        <a:solidFill>
                          <a:srgbClr val="FFFFFF"/>
                        </a:solidFill>
                        <a:ln w="38100" cmpd="dbl">
                          <a:solidFill>
                            <a:srgbClr val="000000"/>
                          </a:solidFill>
                          <a:miter lim="800000"/>
                          <a:headEnd/>
                          <a:tailEnd/>
                        </a:ln>
                      </wps:spPr>
                      <wps:txbx>
                        <w:txbxContent>
                          <w:p w14:paraId="01120966" w14:textId="77777777" w:rsidR="00746210" w:rsidRDefault="00746210">
                            <w:pPr>
                              <w:jc w:val="center"/>
                              <w:rPr>
                                <w:sz w:val="36"/>
                              </w:rPr>
                            </w:pPr>
                          </w:p>
                          <w:p w14:paraId="2BFF3279" w14:textId="77777777" w:rsidR="00746210" w:rsidRDefault="00746210">
                            <w:pPr>
                              <w:jc w:val="center"/>
                              <w:rPr>
                                <w:sz w:val="36"/>
                              </w:rPr>
                            </w:pPr>
                          </w:p>
                          <w:p w14:paraId="1ADE7D51" w14:textId="1078987D" w:rsidR="00746210" w:rsidRDefault="00746210" w:rsidP="00F1676E">
                            <w:pPr>
                              <w:pStyle w:val="aLC32"/>
                            </w:pPr>
                            <w:r>
                              <w:t xml:space="preserve">T'ít'q'et </w:t>
                            </w:r>
                          </w:p>
                          <w:p w14:paraId="4BCF5022" w14:textId="63A0316A" w:rsidR="00746210" w:rsidRPr="00353A93" w:rsidRDefault="00746210" w:rsidP="00F1676E">
                            <w:pPr>
                              <w:pStyle w:val="aLC32"/>
                            </w:pPr>
                            <w:r>
                              <w:t xml:space="preserve"> Land Code</w:t>
                            </w:r>
                          </w:p>
                          <w:p w14:paraId="6B4206AF" w14:textId="5B7F7C7E" w:rsidR="00746210" w:rsidRPr="004C6ED4" w:rsidRDefault="00746210">
                            <w:pPr>
                              <w:jc w:val="center"/>
                              <w:rPr>
                                <w:rFonts w:ascii="Arial" w:hAnsi="Arial" w:cs="Arial"/>
                                <w:sz w:val="36"/>
                              </w:rPr>
                            </w:pPr>
                          </w:p>
                          <w:p w14:paraId="5F075BB6" w14:textId="77777777" w:rsidR="00746210" w:rsidRDefault="00746210" w:rsidP="001615D7">
                            <w:pPr>
                              <w:pStyle w:val="aLC27"/>
                            </w:pPr>
                            <w:r w:rsidRPr="001615D7">
                              <w:rPr>
                                <w:sz w:val="36"/>
                                <w:szCs w:val="36"/>
                              </w:rPr>
                              <w:t>Dated for Reference</w:t>
                            </w:r>
                            <w:r>
                              <w:t xml:space="preserve"> </w:t>
                            </w:r>
                          </w:p>
                          <w:p w14:paraId="385643F0" w14:textId="59041057" w:rsidR="00746210" w:rsidRDefault="00746210" w:rsidP="001615D7">
                            <w:pPr>
                              <w:pStyle w:val="aLC27"/>
                            </w:pPr>
                            <w:r>
                              <w:rPr>
                                <w:sz w:val="36"/>
                                <w:szCs w:val="36"/>
                              </w:rPr>
                              <w:t>February 25,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7C920" id="_x0000_t202" coordsize="21600,21600" o:spt="202" path="m,l,21600r21600,l21600,xe">
                <v:stroke joinstyle="miter"/>
                <v:path gradientshapeok="t" o:connecttype="rect"/>
              </v:shapetype>
              <v:shape id="Text Box 2" o:spid="_x0000_s1026" type="#_x0000_t202" style="position:absolute;margin-left:406.3pt;margin-top:12.15pt;width:457.5pt;height:205.2pt;z-index:2516480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" strokeweight="3pt">
                <v:stroke linestyle="thinThin"/>
                <v:textbox>
                  <w:txbxContent>
                    <w:p w14:paraId="01120966" w14:textId="77777777" w:rsidR="00746210" w:rsidRDefault="00746210">
                      <w:pPr>
                        <w:jc w:val="center"/>
                        <w:rPr>
                          <w:sz w:val="36"/>
                        </w:rPr>
                      </w:pPr>
                    </w:p>
                    <w:p w14:paraId="2BFF3279" w14:textId="77777777" w:rsidR="00746210" w:rsidRDefault="00746210">
                      <w:pPr>
                        <w:jc w:val="center"/>
                        <w:rPr>
                          <w:sz w:val="36"/>
                        </w:rPr>
                      </w:pPr>
                    </w:p>
                    <w:p w14:paraId="1ADE7D51" w14:textId="1078987D" w:rsidR="00746210" w:rsidRDefault="00746210" w:rsidP="00F1676E">
                      <w:pPr>
                        <w:pStyle w:val="aLC32"/>
                      </w:pPr>
                      <w:r>
                        <w:t xml:space="preserve">T'ít'q'et </w:t>
                      </w:r>
                    </w:p>
                    <w:p w14:paraId="4BCF5022" w14:textId="63A0316A" w:rsidR="00746210" w:rsidRPr="00353A93" w:rsidRDefault="00746210" w:rsidP="00F1676E">
                      <w:pPr>
                        <w:pStyle w:val="aLC32"/>
                      </w:pPr>
                      <w:r>
                        <w:t xml:space="preserve"> Land Code</w:t>
                      </w:r>
                    </w:p>
                    <w:p w14:paraId="6B4206AF" w14:textId="5B7F7C7E" w:rsidR="00746210" w:rsidRPr="004C6ED4" w:rsidRDefault="00746210">
                      <w:pPr>
                        <w:jc w:val="center"/>
                        <w:rPr>
                          <w:rFonts w:ascii="Arial" w:hAnsi="Arial" w:cs="Arial"/>
                          <w:sz w:val="36"/>
                        </w:rPr>
                      </w:pPr>
                    </w:p>
                    <w:p w14:paraId="5F075BB6" w14:textId="77777777" w:rsidR="00746210" w:rsidRDefault="00746210" w:rsidP="001615D7">
                      <w:pPr>
                        <w:pStyle w:val="aLC27"/>
                      </w:pPr>
                      <w:r w:rsidRPr="001615D7">
                        <w:rPr>
                          <w:sz w:val="36"/>
                          <w:szCs w:val="36"/>
                        </w:rPr>
                        <w:t>Dated for Reference</w:t>
                      </w:r>
                      <w:r>
                        <w:t xml:space="preserve"> </w:t>
                      </w:r>
                    </w:p>
                    <w:p w14:paraId="385643F0" w14:textId="59041057" w:rsidR="00746210" w:rsidRDefault="00746210" w:rsidP="001615D7">
                      <w:pPr>
                        <w:pStyle w:val="aLC27"/>
                      </w:pPr>
                      <w:r>
                        <w:rPr>
                          <w:sz w:val="36"/>
                          <w:szCs w:val="36"/>
                        </w:rPr>
                        <w:t>February 25, 2019</w:t>
                      </w:r>
                    </w:p>
                  </w:txbxContent>
                </v:textbox>
                <w10:wrap anchorx="margin"/>
              </v:shape>
            </w:pict>
          </mc:Fallback>
        </mc:AlternateContent>
      </w:r>
    </w:p>
    <w:p w14:paraId="6BC67562" w14:textId="77777777" w:rsidR="00EB287F" w:rsidRPr="00EF772B" w:rsidRDefault="00EB287F">
      <w:pPr>
        <w:rPr>
          <w:rFonts w:ascii="Arial" w:hAnsi="Arial" w:cs="Arial"/>
        </w:rPr>
      </w:pPr>
    </w:p>
    <w:p w14:paraId="37922198" w14:textId="77777777" w:rsidR="00EB287F" w:rsidRPr="00EF772B" w:rsidRDefault="00EB287F">
      <w:pPr>
        <w:rPr>
          <w:rFonts w:ascii="Arial" w:hAnsi="Arial" w:cs="Arial"/>
        </w:rPr>
      </w:pPr>
    </w:p>
    <w:p w14:paraId="7C1F9AC2" w14:textId="77777777" w:rsidR="00EB287F" w:rsidRPr="00EF772B" w:rsidRDefault="00EB287F">
      <w:pPr>
        <w:rPr>
          <w:rFonts w:ascii="Arial" w:hAnsi="Arial" w:cs="Arial"/>
        </w:rPr>
      </w:pPr>
    </w:p>
    <w:p w14:paraId="6380FCCF" w14:textId="77777777" w:rsidR="00EB287F" w:rsidRPr="00EF772B" w:rsidRDefault="00EB287F">
      <w:pPr>
        <w:rPr>
          <w:rFonts w:ascii="Arial" w:hAnsi="Arial"/>
        </w:rPr>
      </w:pPr>
    </w:p>
    <w:p w14:paraId="666F869C" w14:textId="77777777" w:rsidR="00EB287F" w:rsidRPr="00EF772B" w:rsidRDefault="00EB287F">
      <w:pPr>
        <w:rPr>
          <w:rFonts w:ascii="Arial" w:hAnsi="Arial"/>
        </w:rPr>
      </w:pPr>
    </w:p>
    <w:p w14:paraId="5F8C00B6" w14:textId="77777777" w:rsidR="00EB287F" w:rsidRPr="00EF772B" w:rsidRDefault="00EB287F">
      <w:pPr>
        <w:rPr>
          <w:rFonts w:ascii="Arial" w:hAnsi="Arial"/>
        </w:rPr>
      </w:pPr>
    </w:p>
    <w:p w14:paraId="1904317E" w14:textId="77777777" w:rsidR="00EB287F" w:rsidRPr="00EF772B" w:rsidRDefault="00EB287F">
      <w:pPr>
        <w:rPr>
          <w:rFonts w:ascii="Arial" w:hAnsi="Arial"/>
        </w:rPr>
      </w:pPr>
    </w:p>
    <w:p w14:paraId="50EB6D6A" w14:textId="77777777" w:rsidR="00EB287F" w:rsidRPr="00EF772B" w:rsidRDefault="00EB287F">
      <w:pPr>
        <w:rPr>
          <w:rFonts w:ascii="Arial" w:hAnsi="Arial"/>
        </w:rPr>
      </w:pPr>
    </w:p>
    <w:p w14:paraId="72D14FA6" w14:textId="77777777" w:rsidR="00EB287F" w:rsidRPr="00EF772B" w:rsidRDefault="00EB287F">
      <w:pPr>
        <w:rPr>
          <w:rFonts w:ascii="Arial" w:hAnsi="Arial"/>
        </w:rPr>
      </w:pPr>
    </w:p>
    <w:p w14:paraId="62E992D5" w14:textId="77777777" w:rsidR="00EB287F" w:rsidRPr="00EF772B" w:rsidRDefault="00EB287F">
      <w:pPr>
        <w:rPr>
          <w:rFonts w:ascii="Arial" w:hAnsi="Arial"/>
        </w:rPr>
      </w:pPr>
    </w:p>
    <w:p w14:paraId="35B2D537" w14:textId="77777777" w:rsidR="00EB287F" w:rsidRPr="00EF772B" w:rsidRDefault="00EB287F">
      <w:pPr>
        <w:rPr>
          <w:rFonts w:ascii="Arial" w:hAnsi="Arial"/>
        </w:rPr>
      </w:pPr>
    </w:p>
    <w:p w14:paraId="28AA5EAC" w14:textId="77777777" w:rsidR="00EB287F" w:rsidRPr="00EF772B" w:rsidRDefault="00EB287F">
      <w:pPr>
        <w:rPr>
          <w:rFonts w:ascii="Arial" w:hAnsi="Arial"/>
        </w:rPr>
      </w:pPr>
    </w:p>
    <w:p w14:paraId="2AFEAF19" w14:textId="77777777" w:rsidR="00EB287F" w:rsidRPr="00EF772B" w:rsidRDefault="00EB287F">
      <w:pPr>
        <w:rPr>
          <w:rFonts w:ascii="Arial" w:hAnsi="Arial"/>
        </w:rPr>
      </w:pPr>
    </w:p>
    <w:p w14:paraId="079017EB" w14:textId="77777777" w:rsidR="00EB287F" w:rsidRPr="00EF772B" w:rsidRDefault="00EB287F">
      <w:pPr>
        <w:rPr>
          <w:rFonts w:ascii="Arial" w:hAnsi="Arial"/>
        </w:rPr>
      </w:pPr>
    </w:p>
    <w:p w14:paraId="3DF250F0" w14:textId="77777777" w:rsidR="00EB287F" w:rsidRPr="00EF772B" w:rsidRDefault="00EB287F">
      <w:pPr>
        <w:rPr>
          <w:rFonts w:ascii="Arial" w:hAnsi="Arial"/>
        </w:rPr>
      </w:pPr>
    </w:p>
    <w:p w14:paraId="1417D45E" w14:textId="77777777" w:rsidR="00F1676E" w:rsidRPr="00EF772B" w:rsidRDefault="00F1676E" w:rsidP="009A6805">
      <w:pPr>
        <w:rPr>
          <w:rFonts w:ascii="Arial" w:hAnsi="Arial"/>
          <w:b/>
        </w:rPr>
      </w:pPr>
      <w:bookmarkStart w:id="0" w:name="_Toc47104449"/>
    </w:p>
    <w:bookmarkEnd w:id="0"/>
    <w:p w14:paraId="713AD111" w14:textId="77777777" w:rsidR="00EB287F" w:rsidRPr="00EF772B" w:rsidRDefault="00EB287F">
      <w:pPr>
        <w:rPr>
          <w:rFonts w:ascii="Arial" w:hAnsi="Arial"/>
          <w:sz w:val="28"/>
        </w:rPr>
      </w:pPr>
    </w:p>
    <w:p w14:paraId="78737ED8" w14:textId="77777777" w:rsidR="00EB287F" w:rsidRPr="00EF772B" w:rsidRDefault="00EB287F">
      <w:pPr>
        <w:rPr>
          <w:rFonts w:ascii="Arial" w:hAnsi="Arial"/>
        </w:rPr>
      </w:pPr>
    </w:p>
    <w:p w14:paraId="01D62679" w14:textId="77777777" w:rsidR="00EB287F" w:rsidRPr="00EF772B" w:rsidRDefault="00EB287F">
      <w:pPr>
        <w:rPr>
          <w:rFonts w:ascii="Arial" w:hAnsi="Arial"/>
          <w:sz w:val="28"/>
        </w:rPr>
      </w:pPr>
    </w:p>
    <w:p w14:paraId="0F8EA921" w14:textId="77777777" w:rsidR="00EB287F" w:rsidRPr="00EF772B" w:rsidRDefault="00EB287F">
      <w:pPr>
        <w:rPr>
          <w:rFonts w:ascii="Arial" w:hAnsi="Arial"/>
          <w:sz w:val="28"/>
        </w:rPr>
      </w:pPr>
    </w:p>
    <w:p w14:paraId="6EFB212B" w14:textId="77777777" w:rsidR="00EB287F" w:rsidRPr="00EF772B" w:rsidRDefault="00EB287F">
      <w:pPr>
        <w:rPr>
          <w:rFonts w:ascii="Arial" w:hAnsi="Arial"/>
          <w:sz w:val="28"/>
        </w:rPr>
      </w:pPr>
    </w:p>
    <w:p w14:paraId="333458B8" w14:textId="77777777" w:rsidR="00EB287F" w:rsidRPr="00EF772B" w:rsidRDefault="00EB287F" w:rsidP="00004A89">
      <w:pPr>
        <w:pStyle w:val="aLC12"/>
      </w:pPr>
      <w:r w:rsidRPr="00EF772B">
        <w:t xml:space="preserve">  </w:t>
      </w:r>
    </w:p>
    <w:p w14:paraId="7A3C6C79" w14:textId="77777777" w:rsidR="007F16F3" w:rsidRPr="00EF772B" w:rsidRDefault="00EB287F">
      <w:pPr>
        <w:pStyle w:val="TOC1"/>
      </w:pPr>
      <w:r w:rsidRPr="00EF772B">
        <w:br w:type="page"/>
      </w:r>
    </w:p>
    <w:p w14:paraId="7B1A51CB" w14:textId="77777777" w:rsidR="009A306A" w:rsidRPr="00EF772B" w:rsidRDefault="009A306A" w:rsidP="00CF32D4">
      <w:pPr>
        <w:jc w:val="center"/>
        <w:rPr>
          <w:rFonts w:ascii="Arial" w:hAnsi="Arial" w:cs="Arial"/>
          <w:sz w:val="20"/>
          <w:szCs w:val="20"/>
        </w:rPr>
      </w:pPr>
    </w:p>
    <w:p w14:paraId="3BC0D20E" w14:textId="77777777" w:rsidR="007F16F3" w:rsidRPr="00EF772B" w:rsidRDefault="007F16F3" w:rsidP="00CF32D4">
      <w:pPr>
        <w:jc w:val="center"/>
        <w:rPr>
          <w:rFonts w:ascii="Arial" w:hAnsi="Arial" w:cs="Arial"/>
          <w:sz w:val="20"/>
          <w:szCs w:val="20"/>
        </w:rPr>
      </w:pPr>
      <w:r w:rsidRPr="00EF772B">
        <w:rPr>
          <w:rFonts w:ascii="Arial" w:hAnsi="Arial" w:cs="Arial"/>
          <w:sz w:val="20"/>
          <w:szCs w:val="20"/>
        </w:rPr>
        <w:t>TABLE OF CONTENTS</w:t>
      </w:r>
    </w:p>
    <w:p w14:paraId="6F473FEB" w14:textId="77777777" w:rsidR="007F16F3" w:rsidRPr="00EF772B" w:rsidRDefault="007F16F3" w:rsidP="00CF32D4">
      <w:pPr>
        <w:rPr>
          <w:rFonts w:ascii="Arial" w:hAnsi="Arial" w:cs="Arial"/>
          <w:sz w:val="20"/>
          <w:szCs w:val="20"/>
        </w:rPr>
      </w:pPr>
    </w:p>
    <w:p w14:paraId="1B6C1C99" w14:textId="77777777" w:rsidR="007F16F3" w:rsidRPr="00EF772B" w:rsidRDefault="007F16F3" w:rsidP="00CF32D4">
      <w:pPr>
        <w:rPr>
          <w:rFonts w:ascii="Arial" w:hAnsi="Arial" w:cs="Arial"/>
          <w:sz w:val="20"/>
          <w:szCs w:val="20"/>
        </w:rPr>
      </w:pPr>
    </w:p>
    <w:p w14:paraId="1D91E7BC" w14:textId="77777777" w:rsidR="007F16F3" w:rsidRPr="00EF772B" w:rsidRDefault="007F16F3" w:rsidP="00CF32D4">
      <w:pPr>
        <w:rPr>
          <w:rFonts w:ascii="Arial" w:hAnsi="Arial" w:cs="Arial"/>
          <w:sz w:val="20"/>
          <w:szCs w:val="20"/>
        </w:rPr>
      </w:pPr>
    </w:p>
    <w:p w14:paraId="59DAF058" w14:textId="77777777" w:rsidR="009E27F1" w:rsidRDefault="007C063C">
      <w:pPr>
        <w:pStyle w:val="TOC1"/>
        <w:rPr>
          <w:rFonts w:asciiTheme="minorHAnsi" w:eastAsiaTheme="minorEastAsia" w:hAnsiTheme="minorHAnsi" w:cstheme="minorBidi"/>
          <w:bCs w:val="0"/>
          <w:caps w:val="0"/>
          <w:szCs w:val="22"/>
        </w:rPr>
      </w:pPr>
      <w:r>
        <w:rPr>
          <w:b/>
          <w:bCs w:val="0"/>
          <w:caps w:val="0"/>
          <w:szCs w:val="20"/>
        </w:rPr>
        <w:fldChar w:fldCharType="begin"/>
      </w:r>
      <w:r>
        <w:rPr>
          <w:b/>
          <w:bCs w:val="0"/>
          <w:caps w:val="0"/>
          <w:szCs w:val="20"/>
        </w:rPr>
        <w:instrText xml:space="preserve"> TOC \o "1-3" \h \z \u </w:instrText>
      </w:r>
      <w:r>
        <w:rPr>
          <w:b/>
          <w:bCs w:val="0"/>
          <w:caps w:val="0"/>
          <w:szCs w:val="20"/>
        </w:rPr>
        <w:fldChar w:fldCharType="separate"/>
      </w:r>
      <w:hyperlink w:anchor="_Toc534961087" w:history="1">
        <w:r w:rsidR="009E27F1" w:rsidRPr="0072665C">
          <w:rPr>
            <w:rStyle w:val="Hyperlink"/>
          </w:rPr>
          <w:t>PART 1</w:t>
        </w:r>
        <w:r w:rsidR="009E27F1">
          <w:rPr>
            <w:webHidden/>
          </w:rPr>
          <w:tab/>
        </w:r>
        <w:r w:rsidR="009E27F1">
          <w:rPr>
            <w:webHidden/>
          </w:rPr>
          <w:fldChar w:fldCharType="begin"/>
        </w:r>
        <w:r w:rsidR="009E27F1">
          <w:rPr>
            <w:webHidden/>
          </w:rPr>
          <w:instrText xml:space="preserve"> PAGEREF _Toc534961087 \h </w:instrText>
        </w:r>
        <w:r w:rsidR="009E27F1">
          <w:rPr>
            <w:webHidden/>
          </w:rPr>
        </w:r>
        <w:r w:rsidR="009E27F1">
          <w:rPr>
            <w:webHidden/>
          </w:rPr>
          <w:fldChar w:fldCharType="separate"/>
        </w:r>
        <w:r w:rsidR="002511F6">
          <w:rPr>
            <w:webHidden/>
          </w:rPr>
          <w:t>2</w:t>
        </w:r>
        <w:r w:rsidR="009E27F1">
          <w:rPr>
            <w:webHidden/>
          </w:rPr>
          <w:fldChar w:fldCharType="end"/>
        </w:r>
      </w:hyperlink>
    </w:p>
    <w:p w14:paraId="3F4347D2" w14:textId="77777777" w:rsidR="009E27F1" w:rsidRDefault="00746210">
      <w:pPr>
        <w:pStyle w:val="TOC1"/>
        <w:rPr>
          <w:rFonts w:asciiTheme="minorHAnsi" w:eastAsiaTheme="minorEastAsia" w:hAnsiTheme="minorHAnsi" w:cstheme="minorBidi"/>
          <w:bCs w:val="0"/>
          <w:caps w:val="0"/>
          <w:szCs w:val="22"/>
        </w:rPr>
      </w:pPr>
      <w:hyperlink w:anchor="_Toc534961088" w:history="1">
        <w:r w:rsidR="009E27F1" w:rsidRPr="0072665C">
          <w:rPr>
            <w:rStyle w:val="Hyperlink"/>
          </w:rPr>
          <w:t>PRELIMINARY MATTERS</w:t>
        </w:r>
        <w:r w:rsidR="009E27F1">
          <w:rPr>
            <w:webHidden/>
          </w:rPr>
          <w:tab/>
        </w:r>
        <w:r w:rsidR="009E27F1">
          <w:rPr>
            <w:webHidden/>
          </w:rPr>
          <w:fldChar w:fldCharType="begin"/>
        </w:r>
        <w:r w:rsidR="009E27F1">
          <w:rPr>
            <w:webHidden/>
          </w:rPr>
          <w:instrText xml:space="preserve"> PAGEREF _Toc534961088 \h </w:instrText>
        </w:r>
        <w:r w:rsidR="009E27F1">
          <w:rPr>
            <w:webHidden/>
          </w:rPr>
        </w:r>
        <w:r w:rsidR="009E27F1">
          <w:rPr>
            <w:webHidden/>
          </w:rPr>
          <w:fldChar w:fldCharType="separate"/>
        </w:r>
        <w:r w:rsidR="002511F6">
          <w:rPr>
            <w:webHidden/>
          </w:rPr>
          <w:t>2</w:t>
        </w:r>
        <w:r w:rsidR="009E27F1">
          <w:rPr>
            <w:webHidden/>
          </w:rPr>
          <w:fldChar w:fldCharType="end"/>
        </w:r>
      </w:hyperlink>
    </w:p>
    <w:p w14:paraId="132713B1" w14:textId="77777777" w:rsidR="009E27F1" w:rsidRDefault="00746210">
      <w:pPr>
        <w:pStyle w:val="TOC2"/>
        <w:tabs>
          <w:tab w:val="left" w:pos="403"/>
        </w:tabs>
        <w:rPr>
          <w:rFonts w:asciiTheme="minorHAnsi" w:eastAsiaTheme="minorEastAsia" w:hAnsiTheme="minorHAnsi" w:cstheme="minorBidi"/>
          <w:bCs w:val="0"/>
          <w:smallCaps w:val="0"/>
          <w:szCs w:val="22"/>
        </w:rPr>
      </w:pPr>
      <w:hyperlink w:anchor="_Toc534961089" w:history="1">
        <w:r w:rsidR="009E27F1" w:rsidRPr="0072665C">
          <w:rPr>
            <w:rStyle w:val="Hyperlink"/>
          </w:rPr>
          <w:t>1.</w:t>
        </w:r>
        <w:r w:rsidR="009E27F1">
          <w:rPr>
            <w:rFonts w:asciiTheme="minorHAnsi" w:eastAsiaTheme="minorEastAsia" w:hAnsiTheme="minorHAnsi" w:cstheme="minorBidi"/>
            <w:bCs w:val="0"/>
            <w:smallCaps w:val="0"/>
            <w:szCs w:val="22"/>
          </w:rPr>
          <w:tab/>
        </w:r>
        <w:r w:rsidR="009E27F1" w:rsidRPr="0072665C">
          <w:rPr>
            <w:rStyle w:val="Hyperlink"/>
          </w:rPr>
          <w:t>Definitions</w:t>
        </w:r>
        <w:r w:rsidR="009E27F1">
          <w:rPr>
            <w:webHidden/>
          </w:rPr>
          <w:tab/>
        </w:r>
        <w:r w:rsidR="009E27F1">
          <w:rPr>
            <w:webHidden/>
          </w:rPr>
          <w:fldChar w:fldCharType="begin"/>
        </w:r>
        <w:r w:rsidR="009E27F1">
          <w:rPr>
            <w:webHidden/>
          </w:rPr>
          <w:instrText xml:space="preserve"> PAGEREF _Toc534961089 \h </w:instrText>
        </w:r>
        <w:r w:rsidR="009E27F1">
          <w:rPr>
            <w:webHidden/>
          </w:rPr>
        </w:r>
        <w:r w:rsidR="009E27F1">
          <w:rPr>
            <w:webHidden/>
          </w:rPr>
          <w:fldChar w:fldCharType="separate"/>
        </w:r>
        <w:r w:rsidR="002511F6">
          <w:rPr>
            <w:webHidden/>
          </w:rPr>
          <w:t>2</w:t>
        </w:r>
        <w:r w:rsidR="009E27F1">
          <w:rPr>
            <w:webHidden/>
          </w:rPr>
          <w:fldChar w:fldCharType="end"/>
        </w:r>
      </w:hyperlink>
    </w:p>
    <w:p w14:paraId="5D2B1CF4" w14:textId="77777777" w:rsidR="009E27F1" w:rsidRDefault="00746210">
      <w:pPr>
        <w:pStyle w:val="TOC2"/>
        <w:tabs>
          <w:tab w:val="left" w:pos="403"/>
        </w:tabs>
        <w:rPr>
          <w:rFonts w:asciiTheme="minorHAnsi" w:eastAsiaTheme="minorEastAsia" w:hAnsiTheme="minorHAnsi" w:cstheme="minorBidi"/>
          <w:bCs w:val="0"/>
          <w:smallCaps w:val="0"/>
          <w:szCs w:val="22"/>
        </w:rPr>
      </w:pPr>
      <w:hyperlink w:anchor="_Toc534961090" w:history="1">
        <w:r w:rsidR="009E27F1" w:rsidRPr="0072665C">
          <w:rPr>
            <w:rStyle w:val="Hyperlink"/>
          </w:rPr>
          <w:t>2.</w:t>
        </w:r>
        <w:r w:rsidR="009E27F1">
          <w:rPr>
            <w:rFonts w:asciiTheme="minorHAnsi" w:eastAsiaTheme="minorEastAsia" w:hAnsiTheme="minorHAnsi" w:cstheme="minorBidi"/>
            <w:bCs w:val="0"/>
            <w:smallCaps w:val="0"/>
            <w:szCs w:val="22"/>
          </w:rPr>
          <w:tab/>
        </w:r>
        <w:r w:rsidR="009E27F1" w:rsidRPr="0072665C">
          <w:rPr>
            <w:rStyle w:val="Hyperlink"/>
          </w:rPr>
          <w:t>Interpretation</w:t>
        </w:r>
        <w:r w:rsidR="009E27F1">
          <w:rPr>
            <w:webHidden/>
          </w:rPr>
          <w:tab/>
        </w:r>
        <w:r w:rsidR="009E27F1">
          <w:rPr>
            <w:webHidden/>
          </w:rPr>
          <w:fldChar w:fldCharType="begin"/>
        </w:r>
        <w:r w:rsidR="009E27F1">
          <w:rPr>
            <w:webHidden/>
          </w:rPr>
          <w:instrText xml:space="preserve"> PAGEREF _Toc534961090 \h </w:instrText>
        </w:r>
        <w:r w:rsidR="009E27F1">
          <w:rPr>
            <w:webHidden/>
          </w:rPr>
        </w:r>
        <w:r w:rsidR="009E27F1">
          <w:rPr>
            <w:webHidden/>
          </w:rPr>
          <w:fldChar w:fldCharType="separate"/>
        </w:r>
        <w:r w:rsidR="002511F6">
          <w:rPr>
            <w:webHidden/>
          </w:rPr>
          <w:t>4</w:t>
        </w:r>
        <w:r w:rsidR="009E27F1">
          <w:rPr>
            <w:webHidden/>
          </w:rPr>
          <w:fldChar w:fldCharType="end"/>
        </w:r>
      </w:hyperlink>
    </w:p>
    <w:p w14:paraId="5A02AA8F" w14:textId="77777777" w:rsidR="009E27F1" w:rsidRDefault="00746210">
      <w:pPr>
        <w:pStyle w:val="TOC2"/>
        <w:tabs>
          <w:tab w:val="left" w:pos="403"/>
        </w:tabs>
        <w:rPr>
          <w:rFonts w:asciiTheme="minorHAnsi" w:eastAsiaTheme="minorEastAsia" w:hAnsiTheme="minorHAnsi" w:cstheme="minorBidi"/>
          <w:bCs w:val="0"/>
          <w:smallCaps w:val="0"/>
          <w:szCs w:val="22"/>
        </w:rPr>
      </w:pPr>
      <w:hyperlink w:anchor="_Toc534961091" w:history="1">
        <w:r w:rsidR="009E27F1" w:rsidRPr="0072665C">
          <w:rPr>
            <w:rStyle w:val="Hyperlink"/>
          </w:rPr>
          <w:t>3.</w:t>
        </w:r>
        <w:r w:rsidR="009E27F1">
          <w:rPr>
            <w:rFonts w:asciiTheme="minorHAnsi" w:eastAsiaTheme="minorEastAsia" w:hAnsiTheme="minorHAnsi" w:cstheme="minorBidi"/>
            <w:bCs w:val="0"/>
            <w:smallCaps w:val="0"/>
            <w:szCs w:val="22"/>
          </w:rPr>
          <w:tab/>
        </w:r>
        <w:r w:rsidR="009E27F1" w:rsidRPr="0072665C">
          <w:rPr>
            <w:rStyle w:val="Hyperlink"/>
          </w:rPr>
          <w:t>Authority to Govern</w:t>
        </w:r>
        <w:r w:rsidR="009E27F1">
          <w:rPr>
            <w:webHidden/>
          </w:rPr>
          <w:tab/>
        </w:r>
        <w:r w:rsidR="009E27F1">
          <w:rPr>
            <w:webHidden/>
          </w:rPr>
          <w:fldChar w:fldCharType="begin"/>
        </w:r>
        <w:r w:rsidR="009E27F1">
          <w:rPr>
            <w:webHidden/>
          </w:rPr>
          <w:instrText xml:space="preserve"> PAGEREF _Toc534961091 \h </w:instrText>
        </w:r>
        <w:r w:rsidR="009E27F1">
          <w:rPr>
            <w:webHidden/>
          </w:rPr>
        </w:r>
        <w:r w:rsidR="009E27F1">
          <w:rPr>
            <w:webHidden/>
          </w:rPr>
          <w:fldChar w:fldCharType="separate"/>
        </w:r>
        <w:r w:rsidR="002511F6">
          <w:rPr>
            <w:webHidden/>
          </w:rPr>
          <w:t>7</w:t>
        </w:r>
        <w:r w:rsidR="009E27F1">
          <w:rPr>
            <w:webHidden/>
          </w:rPr>
          <w:fldChar w:fldCharType="end"/>
        </w:r>
      </w:hyperlink>
    </w:p>
    <w:p w14:paraId="33561BB2" w14:textId="77777777" w:rsidR="009E27F1" w:rsidRDefault="00746210">
      <w:pPr>
        <w:pStyle w:val="TOC2"/>
        <w:tabs>
          <w:tab w:val="left" w:pos="403"/>
        </w:tabs>
        <w:rPr>
          <w:rFonts w:asciiTheme="minorHAnsi" w:eastAsiaTheme="minorEastAsia" w:hAnsiTheme="minorHAnsi" w:cstheme="minorBidi"/>
          <w:bCs w:val="0"/>
          <w:smallCaps w:val="0"/>
          <w:szCs w:val="22"/>
        </w:rPr>
      </w:pPr>
      <w:hyperlink w:anchor="_Toc534961092" w:history="1">
        <w:r w:rsidR="009E27F1" w:rsidRPr="0072665C">
          <w:rPr>
            <w:rStyle w:val="Hyperlink"/>
          </w:rPr>
          <w:t>4.</w:t>
        </w:r>
        <w:r w:rsidR="009E27F1">
          <w:rPr>
            <w:rFonts w:asciiTheme="minorHAnsi" w:eastAsiaTheme="minorEastAsia" w:hAnsiTheme="minorHAnsi" w:cstheme="minorBidi"/>
            <w:bCs w:val="0"/>
            <w:smallCaps w:val="0"/>
            <w:szCs w:val="22"/>
          </w:rPr>
          <w:tab/>
        </w:r>
        <w:r w:rsidR="009E27F1" w:rsidRPr="0072665C">
          <w:rPr>
            <w:rStyle w:val="Hyperlink"/>
          </w:rPr>
          <w:t>Purpose</w:t>
        </w:r>
        <w:r w:rsidR="009E27F1">
          <w:rPr>
            <w:webHidden/>
          </w:rPr>
          <w:tab/>
        </w:r>
        <w:r w:rsidR="009E27F1">
          <w:rPr>
            <w:webHidden/>
          </w:rPr>
          <w:fldChar w:fldCharType="begin"/>
        </w:r>
        <w:r w:rsidR="009E27F1">
          <w:rPr>
            <w:webHidden/>
          </w:rPr>
          <w:instrText xml:space="preserve"> PAGEREF _Toc534961092 \h </w:instrText>
        </w:r>
        <w:r w:rsidR="009E27F1">
          <w:rPr>
            <w:webHidden/>
          </w:rPr>
        </w:r>
        <w:r w:rsidR="009E27F1">
          <w:rPr>
            <w:webHidden/>
          </w:rPr>
          <w:fldChar w:fldCharType="separate"/>
        </w:r>
        <w:r w:rsidR="002511F6">
          <w:rPr>
            <w:webHidden/>
          </w:rPr>
          <w:t>7</w:t>
        </w:r>
        <w:r w:rsidR="009E27F1">
          <w:rPr>
            <w:webHidden/>
          </w:rPr>
          <w:fldChar w:fldCharType="end"/>
        </w:r>
      </w:hyperlink>
    </w:p>
    <w:p w14:paraId="09715D26" w14:textId="77777777" w:rsidR="009E27F1" w:rsidRDefault="00746210">
      <w:pPr>
        <w:pStyle w:val="TOC2"/>
        <w:tabs>
          <w:tab w:val="left" w:pos="403"/>
        </w:tabs>
        <w:rPr>
          <w:rFonts w:asciiTheme="minorHAnsi" w:eastAsiaTheme="minorEastAsia" w:hAnsiTheme="minorHAnsi" w:cstheme="minorBidi"/>
          <w:bCs w:val="0"/>
          <w:smallCaps w:val="0"/>
          <w:szCs w:val="22"/>
        </w:rPr>
      </w:pPr>
      <w:hyperlink w:anchor="_Toc534961093" w:history="1">
        <w:r w:rsidR="009E27F1" w:rsidRPr="0072665C">
          <w:rPr>
            <w:rStyle w:val="Hyperlink"/>
          </w:rPr>
          <w:t>5.</w:t>
        </w:r>
        <w:r w:rsidR="009E27F1">
          <w:rPr>
            <w:rFonts w:asciiTheme="minorHAnsi" w:eastAsiaTheme="minorEastAsia" w:hAnsiTheme="minorHAnsi" w:cstheme="minorBidi"/>
            <w:bCs w:val="0"/>
            <w:smallCaps w:val="0"/>
            <w:szCs w:val="22"/>
          </w:rPr>
          <w:tab/>
        </w:r>
        <w:r w:rsidR="009E27F1" w:rsidRPr="0072665C">
          <w:rPr>
            <w:rStyle w:val="Hyperlink"/>
          </w:rPr>
          <w:t>Description of T'ít'q'et Land</w:t>
        </w:r>
        <w:r w:rsidR="009E27F1">
          <w:rPr>
            <w:webHidden/>
          </w:rPr>
          <w:tab/>
        </w:r>
        <w:r w:rsidR="009E27F1">
          <w:rPr>
            <w:webHidden/>
          </w:rPr>
          <w:fldChar w:fldCharType="begin"/>
        </w:r>
        <w:r w:rsidR="009E27F1">
          <w:rPr>
            <w:webHidden/>
          </w:rPr>
          <w:instrText xml:space="preserve"> PAGEREF _Toc534961093 \h </w:instrText>
        </w:r>
        <w:r w:rsidR="009E27F1">
          <w:rPr>
            <w:webHidden/>
          </w:rPr>
        </w:r>
        <w:r w:rsidR="009E27F1">
          <w:rPr>
            <w:webHidden/>
          </w:rPr>
          <w:fldChar w:fldCharType="separate"/>
        </w:r>
        <w:r w:rsidR="002511F6">
          <w:rPr>
            <w:webHidden/>
          </w:rPr>
          <w:t>7</w:t>
        </w:r>
        <w:r w:rsidR="009E27F1">
          <w:rPr>
            <w:webHidden/>
          </w:rPr>
          <w:fldChar w:fldCharType="end"/>
        </w:r>
      </w:hyperlink>
    </w:p>
    <w:p w14:paraId="5D0F3A58" w14:textId="77777777" w:rsidR="009E27F1" w:rsidRDefault="00746210">
      <w:pPr>
        <w:pStyle w:val="TOC1"/>
        <w:rPr>
          <w:rFonts w:asciiTheme="minorHAnsi" w:eastAsiaTheme="minorEastAsia" w:hAnsiTheme="minorHAnsi" w:cstheme="minorBidi"/>
          <w:bCs w:val="0"/>
          <w:caps w:val="0"/>
          <w:szCs w:val="22"/>
        </w:rPr>
      </w:pPr>
      <w:hyperlink w:anchor="_Toc534961094" w:history="1">
        <w:r w:rsidR="009E27F1" w:rsidRPr="0072665C">
          <w:rPr>
            <w:rStyle w:val="Hyperlink"/>
          </w:rPr>
          <w:t>PART 2</w:t>
        </w:r>
        <w:r w:rsidR="009E27F1">
          <w:rPr>
            <w:webHidden/>
          </w:rPr>
          <w:tab/>
        </w:r>
        <w:r w:rsidR="009E27F1">
          <w:rPr>
            <w:webHidden/>
          </w:rPr>
          <w:fldChar w:fldCharType="begin"/>
        </w:r>
        <w:r w:rsidR="009E27F1">
          <w:rPr>
            <w:webHidden/>
          </w:rPr>
          <w:instrText xml:space="preserve"> PAGEREF _Toc534961094 \h </w:instrText>
        </w:r>
        <w:r w:rsidR="009E27F1">
          <w:rPr>
            <w:webHidden/>
          </w:rPr>
        </w:r>
        <w:r w:rsidR="009E27F1">
          <w:rPr>
            <w:webHidden/>
          </w:rPr>
          <w:fldChar w:fldCharType="separate"/>
        </w:r>
        <w:r w:rsidR="002511F6">
          <w:rPr>
            <w:webHidden/>
          </w:rPr>
          <w:t>8</w:t>
        </w:r>
        <w:r w:rsidR="009E27F1">
          <w:rPr>
            <w:webHidden/>
          </w:rPr>
          <w:fldChar w:fldCharType="end"/>
        </w:r>
      </w:hyperlink>
    </w:p>
    <w:p w14:paraId="2C3E1D02" w14:textId="77777777" w:rsidR="009E27F1" w:rsidRDefault="00746210">
      <w:pPr>
        <w:pStyle w:val="TOC1"/>
        <w:rPr>
          <w:rFonts w:asciiTheme="minorHAnsi" w:eastAsiaTheme="minorEastAsia" w:hAnsiTheme="minorHAnsi" w:cstheme="minorBidi"/>
          <w:bCs w:val="0"/>
          <w:caps w:val="0"/>
          <w:szCs w:val="22"/>
        </w:rPr>
      </w:pPr>
      <w:hyperlink w:anchor="_Toc534961095" w:history="1">
        <w:r w:rsidR="009E27F1" w:rsidRPr="0072665C">
          <w:rPr>
            <w:rStyle w:val="Hyperlink"/>
          </w:rPr>
          <w:t>FIRST NATION LEGISLATION</w:t>
        </w:r>
        <w:r w:rsidR="009E27F1">
          <w:rPr>
            <w:webHidden/>
          </w:rPr>
          <w:tab/>
        </w:r>
        <w:r w:rsidR="009E27F1">
          <w:rPr>
            <w:webHidden/>
          </w:rPr>
          <w:fldChar w:fldCharType="begin"/>
        </w:r>
        <w:r w:rsidR="009E27F1">
          <w:rPr>
            <w:webHidden/>
          </w:rPr>
          <w:instrText xml:space="preserve"> PAGEREF _Toc534961095 \h </w:instrText>
        </w:r>
        <w:r w:rsidR="009E27F1">
          <w:rPr>
            <w:webHidden/>
          </w:rPr>
        </w:r>
        <w:r w:rsidR="009E27F1">
          <w:rPr>
            <w:webHidden/>
          </w:rPr>
          <w:fldChar w:fldCharType="separate"/>
        </w:r>
        <w:r w:rsidR="002511F6">
          <w:rPr>
            <w:webHidden/>
          </w:rPr>
          <w:t>8</w:t>
        </w:r>
        <w:r w:rsidR="009E27F1">
          <w:rPr>
            <w:webHidden/>
          </w:rPr>
          <w:fldChar w:fldCharType="end"/>
        </w:r>
      </w:hyperlink>
    </w:p>
    <w:p w14:paraId="65EBA3CD" w14:textId="77777777" w:rsidR="009E27F1" w:rsidRDefault="00746210">
      <w:pPr>
        <w:pStyle w:val="TOC2"/>
        <w:tabs>
          <w:tab w:val="left" w:pos="403"/>
        </w:tabs>
        <w:rPr>
          <w:rFonts w:asciiTheme="minorHAnsi" w:eastAsiaTheme="minorEastAsia" w:hAnsiTheme="minorHAnsi" w:cstheme="minorBidi"/>
          <w:bCs w:val="0"/>
          <w:smallCaps w:val="0"/>
          <w:szCs w:val="22"/>
        </w:rPr>
      </w:pPr>
      <w:hyperlink w:anchor="_Toc534961096" w:history="1">
        <w:r w:rsidR="009E27F1" w:rsidRPr="0072665C">
          <w:rPr>
            <w:rStyle w:val="Hyperlink"/>
          </w:rPr>
          <w:t>6.</w:t>
        </w:r>
        <w:r w:rsidR="009E27F1">
          <w:rPr>
            <w:rFonts w:asciiTheme="minorHAnsi" w:eastAsiaTheme="minorEastAsia" w:hAnsiTheme="minorHAnsi" w:cstheme="minorBidi"/>
            <w:bCs w:val="0"/>
            <w:smallCaps w:val="0"/>
            <w:szCs w:val="22"/>
          </w:rPr>
          <w:tab/>
        </w:r>
        <w:r w:rsidR="009E27F1" w:rsidRPr="0072665C">
          <w:rPr>
            <w:rStyle w:val="Hyperlink"/>
          </w:rPr>
          <w:t>Law-Making Powers</w:t>
        </w:r>
        <w:r w:rsidR="009E27F1">
          <w:rPr>
            <w:webHidden/>
          </w:rPr>
          <w:tab/>
        </w:r>
        <w:r w:rsidR="009E27F1">
          <w:rPr>
            <w:webHidden/>
          </w:rPr>
          <w:fldChar w:fldCharType="begin"/>
        </w:r>
        <w:r w:rsidR="009E27F1">
          <w:rPr>
            <w:webHidden/>
          </w:rPr>
          <w:instrText xml:space="preserve"> PAGEREF _Toc534961096 \h </w:instrText>
        </w:r>
        <w:r w:rsidR="009E27F1">
          <w:rPr>
            <w:webHidden/>
          </w:rPr>
        </w:r>
        <w:r w:rsidR="009E27F1">
          <w:rPr>
            <w:webHidden/>
          </w:rPr>
          <w:fldChar w:fldCharType="separate"/>
        </w:r>
        <w:r w:rsidR="002511F6">
          <w:rPr>
            <w:webHidden/>
          </w:rPr>
          <w:t>8</w:t>
        </w:r>
        <w:r w:rsidR="009E27F1">
          <w:rPr>
            <w:webHidden/>
          </w:rPr>
          <w:fldChar w:fldCharType="end"/>
        </w:r>
      </w:hyperlink>
    </w:p>
    <w:p w14:paraId="1BF7D3A8" w14:textId="77777777" w:rsidR="009E27F1" w:rsidRDefault="00746210">
      <w:pPr>
        <w:pStyle w:val="TOC2"/>
        <w:tabs>
          <w:tab w:val="left" w:pos="403"/>
        </w:tabs>
        <w:rPr>
          <w:rFonts w:asciiTheme="minorHAnsi" w:eastAsiaTheme="minorEastAsia" w:hAnsiTheme="minorHAnsi" w:cstheme="minorBidi"/>
          <w:bCs w:val="0"/>
          <w:smallCaps w:val="0"/>
          <w:szCs w:val="22"/>
        </w:rPr>
      </w:pPr>
      <w:hyperlink w:anchor="_Toc534961097" w:history="1">
        <w:r w:rsidR="009E27F1" w:rsidRPr="0072665C">
          <w:rPr>
            <w:rStyle w:val="Hyperlink"/>
          </w:rPr>
          <w:t>7.</w:t>
        </w:r>
        <w:r w:rsidR="009E27F1">
          <w:rPr>
            <w:rFonts w:asciiTheme="minorHAnsi" w:eastAsiaTheme="minorEastAsia" w:hAnsiTheme="minorHAnsi" w:cstheme="minorBidi"/>
            <w:bCs w:val="0"/>
            <w:smallCaps w:val="0"/>
            <w:szCs w:val="22"/>
          </w:rPr>
          <w:tab/>
        </w:r>
        <w:r w:rsidR="009E27F1" w:rsidRPr="0072665C">
          <w:rPr>
            <w:rStyle w:val="Hyperlink"/>
          </w:rPr>
          <w:t>Law-Making Procedure</w:t>
        </w:r>
        <w:r w:rsidR="009E27F1">
          <w:rPr>
            <w:webHidden/>
          </w:rPr>
          <w:tab/>
        </w:r>
        <w:r w:rsidR="009E27F1">
          <w:rPr>
            <w:webHidden/>
          </w:rPr>
          <w:fldChar w:fldCharType="begin"/>
        </w:r>
        <w:r w:rsidR="009E27F1">
          <w:rPr>
            <w:webHidden/>
          </w:rPr>
          <w:instrText xml:space="preserve"> PAGEREF _Toc534961097 \h </w:instrText>
        </w:r>
        <w:r w:rsidR="009E27F1">
          <w:rPr>
            <w:webHidden/>
          </w:rPr>
        </w:r>
        <w:r w:rsidR="009E27F1">
          <w:rPr>
            <w:webHidden/>
          </w:rPr>
          <w:fldChar w:fldCharType="separate"/>
        </w:r>
        <w:r w:rsidR="002511F6">
          <w:rPr>
            <w:webHidden/>
          </w:rPr>
          <w:t>9</w:t>
        </w:r>
        <w:r w:rsidR="009E27F1">
          <w:rPr>
            <w:webHidden/>
          </w:rPr>
          <w:fldChar w:fldCharType="end"/>
        </w:r>
      </w:hyperlink>
    </w:p>
    <w:p w14:paraId="0D7F81E4" w14:textId="77777777" w:rsidR="009E27F1" w:rsidRDefault="00746210">
      <w:pPr>
        <w:pStyle w:val="TOC2"/>
        <w:tabs>
          <w:tab w:val="left" w:pos="403"/>
        </w:tabs>
        <w:rPr>
          <w:rFonts w:asciiTheme="minorHAnsi" w:eastAsiaTheme="minorEastAsia" w:hAnsiTheme="minorHAnsi" w:cstheme="minorBidi"/>
          <w:bCs w:val="0"/>
          <w:smallCaps w:val="0"/>
          <w:szCs w:val="22"/>
        </w:rPr>
      </w:pPr>
      <w:hyperlink w:anchor="_Toc534961098" w:history="1">
        <w:r w:rsidR="009E27F1" w:rsidRPr="0072665C">
          <w:rPr>
            <w:rStyle w:val="Hyperlink"/>
          </w:rPr>
          <w:t>8.</w:t>
        </w:r>
        <w:r w:rsidR="009E27F1">
          <w:rPr>
            <w:rFonts w:asciiTheme="minorHAnsi" w:eastAsiaTheme="minorEastAsia" w:hAnsiTheme="minorHAnsi" w:cstheme="minorBidi"/>
            <w:bCs w:val="0"/>
            <w:smallCaps w:val="0"/>
            <w:szCs w:val="22"/>
          </w:rPr>
          <w:tab/>
        </w:r>
        <w:r w:rsidR="009E27F1" w:rsidRPr="0072665C">
          <w:rPr>
            <w:rStyle w:val="Hyperlink"/>
          </w:rPr>
          <w:t>Publication of Land Laws</w:t>
        </w:r>
        <w:r w:rsidR="009E27F1">
          <w:rPr>
            <w:webHidden/>
          </w:rPr>
          <w:tab/>
        </w:r>
        <w:r w:rsidR="009E27F1">
          <w:rPr>
            <w:webHidden/>
          </w:rPr>
          <w:fldChar w:fldCharType="begin"/>
        </w:r>
        <w:r w:rsidR="009E27F1">
          <w:rPr>
            <w:webHidden/>
          </w:rPr>
          <w:instrText xml:space="preserve"> PAGEREF _Toc534961098 \h </w:instrText>
        </w:r>
        <w:r w:rsidR="009E27F1">
          <w:rPr>
            <w:webHidden/>
          </w:rPr>
        </w:r>
        <w:r w:rsidR="009E27F1">
          <w:rPr>
            <w:webHidden/>
          </w:rPr>
          <w:fldChar w:fldCharType="separate"/>
        </w:r>
        <w:r w:rsidR="002511F6">
          <w:rPr>
            <w:webHidden/>
          </w:rPr>
          <w:t>10</w:t>
        </w:r>
        <w:r w:rsidR="009E27F1">
          <w:rPr>
            <w:webHidden/>
          </w:rPr>
          <w:fldChar w:fldCharType="end"/>
        </w:r>
      </w:hyperlink>
    </w:p>
    <w:p w14:paraId="6FA6C198" w14:textId="77777777" w:rsidR="009E27F1" w:rsidRDefault="00746210">
      <w:pPr>
        <w:pStyle w:val="TOC2"/>
        <w:tabs>
          <w:tab w:val="left" w:pos="403"/>
        </w:tabs>
        <w:rPr>
          <w:rFonts w:asciiTheme="minorHAnsi" w:eastAsiaTheme="minorEastAsia" w:hAnsiTheme="minorHAnsi" w:cstheme="minorBidi"/>
          <w:bCs w:val="0"/>
          <w:smallCaps w:val="0"/>
          <w:szCs w:val="22"/>
        </w:rPr>
      </w:pPr>
      <w:hyperlink w:anchor="_Toc534961099" w:history="1">
        <w:r w:rsidR="009E27F1" w:rsidRPr="0072665C">
          <w:rPr>
            <w:rStyle w:val="Hyperlink"/>
          </w:rPr>
          <w:t>9.</w:t>
        </w:r>
        <w:r w:rsidR="009E27F1">
          <w:rPr>
            <w:rFonts w:asciiTheme="minorHAnsi" w:eastAsiaTheme="minorEastAsia" w:hAnsiTheme="minorHAnsi" w:cstheme="minorBidi"/>
            <w:bCs w:val="0"/>
            <w:smallCaps w:val="0"/>
            <w:szCs w:val="22"/>
          </w:rPr>
          <w:tab/>
        </w:r>
        <w:r w:rsidR="009E27F1" w:rsidRPr="0072665C">
          <w:rPr>
            <w:rStyle w:val="Hyperlink"/>
          </w:rPr>
          <w:t>Enforcement of Land Laws</w:t>
        </w:r>
        <w:r w:rsidR="009E27F1">
          <w:rPr>
            <w:webHidden/>
          </w:rPr>
          <w:tab/>
        </w:r>
        <w:r w:rsidR="009E27F1">
          <w:rPr>
            <w:webHidden/>
          </w:rPr>
          <w:fldChar w:fldCharType="begin"/>
        </w:r>
        <w:r w:rsidR="009E27F1">
          <w:rPr>
            <w:webHidden/>
          </w:rPr>
          <w:instrText xml:space="preserve"> PAGEREF _Toc534961099 \h </w:instrText>
        </w:r>
        <w:r w:rsidR="009E27F1">
          <w:rPr>
            <w:webHidden/>
          </w:rPr>
        </w:r>
        <w:r w:rsidR="009E27F1">
          <w:rPr>
            <w:webHidden/>
          </w:rPr>
          <w:fldChar w:fldCharType="separate"/>
        </w:r>
        <w:r w:rsidR="002511F6">
          <w:rPr>
            <w:webHidden/>
          </w:rPr>
          <w:t>11</w:t>
        </w:r>
        <w:r w:rsidR="009E27F1">
          <w:rPr>
            <w:webHidden/>
          </w:rPr>
          <w:fldChar w:fldCharType="end"/>
        </w:r>
      </w:hyperlink>
    </w:p>
    <w:p w14:paraId="6B5DE624" w14:textId="77777777" w:rsidR="009E27F1" w:rsidRDefault="00746210">
      <w:pPr>
        <w:pStyle w:val="TOC1"/>
        <w:rPr>
          <w:rFonts w:asciiTheme="minorHAnsi" w:eastAsiaTheme="minorEastAsia" w:hAnsiTheme="minorHAnsi" w:cstheme="minorBidi"/>
          <w:bCs w:val="0"/>
          <w:caps w:val="0"/>
          <w:szCs w:val="22"/>
        </w:rPr>
      </w:pPr>
      <w:hyperlink w:anchor="_Toc534961100" w:history="1">
        <w:r w:rsidR="009E27F1" w:rsidRPr="0072665C">
          <w:rPr>
            <w:rStyle w:val="Hyperlink"/>
          </w:rPr>
          <w:t>PART 3</w:t>
        </w:r>
        <w:r w:rsidR="009E27F1">
          <w:rPr>
            <w:webHidden/>
          </w:rPr>
          <w:tab/>
        </w:r>
        <w:r w:rsidR="009E27F1">
          <w:rPr>
            <w:webHidden/>
          </w:rPr>
          <w:fldChar w:fldCharType="begin"/>
        </w:r>
        <w:r w:rsidR="009E27F1">
          <w:rPr>
            <w:webHidden/>
          </w:rPr>
          <w:instrText xml:space="preserve"> PAGEREF _Toc534961100 \h </w:instrText>
        </w:r>
        <w:r w:rsidR="009E27F1">
          <w:rPr>
            <w:webHidden/>
          </w:rPr>
        </w:r>
        <w:r w:rsidR="009E27F1">
          <w:rPr>
            <w:webHidden/>
          </w:rPr>
          <w:fldChar w:fldCharType="separate"/>
        </w:r>
        <w:r w:rsidR="002511F6">
          <w:rPr>
            <w:webHidden/>
          </w:rPr>
          <w:t>12</w:t>
        </w:r>
        <w:r w:rsidR="009E27F1">
          <w:rPr>
            <w:webHidden/>
          </w:rPr>
          <w:fldChar w:fldCharType="end"/>
        </w:r>
      </w:hyperlink>
    </w:p>
    <w:p w14:paraId="0C52F1EF" w14:textId="77777777" w:rsidR="009E27F1" w:rsidRDefault="00746210">
      <w:pPr>
        <w:pStyle w:val="TOC1"/>
        <w:rPr>
          <w:rFonts w:asciiTheme="minorHAnsi" w:eastAsiaTheme="minorEastAsia" w:hAnsiTheme="minorHAnsi" w:cstheme="minorBidi"/>
          <w:bCs w:val="0"/>
          <w:caps w:val="0"/>
          <w:szCs w:val="22"/>
        </w:rPr>
      </w:pPr>
      <w:hyperlink w:anchor="_Toc534961101" w:history="1">
        <w:r w:rsidR="009E27F1" w:rsidRPr="0072665C">
          <w:rPr>
            <w:rStyle w:val="Hyperlink"/>
          </w:rPr>
          <w:t>COMMUNITY MEETINGS AND APPROVALS</w:t>
        </w:r>
        <w:r w:rsidR="009E27F1">
          <w:rPr>
            <w:webHidden/>
          </w:rPr>
          <w:tab/>
        </w:r>
        <w:r w:rsidR="009E27F1">
          <w:rPr>
            <w:webHidden/>
          </w:rPr>
          <w:fldChar w:fldCharType="begin"/>
        </w:r>
        <w:r w:rsidR="009E27F1">
          <w:rPr>
            <w:webHidden/>
          </w:rPr>
          <w:instrText xml:space="preserve"> PAGEREF _Toc534961101 \h </w:instrText>
        </w:r>
        <w:r w:rsidR="009E27F1">
          <w:rPr>
            <w:webHidden/>
          </w:rPr>
        </w:r>
        <w:r w:rsidR="009E27F1">
          <w:rPr>
            <w:webHidden/>
          </w:rPr>
          <w:fldChar w:fldCharType="separate"/>
        </w:r>
        <w:r w:rsidR="002511F6">
          <w:rPr>
            <w:webHidden/>
          </w:rPr>
          <w:t>12</w:t>
        </w:r>
        <w:r w:rsidR="009E27F1">
          <w:rPr>
            <w:webHidden/>
          </w:rPr>
          <w:fldChar w:fldCharType="end"/>
        </w:r>
      </w:hyperlink>
    </w:p>
    <w:p w14:paraId="6518253B" w14:textId="77777777" w:rsidR="009E27F1" w:rsidRDefault="00746210">
      <w:pPr>
        <w:pStyle w:val="TOC2"/>
        <w:tabs>
          <w:tab w:val="left" w:pos="526"/>
        </w:tabs>
        <w:rPr>
          <w:rFonts w:asciiTheme="minorHAnsi" w:eastAsiaTheme="minorEastAsia" w:hAnsiTheme="minorHAnsi" w:cstheme="minorBidi"/>
          <w:bCs w:val="0"/>
          <w:smallCaps w:val="0"/>
          <w:szCs w:val="22"/>
        </w:rPr>
      </w:pPr>
      <w:hyperlink w:anchor="_Toc534961102" w:history="1">
        <w:r w:rsidR="009E27F1" w:rsidRPr="0072665C">
          <w:rPr>
            <w:rStyle w:val="Hyperlink"/>
          </w:rPr>
          <w:t>10.</w:t>
        </w:r>
        <w:r w:rsidR="009E27F1">
          <w:rPr>
            <w:rFonts w:asciiTheme="minorHAnsi" w:eastAsiaTheme="minorEastAsia" w:hAnsiTheme="minorHAnsi" w:cstheme="minorBidi"/>
            <w:bCs w:val="0"/>
            <w:smallCaps w:val="0"/>
            <w:szCs w:val="22"/>
          </w:rPr>
          <w:tab/>
        </w:r>
        <w:r w:rsidR="009E27F1" w:rsidRPr="0072665C">
          <w:rPr>
            <w:rStyle w:val="Hyperlink"/>
          </w:rPr>
          <w:t>Participation of Members</w:t>
        </w:r>
        <w:r w:rsidR="009E27F1">
          <w:rPr>
            <w:webHidden/>
          </w:rPr>
          <w:tab/>
        </w:r>
        <w:r w:rsidR="009E27F1">
          <w:rPr>
            <w:webHidden/>
          </w:rPr>
          <w:fldChar w:fldCharType="begin"/>
        </w:r>
        <w:r w:rsidR="009E27F1">
          <w:rPr>
            <w:webHidden/>
          </w:rPr>
          <w:instrText xml:space="preserve"> PAGEREF _Toc534961102 \h </w:instrText>
        </w:r>
        <w:r w:rsidR="009E27F1">
          <w:rPr>
            <w:webHidden/>
          </w:rPr>
        </w:r>
        <w:r w:rsidR="009E27F1">
          <w:rPr>
            <w:webHidden/>
          </w:rPr>
          <w:fldChar w:fldCharType="separate"/>
        </w:r>
        <w:r w:rsidR="002511F6">
          <w:rPr>
            <w:webHidden/>
          </w:rPr>
          <w:t>12</w:t>
        </w:r>
        <w:r w:rsidR="009E27F1">
          <w:rPr>
            <w:webHidden/>
          </w:rPr>
          <w:fldChar w:fldCharType="end"/>
        </w:r>
      </w:hyperlink>
    </w:p>
    <w:p w14:paraId="6A59263E" w14:textId="77777777" w:rsidR="009E27F1" w:rsidRDefault="00746210">
      <w:pPr>
        <w:pStyle w:val="TOC2"/>
        <w:tabs>
          <w:tab w:val="left" w:pos="526"/>
        </w:tabs>
        <w:rPr>
          <w:rFonts w:asciiTheme="minorHAnsi" w:eastAsiaTheme="minorEastAsia" w:hAnsiTheme="minorHAnsi" w:cstheme="minorBidi"/>
          <w:bCs w:val="0"/>
          <w:smallCaps w:val="0"/>
          <w:szCs w:val="22"/>
        </w:rPr>
      </w:pPr>
      <w:hyperlink w:anchor="_Toc534961103" w:history="1">
        <w:r w:rsidR="009E27F1" w:rsidRPr="0072665C">
          <w:rPr>
            <w:rStyle w:val="Hyperlink"/>
          </w:rPr>
          <w:t>11.</w:t>
        </w:r>
        <w:r w:rsidR="009E27F1">
          <w:rPr>
            <w:rFonts w:asciiTheme="minorHAnsi" w:eastAsiaTheme="minorEastAsia" w:hAnsiTheme="minorHAnsi" w:cstheme="minorBidi"/>
            <w:bCs w:val="0"/>
            <w:smallCaps w:val="0"/>
            <w:szCs w:val="22"/>
          </w:rPr>
          <w:tab/>
        </w:r>
        <w:r w:rsidR="009E27F1" w:rsidRPr="0072665C">
          <w:rPr>
            <w:rStyle w:val="Hyperlink"/>
          </w:rPr>
          <w:t>Participation of Eligible Voters</w:t>
        </w:r>
        <w:r w:rsidR="009E27F1">
          <w:rPr>
            <w:webHidden/>
          </w:rPr>
          <w:tab/>
        </w:r>
        <w:r w:rsidR="009E27F1">
          <w:rPr>
            <w:webHidden/>
          </w:rPr>
          <w:fldChar w:fldCharType="begin"/>
        </w:r>
        <w:r w:rsidR="009E27F1">
          <w:rPr>
            <w:webHidden/>
          </w:rPr>
          <w:instrText xml:space="preserve"> PAGEREF _Toc534961103 \h </w:instrText>
        </w:r>
        <w:r w:rsidR="009E27F1">
          <w:rPr>
            <w:webHidden/>
          </w:rPr>
        </w:r>
        <w:r w:rsidR="009E27F1">
          <w:rPr>
            <w:webHidden/>
          </w:rPr>
          <w:fldChar w:fldCharType="separate"/>
        </w:r>
        <w:r w:rsidR="002511F6">
          <w:rPr>
            <w:webHidden/>
          </w:rPr>
          <w:t>13</w:t>
        </w:r>
        <w:r w:rsidR="009E27F1">
          <w:rPr>
            <w:webHidden/>
          </w:rPr>
          <w:fldChar w:fldCharType="end"/>
        </w:r>
      </w:hyperlink>
    </w:p>
    <w:p w14:paraId="791D023E" w14:textId="77777777" w:rsidR="009E27F1" w:rsidRDefault="00746210">
      <w:pPr>
        <w:pStyle w:val="TOC2"/>
        <w:tabs>
          <w:tab w:val="left" w:pos="526"/>
        </w:tabs>
        <w:rPr>
          <w:rFonts w:asciiTheme="minorHAnsi" w:eastAsiaTheme="minorEastAsia" w:hAnsiTheme="minorHAnsi" w:cstheme="minorBidi"/>
          <w:bCs w:val="0"/>
          <w:smallCaps w:val="0"/>
          <w:szCs w:val="22"/>
        </w:rPr>
      </w:pPr>
      <w:hyperlink w:anchor="_Toc534961104" w:history="1">
        <w:r w:rsidR="009E27F1" w:rsidRPr="0072665C">
          <w:rPr>
            <w:rStyle w:val="Hyperlink"/>
          </w:rPr>
          <w:t>12.</w:t>
        </w:r>
        <w:r w:rsidR="009E27F1">
          <w:rPr>
            <w:rFonts w:asciiTheme="minorHAnsi" w:eastAsiaTheme="minorEastAsia" w:hAnsiTheme="minorHAnsi" w:cstheme="minorBidi"/>
            <w:bCs w:val="0"/>
            <w:smallCaps w:val="0"/>
            <w:szCs w:val="22"/>
          </w:rPr>
          <w:tab/>
        </w:r>
        <w:r w:rsidR="009E27F1" w:rsidRPr="0072665C">
          <w:rPr>
            <w:rStyle w:val="Hyperlink"/>
          </w:rPr>
          <w:t>Meeting of Members and Community Approval Procedure</w:t>
        </w:r>
        <w:r w:rsidR="009E27F1">
          <w:rPr>
            <w:webHidden/>
          </w:rPr>
          <w:tab/>
        </w:r>
        <w:r w:rsidR="009E27F1">
          <w:rPr>
            <w:webHidden/>
          </w:rPr>
          <w:fldChar w:fldCharType="begin"/>
        </w:r>
        <w:r w:rsidR="009E27F1">
          <w:rPr>
            <w:webHidden/>
          </w:rPr>
          <w:instrText xml:space="preserve"> PAGEREF _Toc534961104 \h </w:instrText>
        </w:r>
        <w:r w:rsidR="009E27F1">
          <w:rPr>
            <w:webHidden/>
          </w:rPr>
        </w:r>
        <w:r w:rsidR="009E27F1">
          <w:rPr>
            <w:webHidden/>
          </w:rPr>
          <w:fldChar w:fldCharType="separate"/>
        </w:r>
        <w:r w:rsidR="002511F6">
          <w:rPr>
            <w:webHidden/>
          </w:rPr>
          <w:t>13</w:t>
        </w:r>
        <w:r w:rsidR="009E27F1">
          <w:rPr>
            <w:webHidden/>
          </w:rPr>
          <w:fldChar w:fldCharType="end"/>
        </w:r>
      </w:hyperlink>
    </w:p>
    <w:p w14:paraId="68EC100A" w14:textId="77777777" w:rsidR="009E27F1" w:rsidRDefault="00746210">
      <w:pPr>
        <w:pStyle w:val="TOC2"/>
        <w:tabs>
          <w:tab w:val="left" w:pos="526"/>
        </w:tabs>
        <w:rPr>
          <w:rFonts w:asciiTheme="minorHAnsi" w:eastAsiaTheme="minorEastAsia" w:hAnsiTheme="minorHAnsi" w:cstheme="minorBidi"/>
          <w:bCs w:val="0"/>
          <w:smallCaps w:val="0"/>
          <w:szCs w:val="22"/>
        </w:rPr>
      </w:pPr>
      <w:hyperlink w:anchor="_Toc534961105" w:history="1">
        <w:r w:rsidR="009E27F1" w:rsidRPr="0072665C">
          <w:rPr>
            <w:rStyle w:val="Hyperlink"/>
          </w:rPr>
          <w:t>13.</w:t>
        </w:r>
        <w:r w:rsidR="009E27F1">
          <w:rPr>
            <w:rFonts w:asciiTheme="minorHAnsi" w:eastAsiaTheme="minorEastAsia" w:hAnsiTheme="minorHAnsi" w:cstheme="minorBidi"/>
            <w:bCs w:val="0"/>
            <w:smallCaps w:val="0"/>
            <w:szCs w:val="22"/>
          </w:rPr>
          <w:tab/>
        </w:r>
        <w:r w:rsidR="009E27F1" w:rsidRPr="0072665C">
          <w:rPr>
            <w:rStyle w:val="Hyperlink"/>
          </w:rPr>
          <w:t>Community Meetings of Members</w:t>
        </w:r>
        <w:r w:rsidR="009E27F1">
          <w:rPr>
            <w:webHidden/>
          </w:rPr>
          <w:tab/>
        </w:r>
        <w:r w:rsidR="009E27F1">
          <w:rPr>
            <w:webHidden/>
          </w:rPr>
          <w:fldChar w:fldCharType="begin"/>
        </w:r>
        <w:r w:rsidR="009E27F1">
          <w:rPr>
            <w:webHidden/>
          </w:rPr>
          <w:instrText xml:space="preserve"> PAGEREF _Toc534961105 \h </w:instrText>
        </w:r>
        <w:r w:rsidR="009E27F1">
          <w:rPr>
            <w:webHidden/>
          </w:rPr>
        </w:r>
        <w:r w:rsidR="009E27F1">
          <w:rPr>
            <w:webHidden/>
          </w:rPr>
          <w:fldChar w:fldCharType="separate"/>
        </w:r>
        <w:r w:rsidR="002511F6">
          <w:rPr>
            <w:webHidden/>
          </w:rPr>
          <w:t>14</w:t>
        </w:r>
        <w:r w:rsidR="009E27F1">
          <w:rPr>
            <w:webHidden/>
          </w:rPr>
          <w:fldChar w:fldCharType="end"/>
        </w:r>
      </w:hyperlink>
    </w:p>
    <w:p w14:paraId="433031B7" w14:textId="77777777" w:rsidR="009E27F1" w:rsidRDefault="00746210">
      <w:pPr>
        <w:pStyle w:val="TOC2"/>
        <w:tabs>
          <w:tab w:val="left" w:pos="526"/>
        </w:tabs>
        <w:rPr>
          <w:rFonts w:asciiTheme="minorHAnsi" w:eastAsiaTheme="minorEastAsia" w:hAnsiTheme="minorHAnsi" w:cstheme="minorBidi"/>
          <w:bCs w:val="0"/>
          <w:smallCaps w:val="0"/>
          <w:szCs w:val="22"/>
        </w:rPr>
      </w:pPr>
      <w:hyperlink w:anchor="_Toc534961106" w:history="1">
        <w:r w:rsidR="009E27F1" w:rsidRPr="0072665C">
          <w:rPr>
            <w:rStyle w:val="Hyperlink"/>
          </w:rPr>
          <w:t>14.</w:t>
        </w:r>
        <w:r w:rsidR="009E27F1">
          <w:rPr>
            <w:rFonts w:asciiTheme="minorHAnsi" w:eastAsiaTheme="minorEastAsia" w:hAnsiTheme="minorHAnsi" w:cstheme="minorBidi"/>
            <w:bCs w:val="0"/>
            <w:smallCaps w:val="0"/>
            <w:szCs w:val="22"/>
          </w:rPr>
          <w:tab/>
        </w:r>
        <w:r w:rsidR="009E27F1" w:rsidRPr="0072665C">
          <w:rPr>
            <w:rStyle w:val="Hyperlink"/>
          </w:rPr>
          <w:t>Community Approval</w:t>
        </w:r>
        <w:r w:rsidR="009E27F1">
          <w:rPr>
            <w:webHidden/>
          </w:rPr>
          <w:tab/>
        </w:r>
        <w:r w:rsidR="009E27F1">
          <w:rPr>
            <w:webHidden/>
          </w:rPr>
          <w:fldChar w:fldCharType="begin"/>
        </w:r>
        <w:r w:rsidR="009E27F1">
          <w:rPr>
            <w:webHidden/>
          </w:rPr>
          <w:instrText xml:space="preserve"> PAGEREF _Toc534961106 \h </w:instrText>
        </w:r>
        <w:r w:rsidR="009E27F1">
          <w:rPr>
            <w:webHidden/>
          </w:rPr>
        </w:r>
        <w:r w:rsidR="009E27F1">
          <w:rPr>
            <w:webHidden/>
          </w:rPr>
          <w:fldChar w:fldCharType="separate"/>
        </w:r>
        <w:r w:rsidR="002511F6">
          <w:rPr>
            <w:webHidden/>
          </w:rPr>
          <w:t>14</w:t>
        </w:r>
        <w:r w:rsidR="009E27F1">
          <w:rPr>
            <w:webHidden/>
          </w:rPr>
          <w:fldChar w:fldCharType="end"/>
        </w:r>
      </w:hyperlink>
    </w:p>
    <w:p w14:paraId="2AF00A68" w14:textId="77777777" w:rsidR="009E27F1" w:rsidRDefault="00746210">
      <w:pPr>
        <w:pStyle w:val="TOC2"/>
        <w:tabs>
          <w:tab w:val="left" w:pos="526"/>
        </w:tabs>
        <w:rPr>
          <w:rFonts w:asciiTheme="minorHAnsi" w:eastAsiaTheme="minorEastAsia" w:hAnsiTheme="minorHAnsi" w:cstheme="minorBidi"/>
          <w:bCs w:val="0"/>
          <w:smallCaps w:val="0"/>
          <w:szCs w:val="22"/>
        </w:rPr>
      </w:pPr>
      <w:hyperlink w:anchor="_Toc534961107" w:history="1">
        <w:r w:rsidR="009E27F1" w:rsidRPr="0072665C">
          <w:rPr>
            <w:rStyle w:val="Hyperlink"/>
          </w:rPr>
          <w:t>15.</w:t>
        </w:r>
        <w:r w:rsidR="009E27F1">
          <w:rPr>
            <w:rFonts w:asciiTheme="minorHAnsi" w:eastAsiaTheme="minorEastAsia" w:hAnsiTheme="minorHAnsi" w:cstheme="minorBidi"/>
            <w:bCs w:val="0"/>
            <w:smallCaps w:val="0"/>
            <w:szCs w:val="22"/>
          </w:rPr>
          <w:tab/>
        </w:r>
        <w:r w:rsidR="009E27F1" w:rsidRPr="0072665C">
          <w:rPr>
            <w:rStyle w:val="Hyperlink"/>
          </w:rPr>
          <w:t>Ratification Votes</w:t>
        </w:r>
        <w:r w:rsidR="009E27F1">
          <w:rPr>
            <w:webHidden/>
          </w:rPr>
          <w:tab/>
        </w:r>
        <w:r w:rsidR="009E27F1">
          <w:rPr>
            <w:webHidden/>
          </w:rPr>
          <w:fldChar w:fldCharType="begin"/>
        </w:r>
        <w:r w:rsidR="009E27F1">
          <w:rPr>
            <w:webHidden/>
          </w:rPr>
          <w:instrText xml:space="preserve"> PAGEREF _Toc534961107 \h </w:instrText>
        </w:r>
        <w:r w:rsidR="009E27F1">
          <w:rPr>
            <w:webHidden/>
          </w:rPr>
        </w:r>
        <w:r w:rsidR="009E27F1">
          <w:rPr>
            <w:webHidden/>
          </w:rPr>
          <w:fldChar w:fldCharType="separate"/>
        </w:r>
        <w:r w:rsidR="002511F6">
          <w:rPr>
            <w:webHidden/>
          </w:rPr>
          <w:t>16</w:t>
        </w:r>
        <w:r w:rsidR="009E27F1">
          <w:rPr>
            <w:webHidden/>
          </w:rPr>
          <w:fldChar w:fldCharType="end"/>
        </w:r>
      </w:hyperlink>
    </w:p>
    <w:p w14:paraId="55CBF1DA" w14:textId="77777777" w:rsidR="009E27F1" w:rsidRDefault="00746210">
      <w:pPr>
        <w:pStyle w:val="TOC1"/>
        <w:rPr>
          <w:rFonts w:asciiTheme="minorHAnsi" w:eastAsiaTheme="minorEastAsia" w:hAnsiTheme="minorHAnsi" w:cstheme="minorBidi"/>
          <w:bCs w:val="0"/>
          <w:caps w:val="0"/>
          <w:szCs w:val="22"/>
        </w:rPr>
      </w:pPr>
      <w:hyperlink w:anchor="_Toc534961108" w:history="1">
        <w:r w:rsidR="009E27F1" w:rsidRPr="0072665C">
          <w:rPr>
            <w:rStyle w:val="Hyperlink"/>
          </w:rPr>
          <w:t>PART 4</w:t>
        </w:r>
        <w:r w:rsidR="009E27F1">
          <w:rPr>
            <w:webHidden/>
          </w:rPr>
          <w:tab/>
        </w:r>
        <w:r w:rsidR="009E27F1">
          <w:rPr>
            <w:webHidden/>
          </w:rPr>
          <w:fldChar w:fldCharType="begin"/>
        </w:r>
        <w:r w:rsidR="009E27F1">
          <w:rPr>
            <w:webHidden/>
          </w:rPr>
          <w:instrText xml:space="preserve"> PAGEREF _Toc534961108 \h </w:instrText>
        </w:r>
        <w:r w:rsidR="009E27F1">
          <w:rPr>
            <w:webHidden/>
          </w:rPr>
        </w:r>
        <w:r w:rsidR="009E27F1">
          <w:rPr>
            <w:webHidden/>
          </w:rPr>
          <w:fldChar w:fldCharType="separate"/>
        </w:r>
        <w:r w:rsidR="002511F6">
          <w:rPr>
            <w:webHidden/>
          </w:rPr>
          <w:t>18</w:t>
        </w:r>
        <w:r w:rsidR="009E27F1">
          <w:rPr>
            <w:webHidden/>
          </w:rPr>
          <w:fldChar w:fldCharType="end"/>
        </w:r>
      </w:hyperlink>
    </w:p>
    <w:p w14:paraId="0C0A0945" w14:textId="77777777" w:rsidR="009E27F1" w:rsidRDefault="00746210">
      <w:pPr>
        <w:pStyle w:val="TOC1"/>
        <w:rPr>
          <w:rFonts w:asciiTheme="minorHAnsi" w:eastAsiaTheme="minorEastAsia" w:hAnsiTheme="minorHAnsi" w:cstheme="minorBidi"/>
          <w:bCs w:val="0"/>
          <w:caps w:val="0"/>
          <w:szCs w:val="22"/>
        </w:rPr>
      </w:pPr>
      <w:hyperlink w:anchor="_Toc534961109" w:history="1">
        <w:r w:rsidR="009E27F1" w:rsidRPr="0072665C">
          <w:rPr>
            <w:rStyle w:val="Hyperlink"/>
          </w:rPr>
          <w:t>PROTECTION OF LAND</w:t>
        </w:r>
        <w:r w:rsidR="009E27F1">
          <w:rPr>
            <w:webHidden/>
          </w:rPr>
          <w:tab/>
        </w:r>
        <w:r w:rsidR="009E27F1">
          <w:rPr>
            <w:webHidden/>
          </w:rPr>
          <w:fldChar w:fldCharType="begin"/>
        </w:r>
        <w:r w:rsidR="009E27F1">
          <w:rPr>
            <w:webHidden/>
          </w:rPr>
          <w:instrText xml:space="preserve"> PAGEREF _Toc534961109 \h </w:instrText>
        </w:r>
        <w:r w:rsidR="009E27F1">
          <w:rPr>
            <w:webHidden/>
          </w:rPr>
        </w:r>
        <w:r w:rsidR="009E27F1">
          <w:rPr>
            <w:webHidden/>
          </w:rPr>
          <w:fldChar w:fldCharType="separate"/>
        </w:r>
        <w:r w:rsidR="002511F6">
          <w:rPr>
            <w:webHidden/>
          </w:rPr>
          <w:t>18</w:t>
        </w:r>
        <w:r w:rsidR="009E27F1">
          <w:rPr>
            <w:webHidden/>
          </w:rPr>
          <w:fldChar w:fldCharType="end"/>
        </w:r>
      </w:hyperlink>
    </w:p>
    <w:p w14:paraId="78126412" w14:textId="77777777" w:rsidR="009E27F1" w:rsidRDefault="00746210">
      <w:pPr>
        <w:pStyle w:val="TOC2"/>
        <w:tabs>
          <w:tab w:val="left" w:pos="526"/>
        </w:tabs>
        <w:rPr>
          <w:rFonts w:asciiTheme="minorHAnsi" w:eastAsiaTheme="minorEastAsia" w:hAnsiTheme="minorHAnsi" w:cstheme="minorBidi"/>
          <w:bCs w:val="0"/>
          <w:smallCaps w:val="0"/>
          <w:szCs w:val="22"/>
        </w:rPr>
      </w:pPr>
      <w:hyperlink w:anchor="_Toc534961110" w:history="1">
        <w:r w:rsidR="009E27F1" w:rsidRPr="0072665C">
          <w:rPr>
            <w:rStyle w:val="Hyperlink"/>
          </w:rPr>
          <w:t>16.</w:t>
        </w:r>
        <w:r w:rsidR="009E27F1">
          <w:rPr>
            <w:rFonts w:asciiTheme="minorHAnsi" w:eastAsiaTheme="minorEastAsia" w:hAnsiTheme="minorHAnsi" w:cstheme="minorBidi"/>
            <w:bCs w:val="0"/>
            <w:smallCaps w:val="0"/>
            <w:szCs w:val="22"/>
          </w:rPr>
          <w:tab/>
        </w:r>
        <w:r w:rsidR="009E27F1" w:rsidRPr="0072665C">
          <w:rPr>
            <w:rStyle w:val="Hyperlink"/>
          </w:rPr>
          <w:t>Expropriation</w:t>
        </w:r>
        <w:r w:rsidR="009E27F1">
          <w:rPr>
            <w:webHidden/>
          </w:rPr>
          <w:tab/>
        </w:r>
        <w:r w:rsidR="009E27F1">
          <w:rPr>
            <w:webHidden/>
          </w:rPr>
          <w:fldChar w:fldCharType="begin"/>
        </w:r>
        <w:r w:rsidR="009E27F1">
          <w:rPr>
            <w:webHidden/>
          </w:rPr>
          <w:instrText xml:space="preserve"> PAGEREF _Toc534961110 \h </w:instrText>
        </w:r>
        <w:r w:rsidR="009E27F1">
          <w:rPr>
            <w:webHidden/>
          </w:rPr>
        </w:r>
        <w:r w:rsidR="009E27F1">
          <w:rPr>
            <w:webHidden/>
          </w:rPr>
          <w:fldChar w:fldCharType="separate"/>
        </w:r>
        <w:r w:rsidR="002511F6">
          <w:rPr>
            <w:webHidden/>
          </w:rPr>
          <w:t>18</w:t>
        </w:r>
        <w:r w:rsidR="009E27F1">
          <w:rPr>
            <w:webHidden/>
          </w:rPr>
          <w:fldChar w:fldCharType="end"/>
        </w:r>
      </w:hyperlink>
    </w:p>
    <w:p w14:paraId="7495F5BB" w14:textId="77777777" w:rsidR="009E27F1" w:rsidRDefault="00746210">
      <w:pPr>
        <w:pStyle w:val="TOC2"/>
        <w:tabs>
          <w:tab w:val="left" w:pos="526"/>
        </w:tabs>
        <w:rPr>
          <w:rFonts w:asciiTheme="minorHAnsi" w:eastAsiaTheme="minorEastAsia" w:hAnsiTheme="minorHAnsi" w:cstheme="minorBidi"/>
          <w:bCs w:val="0"/>
          <w:smallCaps w:val="0"/>
          <w:szCs w:val="22"/>
        </w:rPr>
      </w:pPr>
      <w:hyperlink w:anchor="_Toc534961111" w:history="1">
        <w:r w:rsidR="009E27F1" w:rsidRPr="0072665C">
          <w:rPr>
            <w:rStyle w:val="Hyperlink"/>
          </w:rPr>
          <w:t>17.</w:t>
        </w:r>
        <w:r w:rsidR="009E27F1">
          <w:rPr>
            <w:rFonts w:asciiTheme="minorHAnsi" w:eastAsiaTheme="minorEastAsia" w:hAnsiTheme="minorHAnsi" w:cstheme="minorBidi"/>
            <w:bCs w:val="0"/>
            <w:smallCaps w:val="0"/>
            <w:szCs w:val="22"/>
          </w:rPr>
          <w:tab/>
        </w:r>
        <w:r w:rsidR="009E27F1" w:rsidRPr="0072665C">
          <w:rPr>
            <w:rStyle w:val="Hyperlink"/>
          </w:rPr>
          <w:t>Voluntary Exchange of T'ít'q'et Land</w:t>
        </w:r>
        <w:r w:rsidR="009E27F1">
          <w:rPr>
            <w:webHidden/>
          </w:rPr>
          <w:tab/>
        </w:r>
        <w:r w:rsidR="009E27F1">
          <w:rPr>
            <w:webHidden/>
          </w:rPr>
          <w:fldChar w:fldCharType="begin"/>
        </w:r>
        <w:r w:rsidR="009E27F1">
          <w:rPr>
            <w:webHidden/>
          </w:rPr>
          <w:instrText xml:space="preserve"> PAGEREF _Toc534961111 \h </w:instrText>
        </w:r>
        <w:r w:rsidR="009E27F1">
          <w:rPr>
            <w:webHidden/>
          </w:rPr>
        </w:r>
        <w:r w:rsidR="009E27F1">
          <w:rPr>
            <w:webHidden/>
          </w:rPr>
          <w:fldChar w:fldCharType="separate"/>
        </w:r>
        <w:r w:rsidR="002511F6">
          <w:rPr>
            <w:webHidden/>
          </w:rPr>
          <w:t>20</w:t>
        </w:r>
        <w:r w:rsidR="009E27F1">
          <w:rPr>
            <w:webHidden/>
          </w:rPr>
          <w:fldChar w:fldCharType="end"/>
        </w:r>
      </w:hyperlink>
    </w:p>
    <w:p w14:paraId="3800F60E" w14:textId="77777777" w:rsidR="009E27F1" w:rsidRDefault="00746210">
      <w:pPr>
        <w:pStyle w:val="TOC1"/>
        <w:rPr>
          <w:rFonts w:asciiTheme="minorHAnsi" w:eastAsiaTheme="minorEastAsia" w:hAnsiTheme="minorHAnsi" w:cstheme="minorBidi"/>
          <w:bCs w:val="0"/>
          <w:caps w:val="0"/>
          <w:szCs w:val="22"/>
        </w:rPr>
      </w:pPr>
      <w:hyperlink w:anchor="_Toc534961112" w:history="1">
        <w:r w:rsidR="009E27F1" w:rsidRPr="0072665C">
          <w:rPr>
            <w:rStyle w:val="Hyperlink"/>
          </w:rPr>
          <w:t>PART 5</w:t>
        </w:r>
        <w:r w:rsidR="009E27F1">
          <w:rPr>
            <w:webHidden/>
          </w:rPr>
          <w:tab/>
        </w:r>
        <w:r w:rsidR="009E27F1">
          <w:rPr>
            <w:webHidden/>
          </w:rPr>
          <w:fldChar w:fldCharType="begin"/>
        </w:r>
        <w:r w:rsidR="009E27F1">
          <w:rPr>
            <w:webHidden/>
          </w:rPr>
          <w:instrText xml:space="preserve"> PAGEREF _Toc534961112 \h </w:instrText>
        </w:r>
        <w:r w:rsidR="009E27F1">
          <w:rPr>
            <w:webHidden/>
          </w:rPr>
        </w:r>
        <w:r w:rsidR="009E27F1">
          <w:rPr>
            <w:webHidden/>
          </w:rPr>
          <w:fldChar w:fldCharType="separate"/>
        </w:r>
        <w:r w:rsidR="002511F6">
          <w:rPr>
            <w:webHidden/>
          </w:rPr>
          <w:t>22</w:t>
        </w:r>
        <w:r w:rsidR="009E27F1">
          <w:rPr>
            <w:webHidden/>
          </w:rPr>
          <w:fldChar w:fldCharType="end"/>
        </w:r>
      </w:hyperlink>
    </w:p>
    <w:p w14:paraId="17EC38F3" w14:textId="77777777" w:rsidR="009E27F1" w:rsidRDefault="00746210">
      <w:pPr>
        <w:pStyle w:val="TOC1"/>
        <w:rPr>
          <w:rFonts w:asciiTheme="minorHAnsi" w:eastAsiaTheme="minorEastAsia" w:hAnsiTheme="minorHAnsi" w:cstheme="minorBidi"/>
          <w:bCs w:val="0"/>
          <w:caps w:val="0"/>
          <w:szCs w:val="22"/>
        </w:rPr>
      </w:pPr>
      <w:hyperlink w:anchor="_Toc534961113" w:history="1">
        <w:r w:rsidR="009E27F1" w:rsidRPr="0072665C">
          <w:rPr>
            <w:rStyle w:val="Hyperlink"/>
          </w:rPr>
          <w:t>ACCOUNTABILITY</w:t>
        </w:r>
        <w:r w:rsidR="009E27F1">
          <w:rPr>
            <w:webHidden/>
          </w:rPr>
          <w:tab/>
        </w:r>
        <w:r w:rsidR="009E27F1">
          <w:rPr>
            <w:webHidden/>
          </w:rPr>
          <w:fldChar w:fldCharType="begin"/>
        </w:r>
        <w:r w:rsidR="009E27F1">
          <w:rPr>
            <w:webHidden/>
          </w:rPr>
          <w:instrText xml:space="preserve"> PAGEREF _Toc534961113 \h </w:instrText>
        </w:r>
        <w:r w:rsidR="009E27F1">
          <w:rPr>
            <w:webHidden/>
          </w:rPr>
        </w:r>
        <w:r w:rsidR="009E27F1">
          <w:rPr>
            <w:webHidden/>
          </w:rPr>
          <w:fldChar w:fldCharType="separate"/>
        </w:r>
        <w:r w:rsidR="002511F6">
          <w:rPr>
            <w:webHidden/>
          </w:rPr>
          <w:t>22</w:t>
        </w:r>
        <w:r w:rsidR="009E27F1">
          <w:rPr>
            <w:webHidden/>
          </w:rPr>
          <w:fldChar w:fldCharType="end"/>
        </w:r>
      </w:hyperlink>
    </w:p>
    <w:p w14:paraId="5C518F27" w14:textId="77777777" w:rsidR="009E27F1" w:rsidRDefault="00746210">
      <w:pPr>
        <w:pStyle w:val="TOC2"/>
        <w:tabs>
          <w:tab w:val="left" w:pos="526"/>
        </w:tabs>
        <w:rPr>
          <w:rFonts w:asciiTheme="minorHAnsi" w:eastAsiaTheme="minorEastAsia" w:hAnsiTheme="minorHAnsi" w:cstheme="minorBidi"/>
          <w:bCs w:val="0"/>
          <w:smallCaps w:val="0"/>
          <w:szCs w:val="22"/>
        </w:rPr>
      </w:pPr>
      <w:hyperlink w:anchor="_Toc534961114" w:history="1">
        <w:r w:rsidR="009E27F1" w:rsidRPr="0072665C">
          <w:rPr>
            <w:rStyle w:val="Hyperlink"/>
          </w:rPr>
          <w:t>18.</w:t>
        </w:r>
        <w:r w:rsidR="009E27F1">
          <w:rPr>
            <w:rFonts w:asciiTheme="minorHAnsi" w:eastAsiaTheme="minorEastAsia" w:hAnsiTheme="minorHAnsi" w:cstheme="minorBidi"/>
            <w:bCs w:val="0"/>
            <w:smallCaps w:val="0"/>
            <w:szCs w:val="22"/>
          </w:rPr>
          <w:tab/>
        </w:r>
        <w:r w:rsidR="009E27F1" w:rsidRPr="0072665C">
          <w:rPr>
            <w:rStyle w:val="Hyperlink"/>
          </w:rPr>
          <w:t>Conflict of Interest or Appearance of Conflict of Interest</w:t>
        </w:r>
        <w:r w:rsidR="009E27F1">
          <w:rPr>
            <w:webHidden/>
          </w:rPr>
          <w:tab/>
        </w:r>
        <w:r w:rsidR="009E27F1">
          <w:rPr>
            <w:webHidden/>
          </w:rPr>
          <w:fldChar w:fldCharType="begin"/>
        </w:r>
        <w:r w:rsidR="009E27F1">
          <w:rPr>
            <w:webHidden/>
          </w:rPr>
          <w:instrText xml:space="preserve"> PAGEREF _Toc534961114 \h </w:instrText>
        </w:r>
        <w:r w:rsidR="009E27F1">
          <w:rPr>
            <w:webHidden/>
          </w:rPr>
        </w:r>
        <w:r w:rsidR="009E27F1">
          <w:rPr>
            <w:webHidden/>
          </w:rPr>
          <w:fldChar w:fldCharType="separate"/>
        </w:r>
        <w:r w:rsidR="002511F6">
          <w:rPr>
            <w:webHidden/>
          </w:rPr>
          <w:t>22</w:t>
        </w:r>
        <w:r w:rsidR="009E27F1">
          <w:rPr>
            <w:webHidden/>
          </w:rPr>
          <w:fldChar w:fldCharType="end"/>
        </w:r>
      </w:hyperlink>
    </w:p>
    <w:p w14:paraId="3FEDB2F2" w14:textId="77777777" w:rsidR="009E27F1" w:rsidRDefault="00746210">
      <w:pPr>
        <w:pStyle w:val="TOC2"/>
        <w:tabs>
          <w:tab w:val="left" w:pos="526"/>
        </w:tabs>
        <w:rPr>
          <w:rFonts w:asciiTheme="minorHAnsi" w:eastAsiaTheme="minorEastAsia" w:hAnsiTheme="minorHAnsi" w:cstheme="minorBidi"/>
          <w:bCs w:val="0"/>
          <w:smallCaps w:val="0"/>
          <w:szCs w:val="22"/>
        </w:rPr>
      </w:pPr>
      <w:hyperlink w:anchor="_Toc534961115" w:history="1">
        <w:r w:rsidR="009E27F1" w:rsidRPr="0072665C">
          <w:rPr>
            <w:rStyle w:val="Hyperlink"/>
          </w:rPr>
          <w:t>19.</w:t>
        </w:r>
        <w:r w:rsidR="009E27F1">
          <w:rPr>
            <w:rFonts w:asciiTheme="minorHAnsi" w:eastAsiaTheme="minorEastAsia" w:hAnsiTheme="minorHAnsi" w:cstheme="minorBidi"/>
            <w:bCs w:val="0"/>
            <w:smallCaps w:val="0"/>
            <w:szCs w:val="22"/>
          </w:rPr>
          <w:tab/>
        </w:r>
        <w:r w:rsidR="009E27F1" w:rsidRPr="0072665C">
          <w:rPr>
            <w:rStyle w:val="Hyperlink"/>
          </w:rPr>
          <w:t>Financial Management</w:t>
        </w:r>
        <w:r w:rsidR="009E27F1">
          <w:rPr>
            <w:webHidden/>
          </w:rPr>
          <w:tab/>
        </w:r>
        <w:r w:rsidR="009E27F1">
          <w:rPr>
            <w:webHidden/>
          </w:rPr>
          <w:fldChar w:fldCharType="begin"/>
        </w:r>
        <w:r w:rsidR="009E27F1">
          <w:rPr>
            <w:webHidden/>
          </w:rPr>
          <w:instrText xml:space="preserve"> PAGEREF _Toc534961115 \h </w:instrText>
        </w:r>
        <w:r w:rsidR="009E27F1">
          <w:rPr>
            <w:webHidden/>
          </w:rPr>
        </w:r>
        <w:r w:rsidR="009E27F1">
          <w:rPr>
            <w:webHidden/>
          </w:rPr>
          <w:fldChar w:fldCharType="separate"/>
        </w:r>
        <w:r w:rsidR="002511F6">
          <w:rPr>
            <w:webHidden/>
          </w:rPr>
          <w:t>24</w:t>
        </w:r>
        <w:r w:rsidR="009E27F1">
          <w:rPr>
            <w:webHidden/>
          </w:rPr>
          <w:fldChar w:fldCharType="end"/>
        </w:r>
      </w:hyperlink>
    </w:p>
    <w:p w14:paraId="1CF6B759" w14:textId="77777777" w:rsidR="009E27F1" w:rsidRDefault="00746210">
      <w:pPr>
        <w:pStyle w:val="TOC2"/>
        <w:tabs>
          <w:tab w:val="left" w:pos="526"/>
        </w:tabs>
        <w:rPr>
          <w:rFonts w:asciiTheme="minorHAnsi" w:eastAsiaTheme="minorEastAsia" w:hAnsiTheme="minorHAnsi" w:cstheme="minorBidi"/>
          <w:bCs w:val="0"/>
          <w:smallCaps w:val="0"/>
          <w:szCs w:val="22"/>
        </w:rPr>
      </w:pPr>
      <w:hyperlink w:anchor="_Toc534961116" w:history="1">
        <w:r w:rsidR="009E27F1" w:rsidRPr="0072665C">
          <w:rPr>
            <w:rStyle w:val="Hyperlink"/>
          </w:rPr>
          <w:t>20.</w:t>
        </w:r>
        <w:r w:rsidR="009E27F1">
          <w:rPr>
            <w:rFonts w:asciiTheme="minorHAnsi" w:eastAsiaTheme="minorEastAsia" w:hAnsiTheme="minorHAnsi" w:cstheme="minorBidi"/>
            <w:bCs w:val="0"/>
            <w:smallCaps w:val="0"/>
            <w:szCs w:val="22"/>
          </w:rPr>
          <w:tab/>
        </w:r>
        <w:r w:rsidR="009E27F1" w:rsidRPr="0072665C">
          <w:rPr>
            <w:rStyle w:val="Hyperlink"/>
          </w:rPr>
          <w:t>Annual Report</w:t>
        </w:r>
        <w:r w:rsidR="009E27F1">
          <w:rPr>
            <w:webHidden/>
          </w:rPr>
          <w:tab/>
        </w:r>
        <w:r w:rsidR="009E27F1">
          <w:rPr>
            <w:webHidden/>
          </w:rPr>
          <w:fldChar w:fldCharType="begin"/>
        </w:r>
        <w:r w:rsidR="009E27F1">
          <w:rPr>
            <w:webHidden/>
          </w:rPr>
          <w:instrText xml:space="preserve"> PAGEREF _Toc534961116 \h </w:instrText>
        </w:r>
        <w:r w:rsidR="009E27F1">
          <w:rPr>
            <w:webHidden/>
          </w:rPr>
        </w:r>
        <w:r w:rsidR="009E27F1">
          <w:rPr>
            <w:webHidden/>
          </w:rPr>
          <w:fldChar w:fldCharType="separate"/>
        </w:r>
        <w:r w:rsidR="002511F6">
          <w:rPr>
            <w:webHidden/>
          </w:rPr>
          <w:t>25</w:t>
        </w:r>
        <w:r w:rsidR="009E27F1">
          <w:rPr>
            <w:webHidden/>
          </w:rPr>
          <w:fldChar w:fldCharType="end"/>
        </w:r>
      </w:hyperlink>
    </w:p>
    <w:p w14:paraId="3FE4851C" w14:textId="77777777" w:rsidR="009E27F1" w:rsidRDefault="00746210">
      <w:pPr>
        <w:pStyle w:val="TOC2"/>
        <w:tabs>
          <w:tab w:val="left" w:pos="526"/>
        </w:tabs>
        <w:rPr>
          <w:rFonts w:asciiTheme="minorHAnsi" w:eastAsiaTheme="minorEastAsia" w:hAnsiTheme="minorHAnsi" w:cstheme="minorBidi"/>
          <w:bCs w:val="0"/>
          <w:smallCaps w:val="0"/>
          <w:szCs w:val="22"/>
        </w:rPr>
      </w:pPr>
      <w:hyperlink w:anchor="_Toc534961117" w:history="1">
        <w:r w:rsidR="009E27F1" w:rsidRPr="0072665C">
          <w:rPr>
            <w:rStyle w:val="Hyperlink"/>
          </w:rPr>
          <w:t>21.</w:t>
        </w:r>
        <w:r w:rsidR="009E27F1">
          <w:rPr>
            <w:rFonts w:asciiTheme="minorHAnsi" w:eastAsiaTheme="minorEastAsia" w:hAnsiTheme="minorHAnsi" w:cstheme="minorBidi"/>
            <w:bCs w:val="0"/>
            <w:smallCaps w:val="0"/>
            <w:szCs w:val="22"/>
          </w:rPr>
          <w:tab/>
        </w:r>
        <w:r w:rsidR="009E27F1" w:rsidRPr="0072665C">
          <w:rPr>
            <w:rStyle w:val="Hyperlink"/>
          </w:rPr>
          <w:t>Access to Information</w:t>
        </w:r>
        <w:r w:rsidR="009E27F1">
          <w:rPr>
            <w:webHidden/>
          </w:rPr>
          <w:tab/>
        </w:r>
        <w:r w:rsidR="009E27F1">
          <w:rPr>
            <w:webHidden/>
          </w:rPr>
          <w:fldChar w:fldCharType="begin"/>
        </w:r>
        <w:r w:rsidR="009E27F1">
          <w:rPr>
            <w:webHidden/>
          </w:rPr>
          <w:instrText xml:space="preserve"> PAGEREF _Toc534961117 \h </w:instrText>
        </w:r>
        <w:r w:rsidR="009E27F1">
          <w:rPr>
            <w:webHidden/>
          </w:rPr>
        </w:r>
        <w:r w:rsidR="009E27F1">
          <w:rPr>
            <w:webHidden/>
          </w:rPr>
          <w:fldChar w:fldCharType="separate"/>
        </w:r>
        <w:r w:rsidR="002511F6">
          <w:rPr>
            <w:webHidden/>
          </w:rPr>
          <w:t>25</w:t>
        </w:r>
        <w:r w:rsidR="009E27F1">
          <w:rPr>
            <w:webHidden/>
          </w:rPr>
          <w:fldChar w:fldCharType="end"/>
        </w:r>
      </w:hyperlink>
    </w:p>
    <w:p w14:paraId="3CD34A5B" w14:textId="77777777" w:rsidR="009E27F1" w:rsidRDefault="00746210">
      <w:pPr>
        <w:pStyle w:val="TOC1"/>
        <w:rPr>
          <w:rFonts w:asciiTheme="minorHAnsi" w:eastAsiaTheme="minorEastAsia" w:hAnsiTheme="minorHAnsi" w:cstheme="minorBidi"/>
          <w:bCs w:val="0"/>
          <w:caps w:val="0"/>
          <w:szCs w:val="22"/>
        </w:rPr>
      </w:pPr>
      <w:hyperlink w:anchor="_Toc534961118" w:history="1">
        <w:r w:rsidR="009E27F1" w:rsidRPr="0072665C">
          <w:rPr>
            <w:rStyle w:val="Hyperlink"/>
            <w:rFonts w:cs="Arial"/>
          </w:rPr>
          <w:t>PART 6</w:t>
        </w:r>
        <w:r w:rsidR="009E27F1">
          <w:rPr>
            <w:webHidden/>
          </w:rPr>
          <w:tab/>
        </w:r>
        <w:r w:rsidR="009E27F1">
          <w:rPr>
            <w:webHidden/>
          </w:rPr>
          <w:fldChar w:fldCharType="begin"/>
        </w:r>
        <w:r w:rsidR="009E27F1">
          <w:rPr>
            <w:webHidden/>
          </w:rPr>
          <w:instrText xml:space="preserve"> PAGEREF _Toc534961118 \h </w:instrText>
        </w:r>
        <w:r w:rsidR="009E27F1">
          <w:rPr>
            <w:webHidden/>
          </w:rPr>
        </w:r>
        <w:r w:rsidR="009E27F1">
          <w:rPr>
            <w:webHidden/>
          </w:rPr>
          <w:fldChar w:fldCharType="separate"/>
        </w:r>
        <w:r w:rsidR="002511F6">
          <w:rPr>
            <w:webHidden/>
          </w:rPr>
          <w:t>26</w:t>
        </w:r>
        <w:r w:rsidR="009E27F1">
          <w:rPr>
            <w:webHidden/>
          </w:rPr>
          <w:fldChar w:fldCharType="end"/>
        </w:r>
      </w:hyperlink>
    </w:p>
    <w:p w14:paraId="10D84DF8" w14:textId="77777777" w:rsidR="009E27F1" w:rsidRDefault="00746210">
      <w:pPr>
        <w:pStyle w:val="TOC1"/>
        <w:rPr>
          <w:rFonts w:asciiTheme="minorHAnsi" w:eastAsiaTheme="minorEastAsia" w:hAnsiTheme="minorHAnsi" w:cstheme="minorBidi"/>
          <w:bCs w:val="0"/>
          <w:caps w:val="0"/>
          <w:szCs w:val="22"/>
        </w:rPr>
      </w:pPr>
      <w:hyperlink w:anchor="_Toc534961119" w:history="1">
        <w:r w:rsidR="009E27F1" w:rsidRPr="0072665C">
          <w:rPr>
            <w:rStyle w:val="Hyperlink"/>
          </w:rPr>
          <w:t xml:space="preserve">LAND </w:t>
        </w:r>
        <w:r w:rsidR="009E27F1" w:rsidRPr="0072665C">
          <w:rPr>
            <w:rStyle w:val="Hyperlink"/>
            <w:rFonts w:cs="Arial"/>
          </w:rPr>
          <w:t xml:space="preserve">AND NATURAL RESOURCES </w:t>
        </w:r>
        <w:r w:rsidR="009E27F1" w:rsidRPr="0072665C">
          <w:rPr>
            <w:rStyle w:val="Hyperlink"/>
          </w:rPr>
          <w:t>ADMINISTRATION</w:t>
        </w:r>
        <w:r w:rsidR="009E27F1">
          <w:rPr>
            <w:webHidden/>
          </w:rPr>
          <w:tab/>
        </w:r>
        <w:r w:rsidR="009E27F1">
          <w:rPr>
            <w:webHidden/>
          </w:rPr>
          <w:fldChar w:fldCharType="begin"/>
        </w:r>
        <w:r w:rsidR="009E27F1">
          <w:rPr>
            <w:webHidden/>
          </w:rPr>
          <w:instrText xml:space="preserve"> PAGEREF _Toc534961119 \h </w:instrText>
        </w:r>
        <w:r w:rsidR="009E27F1">
          <w:rPr>
            <w:webHidden/>
          </w:rPr>
        </w:r>
        <w:r w:rsidR="009E27F1">
          <w:rPr>
            <w:webHidden/>
          </w:rPr>
          <w:fldChar w:fldCharType="separate"/>
        </w:r>
        <w:r w:rsidR="002511F6">
          <w:rPr>
            <w:webHidden/>
          </w:rPr>
          <w:t>26</w:t>
        </w:r>
        <w:r w:rsidR="009E27F1">
          <w:rPr>
            <w:webHidden/>
          </w:rPr>
          <w:fldChar w:fldCharType="end"/>
        </w:r>
      </w:hyperlink>
    </w:p>
    <w:p w14:paraId="5533CC74" w14:textId="77777777" w:rsidR="009E27F1" w:rsidRDefault="00746210">
      <w:pPr>
        <w:pStyle w:val="TOC2"/>
        <w:tabs>
          <w:tab w:val="left" w:pos="526"/>
        </w:tabs>
        <w:rPr>
          <w:rFonts w:asciiTheme="minorHAnsi" w:eastAsiaTheme="minorEastAsia" w:hAnsiTheme="minorHAnsi" w:cstheme="minorBidi"/>
          <w:bCs w:val="0"/>
          <w:smallCaps w:val="0"/>
          <w:szCs w:val="22"/>
        </w:rPr>
      </w:pPr>
      <w:hyperlink w:anchor="_Toc534961139" w:history="1">
        <w:r w:rsidR="009E27F1" w:rsidRPr="0072665C">
          <w:rPr>
            <w:rStyle w:val="Hyperlink"/>
          </w:rPr>
          <w:t>22.</w:t>
        </w:r>
        <w:r w:rsidR="009E27F1">
          <w:rPr>
            <w:rFonts w:asciiTheme="minorHAnsi" w:eastAsiaTheme="minorEastAsia" w:hAnsiTheme="minorHAnsi" w:cstheme="minorBidi"/>
            <w:bCs w:val="0"/>
            <w:smallCaps w:val="0"/>
            <w:szCs w:val="22"/>
          </w:rPr>
          <w:tab/>
        </w:r>
        <w:r w:rsidR="009E27F1" w:rsidRPr="0072665C">
          <w:rPr>
            <w:rStyle w:val="Hyperlink"/>
          </w:rPr>
          <w:t>Land Staff</w:t>
        </w:r>
        <w:r w:rsidR="009E27F1">
          <w:rPr>
            <w:webHidden/>
          </w:rPr>
          <w:tab/>
        </w:r>
        <w:r w:rsidR="009E27F1">
          <w:rPr>
            <w:webHidden/>
          </w:rPr>
          <w:fldChar w:fldCharType="begin"/>
        </w:r>
        <w:r w:rsidR="009E27F1">
          <w:rPr>
            <w:webHidden/>
          </w:rPr>
          <w:instrText xml:space="preserve"> PAGEREF _Toc534961139 \h </w:instrText>
        </w:r>
        <w:r w:rsidR="009E27F1">
          <w:rPr>
            <w:webHidden/>
          </w:rPr>
        </w:r>
        <w:r w:rsidR="009E27F1">
          <w:rPr>
            <w:webHidden/>
          </w:rPr>
          <w:fldChar w:fldCharType="separate"/>
        </w:r>
        <w:r w:rsidR="002511F6">
          <w:rPr>
            <w:webHidden/>
          </w:rPr>
          <w:t>26</w:t>
        </w:r>
        <w:r w:rsidR="009E27F1">
          <w:rPr>
            <w:webHidden/>
          </w:rPr>
          <w:fldChar w:fldCharType="end"/>
        </w:r>
      </w:hyperlink>
    </w:p>
    <w:p w14:paraId="3F37622C" w14:textId="77777777" w:rsidR="009E27F1" w:rsidRDefault="00746210">
      <w:pPr>
        <w:pStyle w:val="TOC2"/>
        <w:tabs>
          <w:tab w:val="left" w:pos="526"/>
        </w:tabs>
        <w:rPr>
          <w:rFonts w:asciiTheme="minorHAnsi" w:eastAsiaTheme="minorEastAsia" w:hAnsiTheme="minorHAnsi" w:cstheme="minorBidi"/>
          <w:bCs w:val="0"/>
          <w:smallCaps w:val="0"/>
          <w:szCs w:val="22"/>
        </w:rPr>
      </w:pPr>
      <w:hyperlink w:anchor="_Toc534961140" w:history="1">
        <w:r w:rsidR="009E27F1" w:rsidRPr="0072665C">
          <w:rPr>
            <w:rStyle w:val="Hyperlink"/>
          </w:rPr>
          <w:t>23.</w:t>
        </w:r>
        <w:r w:rsidR="009E27F1">
          <w:rPr>
            <w:rFonts w:asciiTheme="minorHAnsi" w:eastAsiaTheme="minorEastAsia" w:hAnsiTheme="minorHAnsi" w:cstheme="minorBidi"/>
            <w:bCs w:val="0"/>
            <w:smallCaps w:val="0"/>
            <w:szCs w:val="22"/>
          </w:rPr>
          <w:tab/>
        </w:r>
        <w:r w:rsidR="009E27F1" w:rsidRPr="0072665C">
          <w:rPr>
            <w:rStyle w:val="Hyperlink"/>
          </w:rPr>
          <w:t>Lands Committee</w:t>
        </w:r>
        <w:r w:rsidR="009E27F1">
          <w:rPr>
            <w:webHidden/>
          </w:rPr>
          <w:tab/>
        </w:r>
        <w:r w:rsidR="009E27F1">
          <w:rPr>
            <w:webHidden/>
          </w:rPr>
          <w:fldChar w:fldCharType="begin"/>
        </w:r>
        <w:r w:rsidR="009E27F1">
          <w:rPr>
            <w:webHidden/>
          </w:rPr>
          <w:instrText xml:space="preserve"> PAGEREF _Toc534961140 \h </w:instrText>
        </w:r>
        <w:r w:rsidR="009E27F1">
          <w:rPr>
            <w:webHidden/>
          </w:rPr>
        </w:r>
        <w:r w:rsidR="009E27F1">
          <w:rPr>
            <w:webHidden/>
          </w:rPr>
          <w:fldChar w:fldCharType="separate"/>
        </w:r>
        <w:r w:rsidR="002511F6">
          <w:rPr>
            <w:webHidden/>
          </w:rPr>
          <w:t>26</w:t>
        </w:r>
        <w:r w:rsidR="009E27F1">
          <w:rPr>
            <w:webHidden/>
          </w:rPr>
          <w:fldChar w:fldCharType="end"/>
        </w:r>
      </w:hyperlink>
    </w:p>
    <w:p w14:paraId="4ABDF844" w14:textId="77777777" w:rsidR="009E27F1" w:rsidRDefault="00746210">
      <w:pPr>
        <w:pStyle w:val="TOC2"/>
        <w:tabs>
          <w:tab w:val="left" w:pos="526"/>
        </w:tabs>
        <w:rPr>
          <w:rFonts w:asciiTheme="minorHAnsi" w:eastAsiaTheme="minorEastAsia" w:hAnsiTheme="minorHAnsi" w:cstheme="minorBidi"/>
          <w:bCs w:val="0"/>
          <w:smallCaps w:val="0"/>
          <w:szCs w:val="22"/>
        </w:rPr>
      </w:pPr>
      <w:hyperlink w:anchor="_Toc534961141" w:history="1">
        <w:r w:rsidR="009E27F1" w:rsidRPr="0072665C">
          <w:rPr>
            <w:rStyle w:val="Hyperlink"/>
          </w:rPr>
          <w:t>24.</w:t>
        </w:r>
        <w:r w:rsidR="009E27F1">
          <w:rPr>
            <w:rFonts w:asciiTheme="minorHAnsi" w:eastAsiaTheme="minorEastAsia" w:hAnsiTheme="minorHAnsi" w:cstheme="minorBidi"/>
            <w:bCs w:val="0"/>
            <w:smallCaps w:val="0"/>
            <w:szCs w:val="22"/>
          </w:rPr>
          <w:tab/>
        </w:r>
        <w:r w:rsidR="009E27F1" w:rsidRPr="0072665C">
          <w:rPr>
            <w:rStyle w:val="Hyperlink"/>
          </w:rPr>
          <w:t>Composition of the Lands Committee</w:t>
        </w:r>
        <w:r w:rsidR="009E27F1">
          <w:rPr>
            <w:webHidden/>
          </w:rPr>
          <w:tab/>
        </w:r>
        <w:r w:rsidR="009E27F1">
          <w:rPr>
            <w:webHidden/>
          </w:rPr>
          <w:fldChar w:fldCharType="begin"/>
        </w:r>
        <w:r w:rsidR="009E27F1">
          <w:rPr>
            <w:webHidden/>
          </w:rPr>
          <w:instrText xml:space="preserve"> PAGEREF _Toc534961141 \h </w:instrText>
        </w:r>
        <w:r w:rsidR="009E27F1">
          <w:rPr>
            <w:webHidden/>
          </w:rPr>
        </w:r>
        <w:r w:rsidR="009E27F1">
          <w:rPr>
            <w:webHidden/>
          </w:rPr>
          <w:fldChar w:fldCharType="separate"/>
        </w:r>
        <w:r w:rsidR="002511F6">
          <w:rPr>
            <w:webHidden/>
          </w:rPr>
          <w:t>27</w:t>
        </w:r>
        <w:r w:rsidR="009E27F1">
          <w:rPr>
            <w:webHidden/>
          </w:rPr>
          <w:fldChar w:fldCharType="end"/>
        </w:r>
      </w:hyperlink>
    </w:p>
    <w:p w14:paraId="74EA3113" w14:textId="77777777" w:rsidR="009E27F1" w:rsidRDefault="00746210">
      <w:pPr>
        <w:pStyle w:val="TOC1"/>
        <w:rPr>
          <w:rFonts w:asciiTheme="minorHAnsi" w:eastAsiaTheme="minorEastAsia" w:hAnsiTheme="minorHAnsi" w:cstheme="minorBidi"/>
          <w:bCs w:val="0"/>
          <w:caps w:val="0"/>
          <w:szCs w:val="22"/>
        </w:rPr>
      </w:pPr>
      <w:hyperlink w:anchor="_Toc534961142" w:history="1">
        <w:r w:rsidR="009E27F1" w:rsidRPr="0072665C">
          <w:rPr>
            <w:rStyle w:val="Hyperlink"/>
          </w:rPr>
          <w:t>PART 7</w:t>
        </w:r>
        <w:r w:rsidR="009E27F1">
          <w:rPr>
            <w:webHidden/>
          </w:rPr>
          <w:tab/>
        </w:r>
        <w:r w:rsidR="009E27F1">
          <w:rPr>
            <w:webHidden/>
          </w:rPr>
          <w:fldChar w:fldCharType="begin"/>
        </w:r>
        <w:r w:rsidR="009E27F1">
          <w:rPr>
            <w:webHidden/>
          </w:rPr>
          <w:instrText xml:space="preserve"> PAGEREF _Toc534961142 \h </w:instrText>
        </w:r>
        <w:r w:rsidR="009E27F1">
          <w:rPr>
            <w:webHidden/>
          </w:rPr>
        </w:r>
        <w:r w:rsidR="009E27F1">
          <w:rPr>
            <w:webHidden/>
          </w:rPr>
          <w:fldChar w:fldCharType="separate"/>
        </w:r>
        <w:r w:rsidR="002511F6">
          <w:rPr>
            <w:webHidden/>
          </w:rPr>
          <w:t>27</w:t>
        </w:r>
        <w:r w:rsidR="009E27F1">
          <w:rPr>
            <w:webHidden/>
          </w:rPr>
          <w:fldChar w:fldCharType="end"/>
        </w:r>
      </w:hyperlink>
    </w:p>
    <w:p w14:paraId="5769A714" w14:textId="77777777" w:rsidR="009E27F1" w:rsidRDefault="00746210">
      <w:pPr>
        <w:pStyle w:val="TOC1"/>
        <w:rPr>
          <w:rFonts w:asciiTheme="minorHAnsi" w:eastAsiaTheme="minorEastAsia" w:hAnsiTheme="minorHAnsi" w:cstheme="minorBidi"/>
          <w:bCs w:val="0"/>
          <w:caps w:val="0"/>
          <w:szCs w:val="22"/>
        </w:rPr>
      </w:pPr>
      <w:hyperlink w:anchor="_Toc534961143" w:history="1">
        <w:r w:rsidR="009E27F1" w:rsidRPr="0072665C">
          <w:rPr>
            <w:rStyle w:val="Hyperlink"/>
          </w:rPr>
          <w:t>INTERESTS AND LICENCES IN LAND</w:t>
        </w:r>
        <w:r w:rsidR="009E27F1">
          <w:rPr>
            <w:webHidden/>
          </w:rPr>
          <w:tab/>
        </w:r>
        <w:r w:rsidR="009E27F1">
          <w:rPr>
            <w:webHidden/>
          </w:rPr>
          <w:fldChar w:fldCharType="begin"/>
        </w:r>
        <w:r w:rsidR="009E27F1">
          <w:rPr>
            <w:webHidden/>
          </w:rPr>
          <w:instrText xml:space="preserve"> PAGEREF _Toc534961143 \h </w:instrText>
        </w:r>
        <w:r w:rsidR="009E27F1">
          <w:rPr>
            <w:webHidden/>
          </w:rPr>
        </w:r>
        <w:r w:rsidR="009E27F1">
          <w:rPr>
            <w:webHidden/>
          </w:rPr>
          <w:fldChar w:fldCharType="separate"/>
        </w:r>
        <w:r w:rsidR="002511F6">
          <w:rPr>
            <w:webHidden/>
          </w:rPr>
          <w:t>27</w:t>
        </w:r>
        <w:r w:rsidR="009E27F1">
          <w:rPr>
            <w:webHidden/>
          </w:rPr>
          <w:fldChar w:fldCharType="end"/>
        </w:r>
      </w:hyperlink>
    </w:p>
    <w:p w14:paraId="0B3B89CE" w14:textId="77777777" w:rsidR="009E27F1" w:rsidRDefault="00746210">
      <w:pPr>
        <w:pStyle w:val="TOC2"/>
        <w:tabs>
          <w:tab w:val="left" w:pos="526"/>
        </w:tabs>
        <w:rPr>
          <w:rFonts w:asciiTheme="minorHAnsi" w:eastAsiaTheme="minorEastAsia" w:hAnsiTheme="minorHAnsi" w:cstheme="minorBidi"/>
          <w:bCs w:val="0"/>
          <w:smallCaps w:val="0"/>
          <w:szCs w:val="22"/>
        </w:rPr>
      </w:pPr>
      <w:hyperlink w:anchor="_Toc534961144" w:history="1">
        <w:r w:rsidR="009E27F1" w:rsidRPr="0072665C">
          <w:rPr>
            <w:rStyle w:val="Hyperlink"/>
          </w:rPr>
          <w:t>25.</w:t>
        </w:r>
        <w:r w:rsidR="009E27F1">
          <w:rPr>
            <w:rFonts w:asciiTheme="minorHAnsi" w:eastAsiaTheme="minorEastAsia" w:hAnsiTheme="minorHAnsi" w:cstheme="minorBidi"/>
            <w:bCs w:val="0"/>
            <w:smallCaps w:val="0"/>
            <w:szCs w:val="22"/>
          </w:rPr>
          <w:tab/>
        </w:r>
        <w:r w:rsidR="009E27F1" w:rsidRPr="0072665C">
          <w:rPr>
            <w:rStyle w:val="Hyperlink"/>
          </w:rPr>
          <w:t>Revenue from Land and Natural Resources</w:t>
        </w:r>
        <w:r w:rsidR="009E27F1">
          <w:rPr>
            <w:webHidden/>
          </w:rPr>
          <w:tab/>
        </w:r>
        <w:r w:rsidR="009E27F1">
          <w:rPr>
            <w:webHidden/>
          </w:rPr>
          <w:fldChar w:fldCharType="begin"/>
        </w:r>
        <w:r w:rsidR="009E27F1">
          <w:rPr>
            <w:webHidden/>
          </w:rPr>
          <w:instrText xml:space="preserve"> PAGEREF _Toc534961144 \h </w:instrText>
        </w:r>
        <w:r w:rsidR="009E27F1">
          <w:rPr>
            <w:webHidden/>
          </w:rPr>
        </w:r>
        <w:r w:rsidR="009E27F1">
          <w:rPr>
            <w:webHidden/>
          </w:rPr>
          <w:fldChar w:fldCharType="separate"/>
        </w:r>
        <w:r w:rsidR="002511F6">
          <w:rPr>
            <w:webHidden/>
          </w:rPr>
          <w:t>28</w:t>
        </w:r>
        <w:r w:rsidR="009E27F1">
          <w:rPr>
            <w:webHidden/>
          </w:rPr>
          <w:fldChar w:fldCharType="end"/>
        </w:r>
      </w:hyperlink>
    </w:p>
    <w:p w14:paraId="062247A8" w14:textId="77777777" w:rsidR="009E27F1" w:rsidRDefault="00746210">
      <w:pPr>
        <w:pStyle w:val="TOC2"/>
        <w:tabs>
          <w:tab w:val="left" w:pos="526"/>
        </w:tabs>
        <w:rPr>
          <w:rFonts w:asciiTheme="minorHAnsi" w:eastAsiaTheme="minorEastAsia" w:hAnsiTheme="minorHAnsi" w:cstheme="minorBidi"/>
          <w:bCs w:val="0"/>
          <w:smallCaps w:val="0"/>
          <w:szCs w:val="22"/>
        </w:rPr>
      </w:pPr>
      <w:hyperlink w:anchor="_Toc534961145" w:history="1">
        <w:r w:rsidR="009E27F1" w:rsidRPr="0072665C">
          <w:rPr>
            <w:rStyle w:val="Hyperlink"/>
          </w:rPr>
          <w:t>26.</w:t>
        </w:r>
        <w:r w:rsidR="009E27F1">
          <w:rPr>
            <w:rFonts w:asciiTheme="minorHAnsi" w:eastAsiaTheme="minorEastAsia" w:hAnsiTheme="minorHAnsi" w:cstheme="minorBidi"/>
            <w:bCs w:val="0"/>
            <w:smallCaps w:val="0"/>
            <w:szCs w:val="22"/>
          </w:rPr>
          <w:tab/>
        </w:r>
        <w:r w:rsidR="009E27F1" w:rsidRPr="0072665C">
          <w:rPr>
            <w:rStyle w:val="Hyperlink"/>
          </w:rPr>
          <w:t>Registration of Interests and Licences</w:t>
        </w:r>
        <w:r w:rsidR="009E27F1">
          <w:rPr>
            <w:webHidden/>
          </w:rPr>
          <w:tab/>
        </w:r>
        <w:r w:rsidR="009E27F1">
          <w:rPr>
            <w:webHidden/>
          </w:rPr>
          <w:fldChar w:fldCharType="begin"/>
        </w:r>
        <w:r w:rsidR="009E27F1">
          <w:rPr>
            <w:webHidden/>
          </w:rPr>
          <w:instrText xml:space="preserve"> PAGEREF _Toc534961145 \h </w:instrText>
        </w:r>
        <w:r w:rsidR="009E27F1">
          <w:rPr>
            <w:webHidden/>
          </w:rPr>
        </w:r>
        <w:r w:rsidR="009E27F1">
          <w:rPr>
            <w:webHidden/>
          </w:rPr>
          <w:fldChar w:fldCharType="separate"/>
        </w:r>
        <w:r w:rsidR="002511F6">
          <w:rPr>
            <w:webHidden/>
          </w:rPr>
          <w:t>28</w:t>
        </w:r>
        <w:r w:rsidR="009E27F1">
          <w:rPr>
            <w:webHidden/>
          </w:rPr>
          <w:fldChar w:fldCharType="end"/>
        </w:r>
      </w:hyperlink>
    </w:p>
    <w:p w14:paraId="6C23A4C3" w14:textId="77777777" w:rsidR="009E27F1" w:rsidRDefault="00746210">
      <w:pPr>
        <w:pStyle w:val="TOC2"/>
        <w:tabs>
          <w:tab w:val="left" w:pos="526"/>
        </w:tabs>
        <w:rPr>
          <w:rFonts w:asciiTheme="minorHAnsi" w:eastAsiaTheme="minorEastAsia" w:hAnsiTheme="minorHAnsi" w:cstheme="minorBidi"/>
          <w:bCs w:val="0"/>
          <w:smallCaps w:val="0"/>
          <w:szCs w:val="22"/>
        </w:rPr>
      </w:pPr>
      <w:hyperlink w:anchor="_Toc534961146" w:history="1">
        <w:r w:rsidR="009E27F1" w:rsidRPr="0072665C">
          <w:rPr>
            <w:rStyle w:val="Hyperlink"/>
          </w:rPr>
          <w:t>27.</w:t>
        </w:r>
        <w:r w:rsidR="009E27F1">
          <w:rPr>
            <w:rFonts w:asciiTheme="minorHAnsi" w:eastAsiaTheme="minorEastAsia" w:hAnsiTheme="minorHAnsi" w:cstheme="minorBidi"/>
            <w:bCs w:val="0"/>
            <w:smallCaps w:val="0"/>
            <w:szCs w:val="22"/>
          </w:rPr>
          <w:tab/>
        </w:r>
        <w:r w:rsidR="009E27F1" w:rsidRPr="0072665C">
          <w:rPr>
            <w:rStyle w:val="Hyperlink"/>
          </w:rPr>
          <w:t>Limits on Interests and Licences</w:t>
        </w:r>
        <w:r w:rsidR="009E27F1">
          <w:rPr>
            <w:webHidden/>
          </w:rPr>
          <w:tab/>
        </w:r>
        <w:r w:rsidR="009E27F1">
          <w:rPr>
            <w:webHidden/>
          </w:rPr>
          <w:fldChar w:fldCharType="begin"/>
        </w:r>
        <w:r w:rsidR="009E27F1">
          <w:rPr>
            <w:webHidden/>
          </w:rPr>
          <w:instrText xml:space="preserve"> PAGEREF _Toc534961146 \h </w:instrText>
        </w:r>
        <w:r w:rsidR="009E27F1">
          <w:rPr>
            <w:webHidden/>
          </w:rPr>
        </w:r>
        <w:r w:rsidR="009E27F1">
          <w:rPr>
            <w:webHidden/>
          </w:rPr>
          <w:fldChar w:fldCharType="separate"/>
        </w:r>
        <w:r w:rsidR="002511F6">
          <w:rPr>
            <w:webHidden/>
          </w:rPr>
          <w:t>29</w:t>
        </w:r>
        <w:r w:rsidR="009E27F1">
          <w:rPr>
            <w:webHidden/>
          </w:rPr>
          <w:fldChar w:fldCharType="end"/>
        </w:r>
      </w:hyperlink>
    </w:p>
    <w:p w14:paraId="2E74B78A" w14:textId="77777777" w:rsidR="009E27F1" w:rsidRDefault="00746210">
      <w:pPr>
        <w:pStyle w:val="TOC2"/>
        <w:tabs>
          <w:tab w:val="left" w:pos="526"/>
        </w:tabs>
        <w:rPr>
          <w:rFonts w:asciiTheme="minorHAnsi" w:eastAsiaTheme="minorEastAsia" w:hAnsiTheme="minorHAnsi" w:cstheme="minorBidi"/>
          <w:bCs w:val="0"/>
          <w:smallCaps w:val="0"/>
          <w:szCs w:val="22"/>
        </w:rPr>
      </w:pPr>
      <w:hyperlink w:anchor="_Toc534961147" w:history="1">
        <w:r w:rsidR="009E27F1" w:rsidRPr="0072665C">
          <w:rPr>
            <w:rStyle w:val="Hyperlink"/>
          </w:rPr>
          <w:t>28.</w:t>
        </w:r>
        <w:r w:rsidR="009E27F1">
          <w:rPr>
            <w:rFonts w:asciiTheme="minorHAnsi" w:eastAsiaTheme="minorEastAsia" w:hAnsiTheme="minorHAnsi" w:cstheme="minorBidi"/>
            <w:bCs w:val="0"/>
            <w:smallCaps w:val="0"/>
            <w:szCs w:val="22"/>
          </w:rPr>
          <w:tab/>
        </w:r>
        <w:r w:rsidR="009E27F1" w:rsidRPr="0072665C">
          <w:rPr>
            <w:rStyle w:val="Hyperlink"/>
          </w:rPr>
          <w:t>Existing Interests</w:t>
        </w:r>
        <w:r w:rsidR="009E27F1">
          <w:rPr>
            <w:webHidden/>
          </w:rPr>
          <w:tab/>
        </w:r>
        <w:r w:rsidR="009E27F1">
          <w:rPr>
            <w:webHidden/>
          </w:rPr>
          <w:fldChar w:fldCharType="begin"/>
        </w:r>
        <w:r w:rsidR="009E27F1">
          <w:rPr>
            <w:webHidden/>
          </w:rPr>
          <w:instrText xml:space="preserve"> PAGEREF _Toc534961147 \h </w:instrText>
        </w:r>
        <w:r w:rsidR="009E27F1">
          <w:rPr>
            <w:webHidden/>
          </w:rPr>
        </w:r>
        <w:r w:rsidR="009E27F1">
          <w:rPr>
            <w:webHidden/>
          </w:rPr>
          <w:fldChar w:fldCharType="separate"/>
        </w:r>
        <w:r w:rsidR="002511F6">
          <w:rPr>
            <w:webHidden/>
          </w:rPr>
          <w:t>29</w:t>
        </w:r>
        <w:r w:rsidR="009E27F1">
          <w:rPr>
            <w:webHidden/>
          </w:rPr>
          <w:fldChar w:fldCharType="end"/>
        </w:r>
      </w:hyperlink>
    </w:p>
    <w:p w14:paraId="4EB1F5C9" w14:textId="77777777" w:rsidR="009E27F1" w:rsidRDefault="00746210">
      <w:pPr>
        <w:pStyle w:val="TOC2"/>
        <w:tabs>
          <w:tab w:val="left" w:pos="526"/>
        </w:tabs>
        <w:rPr>
          <w:rFonts w:asciiTheme="minorHAnsi" w:eastAsiaTheme="minorEastAsia" w:hAnsiTheme="minorHAnsi" w:cstheme="minorBidi"/>
          <w:bCs w:val="0"/>
          <w:smallCaps w:val="0"/>
          <w:szCs w:val="22"/>
        </w:rPr>
      </w:pPr>
      <w:hyperlink w:anchor="_Toc534961148" w:history="1">
        <w:r w:rsidR="009E27F1" w:rsidRPr="0072665C">
          <w:rPr>
            <w:rStyle w:val="Hyperlink"/>
          </w:rPr>
          <w:t>29.</w:t>
        </w:r>
        <w:r w:rsidR="009E27F1">
          <w:rPr>
            <w:rFonts w:asciiTheme="minorHAnsi" w:eastAsiaTheme="minorEastAsia" w:hAnsiTheme="minorHAnsi" w:cstheme="minorBidi"/>
            <w:bCs w:val="0"/>
            <w:smallCaps w:val="0"/>
            <w:szCs w:val="22"/>
          </w:rPr>
          <w:tab/>
        </w:r>
        <w:r w:rsidR="009E27F1" w:rsidRPr="0072665C">
          <w:rPr>
            <w:rStyle w:val="Hyperlink"/>
          </w:rPr>
          <w:t>New Interests and Licences</w:t>
        </w:r>
        <w:r w:rsidR="009E27F1">
          <w:rPr>
            <w:webHidden/>
          </w:rPr>
          <w:tab/>
        </w:r>
        <w:r w:rsidR="009E27F1">
          <w:rPr>
            <w:webHidden/>
          </w:rPr>
          <w:fldChar w:fldCharType="begin"/>
        </w:r>
        <w:r w:rsidR="009E27F1">
          <w:rPr>
            <w:webHidden/>
          </w:rPr>
          <w:instrText xml:space="preserve"> PAGEREF _Toc534961148 \h </w:instrText>
        </w:r>
        <w:r w:rsidR="009E27F1">
          <w:rPr>
            <w:webHidden/>
          </w:rPr>
        </w:r>
        <w:r w:rsidR="009E27F1">
          <w:rPr>
            <w:webHidden/>
          </w:rPr>
          <w:fldChar w:fldCharType="separate"/>
        </w:r>
        <w:r w:rsidR="002511F6">
          <w:rPr>
            <w:webHidden/>
          </w:rPr>
          <w:t>30</w:t>
        </w:r>
        <w:r w:rsidR="009E27F1">
          <w:rPr>
            <w:webHidden/>
          </w:rPr>
          <w:fldChar w:fldCharType="end"/>
        </w:r>
      </w:hyperlink>
    </w:p>
    <w:p w14:paraId="1C2EF2E5" w14:textId="77777777" w:rsidR="009E27F1" w:rsidRDefault="00746210">
      <w:pPr>
        <w:pStyle w:val="TOC2"/>
        <w:tabs>
          <w:tab w:val="left" w:pos="526"/>
        </w:tabs>
        <w:rPr>
          <w:rFonts w:asciiTheme="minorHAnsi" w:eastAsiaTheme="minorEastAsia" w:hAnsiTheme="minorHAnsi" w:cstheme="minorBidi"/>
          <w:bCs w:val="0"/>
          <w:smallCaps w:val="0"/>
          <w:szCs w:val="22"/>
        </w:rPr>
      </w:pPr>
      <w:hyperlink w:anchor="_Toc534961149" w:history="1">
        <w:r w:rsidR="009E27F1" w:rsidRPr="0072665C">
          <w:rPr>
            <w:rStyle w:val="Hyperlink"/>
          </w:rPr>
          <w:t>30.</w:t>
        </w:r>
        <w:r w:rsidR="009E27F1">
          <w:rPr>
            <w:rFonts w:asciiTheme="minorHAnsi" w:eastAsiaTheme="minorEastAsia" w:hAnsiTheme="minorHAnsi" w:cstheme="minorBidi"/>
            <w:bCs w:val="0"/>
            <w:smallCaps w:val="0"/>
            <w:szCs w:val="22"/>
          </w:rPr>
          <w:tab/>
        </w:r>
        <w:r w:rsidR="009E27F1" w:rsidRPr="0072665C">
          <w:rPr>
            <w:rStyle w:val="Hyperlink"/>
          </w:rPr>
          <w:t>Interests of Non-Members</w:t>
        </w:r>
        <w:r w:rsidR="009E27F1">
          <w:rPr>
            <w:webHidden/>
          </w:rPr>
          <w:tab/>
        </w:r>
        <w:r w:rsidR="009E27F1">
          <w:rPr>
            <w:webHidden/>
          </w:rPr>
          <w:fldChar w:fldCharType="begin"/>
        </w:r>
        <w:r w:rsidR="009E27F1">
          <w:rPr>
            <w:webHidden/>
          </w:rPr>
          <w:instrText xml:space="preserve"> PAGEREF _Toc534961149 \h </w:instrText>
        </w:r>
        <w:r w:rsidR="009E27F1">
          <w:rPr>
            <w:webHidden/>
          </w:rPr>
        </w:r>
        <w:r w:rsidR="009E27F1">
          <w:rPr>
            <w:webHidden/>
          </w:rPr>
          <w:fldChar w:fldCharType="separate"/>
        </w:r>
        <w:r w:rsidR="002511F6">
          <w:rPr>
            <w:webHidden/>
          </w:rPr>
          <w:t>30</w:t>
        </w:r>
        <w:r w:rsidR="009E27F1">
          <w:rPr>
            <w:webHidden/>
          </w:rPr>
          <w:fldChar w:fldCharType="end"/>
        </w:r>
      </w:hyperlink>
    </w:p>
    <w:p w14:paraId="5028EA9F" w14:textId="77777777" w:rsidR="009E27F1" w:rsidRDefault="00746210">
      <w:pPr>
        <w:pStyle w:val="TOC2"/>
        <w:tabs>
          <w:tab w:val="left" w:pos="526"/>
        </w:tabs>
        <w:rPr>
          <w:rFonts w:asciiTheme="minorHAnsi" w:eastAsiaTheme="minorEastAsia" w:hAnsiTheme="minorHAnsi" w:cstheme="minorBidi"/>
          <w:bCs w:val="0"/>
          <w:smallCaps w:val="0"/>
          <w:szCs w:val="22"/>
        </w:rPr>
      </w:pPr>
      <w:hyperlink w:anchor="_Toc534961150" w:history="1">
        <w:r w:rsidR="009E27F1" w:rsidRPr="0072665C">
          <w:rPr>
            <w:rStyle w:val="Hyperlink"/>
          </w:rPr>
          <w:t>31.</w:t>
        </w:r>
        <w:r w:rsidR="009E27F1">
          <w:rPr>
            <w:rFonts w:asciiTheme="minorHAnsi" w:eastAsiaTheme="minorEastAsia" w:hAnsiTheme="minorHAnsi" w:cstheme="minorBidi"/>
            <w:bCs w:val="0"/>
            <w:smallCaps w:val="0"/>
            <w:szCs w:val="22"/>
          </w:rPr>
          <w:tab/>
        </w:r>
        <w:r w:rsidR="009E27F1" w:rsidRPr="0072665C">
          <w:rPr>
            <w:rStyle w:val="Hyperlink"/>
          </w:rPr>
          <w:t>Certificates of Possession or Member Interests</w:t>
        </w:r>
        <w:r w:rsidR="009E27F1">
          <w:rPr>
            <w:webHidden/>
          </w:rPr>
          <w:tab/>
        </w:r>
        <w:r w:rsidR="009E27F1">
          <w:rPr>
            <w:webHidden/>
          </w:rPr>
          <w:fldChar w:fldCharType="begin"/>
        </w:r>
        <w:r w:rsidR="009E27F1">
          <w:rPr>
            <w:webHidden/>
          </w:rPr>
          <w:instrText xml:space="preserve"> PAGEREF _Toc534961150 \h </w:instrText>
        </w:r>
        <w:r w:rsidR="009E27F1">
          <w:rPr>
            <w:webHidden/>
          </w:rPr>
        </w:r>
        <w:r w:rsidR="009E27F1">
          <w:rPr>
            <w:webHidden/>
          </w:rPr>
          <w:fldChar w:fldCharType="separate"/>
        </w:r>
        <w:r w:rsidR="002511F6">
          <w:rPr>
            <w:webHidden/>
          </w:rPr>
          <w:t>31</w:t>
        </w:r>
        <w:r w:rsidR="009E27F1">
          <w:rPr>
            <w:webHidden/>
          </w:rPr>
          <w:fldChar w:fldCharType="end"/>
        </w:r>
      </w:hyperlink>
    </w:p>
    <w:p w14:paraId="4CBDAEC7" w14:textId="77777777" w:rsidR="009E27F1" w:rsidRDefault="00746210">
      <w:pPr>
        <w:pStyle w:val="TOC2"/>
        <w:tabs>
          <w:tab w:val="left" w:pos="526"/>
        </w:tabs>
        <w:rPr>
          <w:rFonts w:asciiTheme="minorHAnsi" w:eastAsiaTheme="minorEastAsia" w:hAnsiTheme="minorHAnsi" w:cstheme="minorBidi"/>
          <w:bCs w:val="0"/>
          <w:smallCaps w:val="0"/>
          <w:szCs w:val="22"/>
        </w:rPr>
      </w:pPr>
      <w:hyperlink w:anchor="_Toc534961151" w:history="1">
        <w:r w:rsidR="009E27F1" w:rsidRPr="0072665C">
          <w:rPr>
            <w:rStyle w:val="Hyperlink"/>
          </w:rPr>
          <w:t>32.</w:t>
        </w:r>
        <w:r w:rsidR="009E27F1">
          <w:rPr>
            <w:rFonts w:asciiTheme="minorHAnsi" w:eastAsiaTheme="minorEastAsia" w:hAnsiTheme="minorHAnsi" w:cstheme="minorBidi"/>
            <w:bCs w:val="0"/>
            <w:smallCaps w:val="0"/>
            <w:szCs w:val="22"/>
          </w:rPr>
          <w:tab/>
        </w:r>
        <w:r w:rsidR="009E27F1" w:rsidRPr="0072665C">
          <w:rPr>
            <w:rStyle w:val="Hyperlink"/>
          </w:rPr>
          <w:t>Allocation of Land to Members</w:t>
        </w:r>
        <w:r w:rsidR="009E27F1">
          <w:rPr>
            <w:webHidden/>
          </w:rPr>
          <w:tab/>
        </w:r>
        <w:r w:rsidR="009E27F1">
          <w:rPr>
            <w:webHidden/>
          </w:rPr>
          <w:fldChar w:fldCharType="begin"/>
        </w:r>
        <w:r w:rsidR="009E27F1">
          <w:rPr>
            <w:webHidden/>
          </w:rPr>
          <w:instrText xml:space="preserve"> PAGEREF _Toc534961151 \h </w:instrText>
        </w:r>
        <w:r w:rsidR="009E27F1">
          <w:rPr>
            <w:webHidden/>
          </w:rPr>
        </w:r>
        <w:r w:rsidR="009E27F1">
          <w:rPr>
            <w:webHidden/>
          </w:rPr>
          <w:fldChar w:fldCharType="separate"/>
        </w:r>
        <w:r w:rsidR="002511F6">
          <w:rPr>
            <w:webHidden/>
          </w:rPr>
          <w:t>31</w:t>
        </w:r>
        <w:r w:rsidR="009E27F1">
          <w:rPr>
            <w:webHidden/>
          </w:rPr>
          <w:fldChar w:fldCharType="end"/>
        </w:r>
      </w:hyperlink>
    </w:p>
    <w:p w14:paraId="23E6DA0B" w14:textId="77777777" w:rsidR="009E27F1" w:rsidRDefault="00746210">
      <w:pPr>
        <w:pStyle w:val="TOC2"/>
        <w:tabs>
          <w:tab w:val="left" w:pos="526"/>
        </w:tabs>
        <w:rPr>
          <w:rFonts w:asciiTheme="minorHAnsi" w:eastAsiaTheme="minorEastAsia" w:hAnsiTheme="minorHAnsi" w:cstheme="minorBidi"/>
          <w:bCs w:val="0"/>
          <w:smallCaps w:val="0"/>
          <w:szCs w:val="22"/>
        </w:rPr>
      </w:pPr>
      <w:hyperlink w:anchor="_Toc534961152" w:history="1">
        <w:r w:rsidR="009E27F1" w:rsidRPr="0072665C">
          <w:rPr>
            <w:rStyle w:val="Hyperlink"/>
          </w:rPr>
          <w:t>33.</w:t>
        </w:r>
        <w:r w:rsidR="009E27F1">
          <w:rPr>
            <w:rFonts w:asciiTheme="minorHAnsi" w:eastAsiaTheme="minorEastAsia" w:hAnsiTheme="minorHAnsi" w:cstheme="minorBidi"/>
            <w:bCs w:val="0"/>
            <w:smallCaps w:val="0"/>
            <w:szCs w:val="22"/>
          </w:rPr>
          <w:tab/>
        </w:r>
        <w:r w:rsidR="009E27F1" w:rsidRPr="0072665C">
          <w:rPr>
            <w:rStyle w:val="Hyperlink"/>
          </w:rPr>
          <w:t>Transfer and Assignment of Interests</w:t>
        </w:r>
        <w:r w:rsidR="009E27F1">
          <w:rPr>
            <w:webHidden/>
          </w:rPr>
          <w:tab/>
        </w:r>
        <w:r w:rsidR="009E27F1">
          <w:rPr>
            <w:webHidden/>
          </w:rPr>
          <w:fldChar w:fldCharType="begin"/>
        </w:r>
        <w:r w:rsidR="009E27F1">
          <w:rPr>
            <w:webHidden/>
          </w:rPr>
          <w:instrText xml:space="preserve"> PAGEREF _Toc534961152 \h </w:instrText>
        </w:r>
        <w:r w:rsidR="009E27F1">
          <w:rPr>
            <w:webHidden/>
          </w:rPr>
        </w:r>
        <w:r w:rsidR="009E27F1">
          <w:rPr>
            <w:webHidden/>
          </w:rPr>
          <w:fldChar w:fldCharType="separate"/>
        </w:r>
        <w:r w:rsidR="002511F6">
          <w:rPr>
            <w:webHidden/>
          </w:rPr>
          <w:t>31</w:t>
        </w:r>
        <w:r w:rsidR="009E27F1">
          <w:rPr>
            <w:webHidden/>
          </w:rPr>
          <w:fldChar w:fldCharType="end"/>
        </w:r>
      </w:hyperlink>
    </w:p>
    <w:p w14:paraId="6A4791FD" w14:textId="77777777" w:rsidR="009E27F1" w:rsidRDefault="00746210">
      <w:pPr>
        <w:pStyle w:val="TOC2"/>
        <w:tabs>
          <w:tab w:val="left" w:pos="526"/>
        </w:tabs>
        <w:rPr>
          <w:rFonts w:asciiTheme="minorHAnsi" w:eastAsiaTheme="minorEastAsia" w:hAnsiTheme="minorHAnsi" w:cstheme="minorBidi"/>
          <w:bCs w:val="0"/>
          <w:smallCaps w:val="0"/>
          <w:szCs w:val="22"/>
        </w:rPr>
      </w:pPr>
      <w:hyperlink w:anchor="_Toc534961153" w:history="1">
        <w:r w:rsidR="009E27F1" w:rsidRPr="0072665C">
          <w:rPr>
            <w:rStyle w:val="Hyperlink"/>
          </w:rPr>
          <w:t>34.</w:t>
        </w:r>
        <w:r w:rsidR="009E27F1">
          <w:rPr>
            <w:rFonts w:asciiTheme="minorHAnsi" w:eastAsiaTheme="minorEastAsia" w:hAnsiTheme="minorHAnsi" w:cstheme="minorBidi"/>
            <w:bCs w:val="0"/>
            <w:smallCaps w:val="0"/>
            <w:szCs w:val="22"/>
          </w:rPr>
          <w:tab/>
        </w:r>
        <w:r w:rsidR="009E27F1" w:rsidRPr="0072665C">
          <w:rPr>
            <w:rStyle w:val="Hyperlink"/>
          </w:rPr>
          <w:t>Limits on Mortgages and Seizures</w:t>
        </w:r>
        <w:r w:rsidR="009E27F1">
          <w:rPr>
            <w:webHidden/>
          </w:rPr>
          <w:tab/>
        </w:r>
        <w:r w:rsidR="009E27F1">
          <w:rPr>
            <w:webHidden/>
          </w:rPr>
          <w:fldChar w:fldCharType="begin"/>
        </w:r>
        <w:r w:rsidR="009E27F1">
          <w:rPr>
            <w:webHidden/>
          </w:rPr>
          <w:instrText xml:space="preserve"> PAGEREF _Toc534961153 \h </w:instrText>
        </w:r>
        <w:r w:rsidR="009E27F1">
          <w:rPr>
            <w:webHidden/>
          </w:rPr>
        </w:r>
        <w:r w:rsidR="009E27F1">
          <w:rPr>
            <w:webHidden/>
          </w:rPr>
          <w:fldChar w:fldCharType="separate"/>
        </w:r>
        <w:r w:rsidR="002511F6">
          <w:rPr>
            <w:webHidden/>
          </w:rPr>
          <w:t>32</w:t>
        </w:r>
        <w:r w:rsidR="009E27F1">
          <w:rPr>
            <w:webHidden/>
          </w:rPr>
          <w:fldChar w:fldCharType="end"/>
        </w:r>
      </w:hyperlink>
    </w:p>
    <w:p w14:paraId="56B88760" w14:textId="77777777" w:rsidR="009E27F1" w:rsidRDefault="00746210">
      <w:pPr>
        <w:pStyle w:val="TOC2"/>
        <w:tabs>
          <w:tab w:val="left" w:pos="526"/>
        </w:tabs>
        <w:rPr>
          <w:rFonts w:asciiTheme="minorHAnsi" w:eastAsiaTheme="minorEastAsia" w:hAnsiTheme="minorHAnsi" w:cstheme="minorBidi"/>
          <w:bCs w:val="0"/>
          <w:smallCaps w:val="0"/>
          <w:szCs w:val="22"/>
        </w:rPr>
      </w:pPr>
      <w:hyperlink w:anchor="_Toc534961154" w:history="1">
        <w:r w:rsidR="009E27F1" w:rsidRPr="0072665C">
          <w:rPr>
            <w:rStyle w:val="Hyperlink"/>
          </w:rPr>
          <w:t>35.</w:t>
        </w:r>
        <w:r w:rsidR="009E27F1">
          <w:rPr>
            <w:rFonts w:asciiTheme="minorHAnsi" w:eastAsiaTheme="minorEastAsia" w:hAnsiTheme="minorHAnsi" w:cstheme="minorBidi"/>
            <w:bCs w:val="0"/>
            <w:smallCaps w:val="0"/>
            <w:szCs w:val="22"/>
          </w:rPr>
          <w:tab/>
        </w:r>
        <w:r w:rsidR="009E27F1" w:rsidRPr="0072665C">
          <w:rPr>
            <w:rStyle w:val="Hyperlink"/>
          </w:rPr>
          <w:t>Transfers on Death</w:t>
        </w:r>
        <w:r w:rsidR="009E27F1">
          <w:rPr>
            <w:webHidden/>
          </w:rPr>
          <w:tab/>
        </w:r>
        <w:r w:rsidR="009E27F1">
          <w:rPr>
            <w:webHidden/>
          </w:rPr>
          <w:fldChar w:fldCharType="begin"/>
        </w:r>
        <w:r w:rsidR="009E27F1">
          <w:rPr>
            <w:webHidden/>
          </w:rPr>
          <w:instrText xml:space="preserve"> PAGEREF _Toc534961154 \h </w:instrText>
        </w:r>
        <w:r w:rsidR="009E27F1">
          <w:rPr>
            <w:webHidden/>
          </w:rPr>
        </w:r>
        <w:r w:rsidR="009E27F1">
          <w:rPr>
            <w:webHidden/>
          </w:rPr>
          <w:fldChar w:fldCharType="separate"/>
        </w:r>
        <w:r w:rsidR="002511F6">
          <w:rPr>
            <w:webHidden/>
          </w:rPr>
          <w:t>33</w:t>
        </w:r>
        <w:r w:rsidR="009E27F1">
          <w:rPr>
            <w:webHidden/>
          </w:rPr>
          <w:fldChar w:fldCharType="end"/>
        </w:r>
      </w:hyperlink>
    </w:p>
    <w:p w14:paraId="002E605F" w14:textId="77777777" w:rsidR="009E27F1" w:rsidRDefault="00746210">
      <w:pPr>
        <w:pStyle w:val="TOC2"/>
        <w:tabs>
          <w:tab w:val="left" w:pos="526"/>
        </w:tabs>
        <w:rPr>
          <w:rFonts w:asciiTheme="minorHAnsi" w:eastAsiaTheme="minorEastAsia" w:hAnsiTheme="minorHAnsi" w:cstheme="minorBidi"/>
          <w:bCs w:val="0"/>
          <w:smallCaps w:val="0"/>
          <w:szCs w:val="22"/>
        </w:rPr>
      </w:pPr>
      <w:hyperlink w:anchor="_Toc534961155" w:history="1">
        <w:r w:rsidR="009E27F1" w:rsidRPr="0072665C">
          <w:rPr>
            <w:rStyle w:val="Hyperlink"/>
          </w:rPr>
          <w:t>36.</w:t>
        </w:r>
        <w:r w:rsidR="009E27F1">
          <w:rPr>
            <w:rFonts w:asciiTheme="minorHAnsi" w:eastAsiaTheme="minorEastAsia" w:hAnsiTheme="minorHAnsi" w:cstheme="minorBidi"/>
            <w:bCs w:val="0"/>
            <w:smallCaps w:val="0"/>
            <w:szCs w:val="22"/>
          </w:rPr>
          <w:tab/>
        </w:r>
        <w:r w:rsidR="009E27F1" w:rsidRPr="0072665C">
          <w:rPr>
            <w:rStyle w:val="Hyperlink"/>
          </w:rPr>
          <w:t>Matrimonial Real Property on Reserve Law</w:t>
        </w:r>
        <w:r w:rsidR="009E27F1">
          <w:rPr>
            <w:webHidden/>
          </w:rPr>
          <w:tab/>
        </w:r>
        <w:r w:rsidR="009E27F1">
          <w:rPr>
            <w:webHidden/>
          </w:rPr>
          <w:fldChar w:fldCharType="begin"/>
        </w:r>
        <w:r w:rsidR="009E27F1">
          <w:rPr>
            <w:webHidden/>
          </w:rPr>
          <w:instrText xml:space="preserve"> PAGEREF _Toc534961155 \h </w:instrText>
        </w:r>
        <w:r w:rsidR="009E27F1">
          <w:rPr>
            <w:webHidden/>
          </w:rPr>
        </w:r>
        <w:r w:rsidR="009E27F1">
          <w:rPr>
            <w:webHidden/>
          </w:rPr>
          <w:fldChar w:fldCharType="separate"/>
        </w:r>
        <w:r w:rsidR="002511F6">
          <w:rPr>
            <w:webHidden/>
          </w:rPr>
          <w:t>34</w:t>
        </w:r>
        <w:r w:rsidR="009E27F1">
          <w:rPr>
            <w:webHidden/>
          </w:rPr>
          <w:fldChar w:fldCharType="end"/>
        </w:r>
      </w:hyperlink>
    </w:p>
    <w:p w14:paraId="0E33BE9C" w14:textId="77777777" w:rsidR="009E27F1" w:rsidRDefault="00746210">
      <w:pPr>
        <w:pStyle w:val="TOC1"/>
        <w:rPr>
          <w:rFonts w:asciiTheme="minorHAnsi" w:eastAsiaTheme="minorEastAsia" w:hAnsiTheme="minorHAnsi" w:cstheme="minorBidi"/>
          <w:bCs w:val="0"/>
          <w:caps w:val="0"/>
          <w:szCs w:val="22"/>
        </w:rPr>
      </w:pPr>
      <w:hyperlink w:anchor="_Toc534961156" w:history="1">
        <w:r w:rsidR="009E27F1" w:rsidRPr="0072665C">
          <w:rPr>
            <w:rStyle w:val="Hyperlink"/>
          </w:rPr>
          <w:t>PART 8</w:t>
        </w:r>
        <w:r w:rsidR="009E27F1">
          <w:rPr>
            <w:webHidden/>
          </w:rPr>
          <w:tab/>
        </w:r>
        <w:r w:rsidR="009E27F1">
          <w:rPr>
            <w:webHidden/>
          </w:rPr>
          <w:fldChar w:fldCharType="begin"/>
        </w:r>
        <w:r w:rsidR="009E27F1">
          <w:rPr>
            <w:webHidden/>
          </w:rPr>
          <w:instrText xml:space="preserve"> PAGEREF _Toc534961156 \h </w:instrText>
        </w:r>
        <w:r w:rsidR="009E27F1">
          <w:rPr>
            <w:webHidden/>
          </w:rPr>
        </w:r>
        <w:r w:rsidR="009E27F1">
          <w:rPr>
            <w:webHidden/>
          </w:rPr>
          <w:fldChar w:fldCharType="separate"/>
        </w:r>
        <w:r w:rsidR="002511F6">
          <w:rPr>
            <w:webHidden/>
          </w:rPr>
          <w:t>35</w:t>
        </w:r>
        <w:r w:rsidR="009E27F1">
          <w:rPr>
            <w:webHidden/>
          </w:rPr>
          <w:fldChar w:fldCharType="end"/>
        </w:r>
      </w:hyperlink>
    </w:p>
    <w:p w14:paraId="72240C96" w14:textId="77777777" w:rsidR="009E27F1" w:rsidRDefault="00746210">
      <w:pPr>
        <w:pStyle w:val="TOC1"/>
        <w:rPr>
          <w:rFonts w:asciiTheme="minorHAnsi" w:eastAsiaTheme="minorEastAsia" w:hAnsiTheme="minorHAnsi" w:cstheme="minorBidi"/>
          <w:bCs w:val="0"/>
          <w:caps w:val="0"/>
          <w:szCs w:val="22"/>
        </w:rPr>
      </w:pPr>
      <w:hyperlink w:anchor="_Toc534961157" w:history="1">
        <w:r w:rsidR="009E27F1" w:rsidRPr="0072665C">
          <w:rPr>
            <w:rStyle w:val="Hyperlink"/>
          </w:rPr>
          <w:t>DISPUTE RESOLUTION</w:t>
        </w:r>
        <w:r w:rsidR="009E27F1">
          <w:rPr>
            <w:webHidden/>
          </w:rPr>
          <w:tab/>
        </w:r>
        <w:r w:rsidR="009E27F1">
          <w:rPr>
            <w:webHidden/>
          </w:rPr>
          <w:fldChar w:fldCharType="begin"/>
        </w:r>
        <w:r w:rsidR="009E27F1">
          <w:rPr>
            <w:webHidden/>
          </w:rPr>
          <w:instrText xml:space="preserve"> PAGEREF _Toc534961157 \h </w:instrText>
        </w:r>
        <w:r w:rsidR="009E27F1">
          <w:rPr>
            <w:webHidden/>
          </w:rPr>
        </w:r>
        <w:r w:rsidR="009E27F1">
          <w:rPr>
            <w:webHidden/>
          </w:rPr>
          <w:fldChar w:fldCharType="separate"/>
        </w:r>
        <w:r w:rsidR="002511F6">
          <w:rPr>
            <w:webHidden/>
          </w:rPr>
          <w:t>35</w:t>
        </w:r>
        <w:r w:rsidR="009E27F1">
          <w:rPr>
            <w:webHidden/>
          </w:rPr>
          <w:fldChar w:fldCharType="end"/>
        </w:r>
      </w:hyperlink>
    </w:p>
    <w:p w14:paraId="6C03BB40" w14:textId="77777777" w:rsidR="009E27F1" w:rsidRDefault="00746210">
      <w:pPr>
        <w:pStyle w:val="TOC2"/>
        <w:tabs>
          <w:tab w:val="left" w:pos="526"/>
        </w:tabs>
        <w:rPr>
          <w:rFonts w:asciiTheme="minorHAnsi" w:eastAsiaTheme="minorEastAsia" w:hAnsiTheme="minorHAnsi" w:cstheme="minorBidi"/>
          <w:bCs w:val="0"/>
          <w:smallCaps w:val="0"/>
          <w:szCs w:val="22"/>
        </w:rPr>
      </w:pPr>
      <w:hyperlink w:anchor="_Toc534961158" w:history="1">
        <w:r w:rsidR="009E27F1" w:rsidRPr="0072665C">
          <w:rPr>
            <w:rStyle w:val="Hyperlink"/>
          </w:rPr>
          <w:t>37.</w:t>
        </w:r>
        <w:r w:rsidR="009E27F1">
          <w:rPr>
            <w:rFonts w:asciiTheme="minorHAnsi" w:eastAsiaTheme="minorEastAsia" w:hAnsiTheme="minorHAnsi" w:cstheme="minorBidi"/>
            <w:bCs w:val="0"/>
            <w:smallCaps w:val="0"/>
            <w:szCs w:val="22"/>
          </w:rPr>
          <w:tab/>
        </w:r>
        <w:r w:rsidR="009E27F1" w:rsidRPr="0072665C">
          <w:rPr>
            <w:rStyle w:val="Hyperlink"/>
          </w:rPr>
          <w:t>Purpose</w:t>
        </w:r>
        <w:r w:rsidR="009E27F1">
          <w:rPr>
            <w:webHidden/>
          </w:rPr>
          <w:tab/>
        </w:r>
        <w:r w:rsidR="009E27F1">
          <w:rPr>
            <w:webHidden/>
          </w:rPr>
          <w:fldChar w:fldCharType="begin"/>
        </w:r>
        <w:r w:rsidR="009E27F1">
          <w:rPr>
            <w:webHidden/>
          </w:rPr>
          <w:instrText xml:space="preserve"> PAGEREF _Toc534961158 \h </w:instrText>
        </w:r>
        <w:r w:rsidR="009E27F1">
          <w:rPr>
            <w:webHidden/>
          </w:rPr>
        </w:r>
        <w:r w:rsidR="009E27F1">
          <w:rPr>
            <w:webHidden/>
          </w:rPr>
          <w:fldChar w:fldCharType="separate"/>
        </w:r>
        <w:r w:rsidR="002511F6">
          <w:rPr>
            <w:webHidden/>
          </w:rPr>
          <w:t>35</w:t>
        </w:r>
        <w:r w:rsidR="009E27F1">
          <w:rPr>
            <w:webHidden/>
          </w:rPr>
          <w:fldChar w:fldCharType="end"/>
        </w:r>
      </w:hyperlink>
    </w:p>
    <w:p w14:paraId="663373B8" w14:textId="77777777" w:rsidR="009E27F1" w:rsidRDefault="00746210">
      <w:pPr>
        <w:pStyle w:val="TOC2"/>
        <w:tabs>
          <w:tab w:val="left" w:pos="526"/>
        </w:tabs>
        <w:rPr>
          <w:rFonts w:asciiTheme="minorHAnsi" w:eastAsiaTheme="minorEastAsia" w:hAnsiTheme="minorHAnsi" w:cstheme="minorBidi"/>
          <w:bCs w:val="0"/>
          <w:smallCaps w:val="0"/>
          <w:szCs w:val="22"/>
        </w:rPr>
      </w:pPr>
      <w:hyperlink w:anchor="_Toc534961159" w:history="1">
        <w:r w:rsidR="009E27F1" w:rsidRPr="0072665C">
          <w:rPr>
            <w:rStyle w:val="Hyperlink"/>
          </w:rPr>
          <w:t>38.</w:t>
        </w:r>
        <w:r w:rsidR="009E27F1">
          <w:rPr>
            <w:rFonts w:asciiTheme="minorHAnsi" w:eastAsiaTheme="minorEastAsia" w:hAnsiTheme="minorHAnsi" w:cstheme="minorBidi"/>
            <w:bCs w:val="0"/>
            <w:smallCaps w:val="0"/>
            <w:szCs w:val="22"/>
          </w:rPr>
          <w:tab/>
        </w:r>
        <w:r w:rsidR="009E27F1" w:rsidRPr="0072665C">
          <w:rPr>
            <w:rStyle w:val="Hyperlink"/>
          </w:rPr>
          <w:t>Disputes</w:t>
        </w:r>
        <w:r w:rsidR="009E27F1">
          <w:rPr>
            <w:webHidden/>
          </w:rPr>
          <w:tab/>
        </w:r>
        <w:r w:rsidR="009E27F1">
          <w:rPr>
            <w:webHidden/>
          </w:rPr>
          <w:fldChar w:fldCharType="begin"/>
        </w:r>
        <w:r w:rsidR="009E27F1">
          <w:rPr>
            <w:webHidden/>
          </w:rPr>
          <w:instrText xml:space="preserve"> PAGEREF _Toc534961159 \h </w:instrText>
        </w:r>
        <w:r w:rsidR="009E27F1">
          <w:rPr>
            <w:webHidden/>
          </w:rPr>
        </w:r>
        <w:r w:rsidR="009E27F1">
          <w:rPr>
            <w:webHidden/>
          </w:rPr>
          <w:fldChar w:fldCharType="separate"/>
        </w:r>
        <w:r w:rsidR="002511F6">
          <w:rPr>
            <w:webHidden/>
          </w:rPr>
          <w:t>36</w:t>
        </w:r>
        <w:r w:rsidR="009E27F1">
          <w:rPr>
            <w:webHidden/>
          </w:rPr>
          <w:fldChar w:fldCharType="end"/>
        </w:r>
      </w:hyperlink>
    </w:p>
    <w:p w14:paraId="5EEB4238" w14:textId="77777777" w:rsidR="009E27F1" w:rsidRDefault="00746210">
      <w:pPr>
        <w:pStyle w:val="TOC2"/>
        <w:tabs>
          <w:tab w:val="left" w:pos="526"/>
        </w:tabs>
        <w:rPr>
          <w:rFonts w:asciiTheme="minorHAnsi" w:eastAsiaTheme="minorEastAsia" w:hAnsiTheme="minorHAnsi" w:cstheme="minorBidi"/>
          <w:bCs w:val="0"/>
          <w:smallCaps w:val="0"/>
          <w:szCs w:val="22"/>
        </w:rPr>
      </w:pPr>
      <w:hyperlink w:anchor="_Toc534961160" w:history="1">
        <w:r w:rsidR="009E27F1" w:rsidRPr="0072665C">
          <w:rPr>
            <w:rStyle w:val="Hyperlink"/>
          </w:rPr>
          <w:t>39.</w:t>
        </w:r>
        <w:r w:rsidR="009E27F1">
          <w:rPr>
            <w:rFonts w:asciiTheme="minorHAnsi" w:eastAsiaTheme="minorEastAsia" w:hAnsiTheme="minorHAnsi" w:cstheme="minorBidi"/>
            <w:bCs w:val="0"/>
            <w:smallCaps w:val="0"/>
            <w:szCs w:val="22"/>
          </w:rPr>
          <w:tab/>
        </w:r>
        <w:r w:rsidR="009E27F1" w:rsidRPr="0072665C">
          <w:rPr>
            <w:rStyle w:val="Hyperlink"/>
          </w:rPr>
          <w:t>Processes</w:t>
        </w:r>
        <w:r w:rsidR="009E27F1">
          <w:rPr>
            <w:webHidden/>
          </w:rPr>
          <w:tab/>
        </w:r>
        <w:r w:rsidR="009E27F1">
          <w:rPr>
            <w:webHidden/>
          </w:rPr>
          <w:fldChar w:fldCharType="begin"/>
        </w:r>
        <w:r w:rsidR="009E27F1">
          <w:rPr>
            <w:webHidden/>
          </w:rPr>
          <w:instrText xml:space="preserve"> PAGEREF _Toc534961160 \h </w:instrText>
        </w:r>
        <w:r w:rsidR="009E27F1">
          <w:rPr>
            <w:webHidden/>
          </w:rPr>
        </w:r>
        <w:r w:rsidR="009E27F1">
          <w:rPr>
            <w:webHidden/>
          </w:rPr>
          <w:fldChar w:fldCharType="separate"/>
        </w:r>
        <w:r w:rsidR="002511F6">
          <w:rPr>
            <w:webHidden/>
          </w:rPr>
          <w:t>37</w:t>
        </w:r>
        <w:r w:rsidR="009E27F1">
          <w:rPr>
            <w:webHidden/>
          </w:rPr>
          <w:fldChar w:fldCharType="end"/>
        </w:r>
      </w:hyperlink>
    </w:p>
    <w:p w14:paraId="02583929" w14:textId="77777777" w:rsidR="009E27F1" w:rsidRDefault="00746210">
      <w:pPr>
        <w:pStyle w:val="TOC2"/>
        <w:tabs>
          <w:tab w:val="left" w:pos="526"/>
        </w:tabs>
        <w:rPr>
          <w:rFonts w:asciiTheme="minorHAnsi" w:eastAsiaTheme="minorEastAsia" w:hAnsiTheme="minorHAnsi" w:cstheme="minorBidi"/>
          <w:bCs w:val="0"/>
          <w:smallCaps w:val="0"/>
          <w:szCs w:val="22"/>
        </w:rPr>
      </w:pPr>
      <w:hyperlink w:anchor="_Toc534961161" w:history="1">
        <w:r w:rsidR="009E27F1" w:rsidRPr="0072665C">
          <w:rPr>
            <w:rStyle w:val="Hyperlink"/>
          </w:rPr>
          <w:t>40.</w:t>
        </w:r>
        <w:r w:rsidR="009E27F1">
          <w:rPr>
            <w:rFonts w:asciiTheme="minorHAnsi" w:eastAsiaTheme="minorEastAsia" w:hAnsiTheme="minorHAnsi" w:cstheme="minorBidi"/>
            <w:bCs w:val="0"/>
            <w:smallCaps w:val="0"/>
            <w:szCs w:val="22"/>
          </w:rPr>
          <w:tab/>
        </w:r>
        <w:r w:rsidR="009E27F1" w:rsidRPr="0072665C">
          <w:rPr>
            <w:rStyle w:val="Hyperlink"/>
          </w:rPr>
          <w:t>Roster Panel Established</w:t>
        </w:r>
        <w:r w:rsidR="009E27F1">
          <w:rPr>
            <w:webHidden/>
          </w:rPr>
          <w:tab/>
        </w:r>
        <w:r w:rsidR="009E27F1">
          <w:rPr>
            <w:webHidden/>
          </w:rPr>
          <w:fldChar w:fldCharType="begin"/>
        </w:r>
        <w:r w:rsidR="009E27F1">
          <w:rPr>
            <w:webHidden/>
          </w:rPr>
          <w:instrText xml:space="preserve"> PAGEREF _Toc534961161 \h </w:instrText>
        </w:r>
        <w:r w:rsidR="009E27F1">
          <w:rPr>
            <w:webHidden/>
          </w:rPr>
        </w:r>
        <w:r w:rsidR="009E27F1">
          <w:rPr>
            <w:webHidden/>
          </w:rPr>
          <w:fldChar w:fldCharType="separate"/>
        </w:r>
        <w:r w:rsidR="002511F6">
          <w:rPr>
            <w:webHidden/>
          </w:rPr>
          <w:t>39</w:t>
        </w:r>
        <w:r w:rsidR="009E27F1">
          <w:rPr>
            <w:webHidden/>
          </w:rPr>
          <w:fldChar w:fldCharType="end"/>
        </w:r>
      </w:hyperlink>
    </w:p>
    <w:p w14:paraId="0D959311" w14:textId="77777777" w:rsidR="009E27F1" w:rsidRDefault="00746210">
      <w:pPr>
        <w:pStyle w:val="TOC2"/>
        <w:tabs>
          <w:tab w:val="left" w:pos="526"/>
        </w:tabs>
        <w:rPr>
          <w:rFonts w:asciiTheme="minorHAnsi" w:eastAsiaTheme="minorEastAsia" w:hAnsiTheme="minorHAnsi" w:cstheme="minorBidi"/>
          <w:bCs w:val="0"/>
          <w:smallCaps w:val="0"/>
          <w:szCs w:val="22"/>
        </w:rPr>
      </w:pPr>
      <w:hyperlink w:anchor="_Toc534961162" w:history="1">
        <w:r w:rsidR="009E27F1" w:rsidRPr="0072665C">
          <w:rPr>
            <w:rStyle w:val="Hyperlink"/>
          </w:rPr>
          <w:t>41.</w:t>
        </w:r>
        <w:r w:rsidR="009E27F1">
          <w:rPr>
            <w:rFonts w:asciiTheme="minorHAnsi" w:eastAsiaTheme="minorEastAsia" w:hAnsiTheme="minorHAnsi" w:cstheme="minorBidi"/>
            <w:bCs w:val="0"/>
            <w:smallCaps w:val="0"/>
            <w:szCs w:val="22"/>
          </w:rPr>
          <w:tab/>
        </w:r>
        <w:r w:rsidR="009E27F1" w:rsidRPr="0072665C">
          <w:rPr>
            <w:rStyle w:val="Hyperlink"/>
          </w:rPr>
          <w:t>Impartiality of the Dispute Resolution Panel</w:t>
        </w:r>
        <w:r w:rsidR="009E27F1">
          <w:rPr>
            <w:webHidden/>
          </w:rPr>
          <w:tab/>
        </w:r>
        <w:r w:rsidR="009E27F1">
          <w:rPr>
            <w:webHidden/>
          </w:rPr>
          <w:fldChar w:fldCharType="begin"/>
        </w:r>
        <w:r w:rsidR="009E27F1">
          <w:rPr>
            <w:webHidden/>
          </w:rPr>
          <w:instrText xml:space="preserve"> PAGEREF _Toc534961162 \h </w:instrText>
        </w:r>
        <w:r w:rsidR="009E27F1">
          <w:rPr>
            <w:webHidden/>
          </w:rPr>
        </w:r>
        <w:r w:rsidR="009E27F1">
          <w:rPr>
            <w:webHidden/>
          </w:rPr>
          <w:fldChar w:fldCharType="separate"/>
        </w:r>
        <w:r w:rsidR="002511F6">
          <w:rPr>
            <w:webHidden/>
          </w:rPr>
          <w:t>40</w:t>
        </w:r>
        <w:r w:rsidR="009E27F1">
          <w:rPr>
            <w:webHidden/>
          </w:rPr>
          <w:fldChar w:fldCharType="end"/>
        </w:r>
      </w:hyperlink>
    </w:p>
    <w:p w14:paraId="3E37BD5C" w14:textId="77777777" w:rsidR="009E27F1" w:rsidRDefault="00746210">
      <w:pPr>
        <w:pStyle w:val="TOC2"/>
        <w:tabs>
          <w:tab w:val="left" w:pos="526"/>
        </w:tabs>
        <w:rPr>
          <w:rFonts w:asciiTheme="minorHAnsi" w:eastAsiaTheme="minorEastAsia" w:hAnsiTheme="minorHAnsi" w:cstheme="minorBidi"/>
          <w:bCs w:val="0"/>
          <w:smallCaps w:val="0"/>
          <w:szCs w:val="22"/>
        </w:rPr>
      </w:pPr>
      <w:hyperlink w:anchor="_Toc534961163" w:history="1">
        <w:r w:rsidR="009E27F1" w:rsidRPr="0072665C">
          <w:rPr>
            <w:rStyle w:val="Hyperlink"/>
          </w:rPr>
          <w:t>42.</w:t>
        </w:r>
        <w:r w:rsidR="009E27F1">
          <w:rPr>
            <w:rFonts w:asciiTheme="minorHAnsi" w:eastAsiaTheme="minorEastAsia" w:hAnsiTheme="minorHAnsi" w:cstheme="minorBidi"/>
            <w:bCs w:val="0"/>
            <w:smallCaps w:val="0"/>
            <w:szCs w:val="22"/>
          </w:rPr>
          <w:tab/>
        </w:r>
        <w:r w:rsidR="009E27F1" w:rsidRPr="0072665C">
          <w:rPr>
            <w:rStyle w:val="Hyperlink"/>
          </w:rPr>
          <w:t>Arbitration by the Dispute Resolution Panel</w:t>
        </w:r>
        <w:r w:rsidR="009E27F1">
          <w:rPr>
            <w:webHidden/>
          </w:rPr>
          <w:tab/>
        </w:r>
        <w:r w:rsidR="009E27F1">
          <w:rPr>
            <w:webHidden/>
          </w:rPr>
          <w:fldChar w:fldCharType="begin"/>
        </w:r>
        <w:r w:rsidR="009E27F1">
          <w:rPr>
            <w:webHidden/>
          </w:rPr>
          <w:instrText xml:space="preserve"> PAGEREF _Toc534961163 \h </w:instrText>
        </w:r>
        <w:r w:rsidR="009E27F1">
          <w:rPr>
            <w:webHidden/>
          </w:rPr>
        </w:r>
        <w:r w:rsidR="009E27F1">
          <w:rPr>
            <w:webHidden/>
          </w:rPr>
          <w:fldChar w:fldCharType="separate"/>
        </w:r>
        <w:r w:rsidR="002511F6">
          <w:rPr>
            <w:webHidden/>
          </w:rPr>
          <w:t>41</w:t>
        </w:r>
        <w:r w:rsidR="009E27F1">
          <w:rPr>
            <w:webHidden/>
          </w:rPr>
          <w:fldChar w:fldCharType="end"/>
        </w:r>
      </w:hyperlink>
    </w:p>
    <w:p w14:paraId="7B683627" w14:textId="77777777" w:rsidR="009E27F1" w:rsidRDefault="00746210">
      <w:pPr>
        <w:pStyle w:val="TOC2"/>
        <w:tabs>
          <w:tab w:val="left" w:pos="526"/>
        </w:tabs>
        <w:rPr>
          <w:rFonts w:asciiTheme="minorHAnsi" w:eastAsiaTheme="minorEastAsia" w:hAnsiTheme="minorHAnsi" w:cstheme="minorBidi"/>
          <w:bCs w:val="0"/>
          <w:smallCaps w:val="0"/>
          <w:szCs w:val="22"/>
        </w:rPr>
      </w:pPr>
      <w:hyperlink w:anchor="_Toc534961164" w:history="1">
        <w:r w:rsidR="009E27F1" w:rsidRPr="0072665C">
          <w:rPr>
            <w:rStyle w:val="Hyperlink"/>
          </w:rPr>
          <w:t>43.</w:t>
        </w:r>
        <w:r w:rsidR="009E27F1">
          <w:rPr>
            <w:rFonts w:asciiTheme="minorHAnsi" w:eastAsiaTheme="minorEastAsia" w:hAnsiTheme="minorHAnsi" w:cstheme="minorBidi"/>
            <w:bCs w:val="0"/>
            <w:smallCaps w:val="0"/>
            <w:szCs w:val="22"/>
          </w:rPr>
          <w:tab/>
        </w:r>
        <w:r w:rsidR="009E27F1" w:rsidRPr="0072665C">
          <w:rPr>
            <w:rStyle w:val="Hyperlink"/>
          </w:rPr>
          <w:t>Powers of the Dispute Resolution Panel</w:t>
        </w:r>
        <w:r w:rsidR="009E27F1">
          <w:rPr>
            <w:webHidden/>
          </w:rPr>
          <w:tab/>
        </w:r>
        <w:r w:rsidR="009E27F1">
          <w:rPr>
            <w:webHidden/>
          </w:rPr>
          <w:fldChar w:fldCharType="begin"/>
        </w:r>
        <w:r w:rsidR="009E27F1">
          <w:rPr>
            <w:webHidden/>
          </w:rPr>
          <w:instrText xml:space="preserve"> PAGEREF _Toc534961164 \h </w:instrText>
        </w:r>
        <w:r w:rsidR="009E27F1">
          <w:rPr>
            <w:webHidden/>
          </w:rPr>
        </w:r>
        <w:r w:rsidR="009E27F1">
          <w:rPr>
            <w:webHidden/>
          </w:rPr>
          <w:fldChar w:fldCharType="separate"/>
        </w:r>
        <w:r w:rsidR="002511F6">
          <w:rPr>
            <w:webHidden/>
          </w:rPr>
          <w:t>41</w:t>
        </w:r>
        <w:r w:rsidR="009E27F1">
          <w:rPr>
            <w:webHidden/>
          </w:rPr>
          <w:fldChar w:fldCharType="end"/>
        </w:r>
      </w:hyperlink>
    </w:p>
    <w:p w14:paraId="67F27E29" w14:textId="77777777" w:rsidR="009E27F1" w:rsidRDefault="00746210">
      <w:pPr>
        <w:pStyle w:val="TOC1"/>
        <w:rPr>
          <w:rFonts w:asciiTheme="minorHAnsi" w:eastAsiaTheme="minorEastAsia" w:hAnsiTheme="minorHAnsi" w:cstheme="minorBidi"/>
          <w:bCs w:val="0"/>
          <w:caps w:val="0"/>
          <w:szCs w:val="22"/>
        </w:rPr>
      </w:pPr>
      <w:hyperlink w:anchor="_Toc534961165" w:history="1">
        <w:r w:rsidR="009E27F1" w:rsidRPr="0072665C">
          <w:rPr>
            <w:rStyle w:val="Hyperlink"/>
          </w:rPr>
          <w:t>PART 9</w:t>
        </w:r>
        <w:r w:rsidR="009E27F1">
          <w:rPr>
            <w:webHidden/>
          </w:rPr>
          <w:tab/>
        </w:r>
        <w:r w:rsidR="009E27F1">
          <w:rPr>
            <w:webHidden/>
          </w:rPr>
          <w:fldChar w:fldCharType="begin"/>
        </w:r>
        <w:r w:rsidR="009E27F1">
          <w:rPr>
            <w:webHidden/>
          </w:rPr>
          <w:instrText xml:space="preserve"> PAGEREF _Toc534961165 \h </w:instrText>
        </w:r>
        <w:r w:rsidR="009E27F1">
          <w:rPr>
            <w:webHidden/>
          </w:rPr>
        </w:r>
        <w:r w:rsidR="009E27F1">
          <w:rPr>
            <w:webHidden/>
          </w:rPr>
          <w:fldChar w:fldCharType="separate"/>
        </w:r>
        <w:r w:rsidR="002511F6">
          <w:rPr>
            <w:webHidden/>
          </w:rPr>
          <w:t>43</w:t>
        </w:r>
        <w:r w:rsidR="009E27F1">
          <w:rPr>
            <w:webHidden/>
          </w:rPr>
          <w:fldChar w:fldCharType="end"/>
        </w:r>
      </w:hyperlink>
    </w:p>
    <w:p w14:paraId="5CDEDECF" w14:textId="77777777" w:rsidR="009E27F1" w:rsidRDefault="00746210">
      <w:pPr>
        <w:pStyle w:val="TOC1"/>
        <w:rPr>
          <w:rFonts w:asciiTheme="minorHAnsi" w:eastAsiaTheme="minorEastAsia" w:hAnsiTheme="minorHAnsi" w:cstheme="minorBidi"/>
          <w:bCs w:val="0"/>
          <w:caps w:val="0"/>
          <w:szCs w:val="22"/>
        </w:rPr>
      </w:pPr>
      <w:hyperlink w:anchor="_Toc534961166" w:history="1">
        <w:r w:rsidR="009E27F1" w:rsidRPr="0072665C">
          <w:rPr>
            <w:rStyle w:val="Hyperlink"/>
          </w:rPr>
          <w:t>OTHER MATTERS</w:t>
        </w:r>
        <w:r w:rsidR="009E27F1">
          <w:rPr>
            <w:webHidden/>
          </w:rPr>
          <w:tab/>
        </w:r>
        <w:r w:rsidR="009E27F1">
          <w:rPr>
            <w:webHidden/>
          </w:rPr>
          <w:fldChar w:fldCharType="begin"/>
        </w:r>
        <w:r w:rsidR="009E27F1">
          <w:rPr>
            <w:webHidden/>
          </w:rPr>
          <w:instrText xml:space="preserve"> PAGEREF _Toc534961166 \h </w:instrText>
        </w:r>
        <w:r w:rsidR="009E27F1">
          <w:rPr>
            <w:webHidden/>
          </w:rPr>
        </w:r>
        <w:r w:rsidR="009E27F1">
          <w:rPr>
            <w:webHidden/>
          </w:rPr>
          <w:fldChar w:fldCharType="separate"/>
        </w:r>
        <w:r w:rsidR="002511F6">
          <w:rPr>
            <w:webHidden/>
          </w:rPr>
          <w:t>43</w:t>
        </w:r>
        <w:r w:rsidR="009E27F1">
          <w:rPr>
            <w:webHidden/>
          </w:rPr>
          <w:fldChar w:fldCharType="end"/>
        </w:r>
      </w:hyperlink>
    </w:p>
    <w:p w14:paraId="6D1684F6" w14:textId="77777777" w:rsidR="009E27F1" w:rsidRDefault="00746210">
      <w:pPr>
        <w:pStyle w:val="TOC2"/>
        <w:tabs>
          <w:tab w:val="left" w:pos="526"/>
        </w:tabs>
        <w:rPr>
          <w:rFonts w:asciiTheme="minorHAnsi" w:eastAsiaTheme="minorEastAsia" w:hAnsiTheme="minorHAnsi" w:cstheme="minorBidi"/>
          <w:bCs w:val="0"/>
          <w:smallCaps w:val="0"/>
          <w:szCs w:val="22"/>
        </w:rPr>
      </w:pPr>
      <w:hyperlink w:anchor="_Toc534961167" w:history="1">
        <w:r w:rsidR="009E27F1" w:rsidRPr="0072665C">
          <w:rPr>
            <w:rStyle w:val="Hyperlink"/>
          </w:rPr>
          <w:t>44.</w:t>
        </w:r>
        <w:r w:rsidR="009E27F1">
          <w:rPr>
            <w:rFonts w:asciiTheme="minorHAnsi" w:eastAsiaTheme="minorEastAsia" w:hAnsiTheme="minorHAnsi" w:cstheme="minorBidi"/>
            <w:bCs w:val="0"/>
            <w:smallCaps w:val="0"/>
            <w:szCs w:val="22"/>
          </w:rPr>
          <w:tab/>
        </w:r>
        <w:r w:rsidR="009E27F1" w:rsidRPr="0072665C">
          <w:rPr>
            <w:rStyle w:val="Hyperlink"/>
          </w:rPr>
          <w:t>Liability</w:t>
        </w:r>
        <w:r w:rsidR="009E27F1">
          <w:rPr>
            <w:webHidden/>
          </w:rPr>
          <w:tab/>
        </w:r>
        <w:r w:rsidR="009E27F1">
          <w:rPr>
            <w:webHidden/>
          </w:rPr>
          <w:fldChar w:fldCharType="begin"/>
        </w:r>
        <w:r w:rsidR="009E27F1">
          <w:rPr>
            <w:webHidden/>
          </w:rPr>
          <w:instrText xml:space="preserve"> PAGEREF _Toc534961167 \h </w:instrText>
        </w:r>
        <w:r w:rsidR="009E27F1">
          <w:rPr>
            <w:webHidden/>
          </w:rPr>
        </w:r>
        <w:r w:rsidR="009E27F1">
          <w:rPr>
            <w:webHidden/>
          </w:rPr>
          <w:fldChar w:fldCharType="separate"/>
        </w:r>
        <w:r w:rsidR="002511F6">
          <w:rPr>
            <w:webHidden/>
          </w:rPr>
          <w:t>43</w:t>
        </w:r>
        <w:r w:rsidR="009E27F1">
          <w:rPr>
            <w:webHidden/>
          </w:rPr>
          <w:fldChar w:fldCharType="end"/>
        </w:r>
      </w:hyperlink>
    </w:p>
    <w:p w14:paraId="13F7C270" w14:textId="77777777" w:rsidR="009E27F1" w:rsidRDefault="00746210">
      <w:pPr>
        <w:pStyle w:val="TOC2"/>
        <w:tabs>
          <w:tab w:val="left" w:pos="526"/>
        </w:tabs>
        <w:rPr>
          <w:rFonts w:asciiTheme="minorHAnsi" w:eastAsiaTheme="minorEastAsia" w:hAnsiTheme="minorHAnsi" w:cstheme="minorBidi"/>
          <w:bCs w:val="0"/>
          <w:smallCaps w:val="0"/>
          <w:szCs w:val="22"/>
        </w:rPr>
      </w:pPr>
      <w:hyperlink w:anchor="_Toc534961168" w:history="1">
        <w:r w:rsidR="009E27F1" w:rsidRPr="0072665C">
          <w:rPr>
            <w:rStyle w:val="Hyperlink"/>
          </w:rPr>
          <w:t>45.</w:t>
        </w:r>
        <w:r w:rsidR="009E27F1">
          <w:rPr>
            <w:rFonts w:asciiTheme="minorHAnsi" w:eastAsiaTheme="minorEastAsia" w:hAnsiTheme="minorHAnsi" w:cstheme="minorBidi"/>
            <w:bCs w:val="0"/>
            <w:smallCaps w:val="0"/>
            <w:szCs w:val="22"/>
          </w:rPr>
          <w:tab/>
        </w:r>
        <w:r w:rsidR="009E27F1" w:rsidRPr="0072665C">
          <w:rPr>
            <w:rStyle w:val="Hyperlink"/>
          </w:rPr>
          <w:t xml:space="preserve">Revisions to </w:t>
        </w:r>
        <w:r w:rsidR="009E27F1" w:rsidRPr="0072665C">
          <w:rPr>
            <w:rStyle w:val="Hyperlink"/>
            <w:i/>
          </w:rPr>
          <w:t>Land Code</w:t>
        </w:r>
        <w:r w:rsidR="009E27F1">
          <w:rPr>
            <w:webHidden/>
          </w:rPr>
          <w:tab/>
        </w:r>
        <w:r w:rsidR="009E27F1">
          <w:rPr>
            <w:webHidden/>
          </w:rPr>
          <w:fldChar w:fldCharType="begin"/>
        </w:r>
        <w:r w:rsidR="009E27F1">
          <w:rPr>
            <w:webHidden/>
          </w:rPr>
          <w:instrText xml:space="preserve"> PAGEREF _Toc534961168 \h </w:instrText>
        </w:r>
        <w:r w:rsidR="009E27F1">
          <w:rPr>
            <w:webHidden/>
          </w:rPr>
        </w:r>
        <w:r w:rsidR="009E27F1">
          <w:rPr>
            <w:webHidden/>
          </w:rPr>
          <w:fldChar w:fldCharType="separate"/>
        </w:r>
        <w:r w:rsidR="002511F6">
          <w:rPr>
            <w:webHidden/>
          </w:rPr>
          <w:t>43</w:t>
        </w:r>
        <w:r w:rsidR="009E27F1">
          <w:rPr>
            <w:webHidden/>
          </w:rPr>
          <w:fldChar w:fldCharType="end"/>
        </w:r>
      </w:hyperlink>
    </w:p>
    <w:p w14:paraId="22EAF9E9" w14:textId="77777777" w:rsidR="009E27F1" w:rsidRDefault="00746210">
      <w:pPr>
        <w:pStyle w:val="TOC2"/>
        <w:tabs>
          <w:tab w:val="left" w:pos="526"/>
        </w:tabs>
        <w:rPr>
          <w:rFonts w:asciiTheme="minorHAnsi" w:eastAsiaTheme="minorEastAsia" w:hAnsiTheme="minorHAnsi" w:cstheme="minorBidi"/>
          <w:bCs w:val="0"/>
          <w:smallCaps w:val="0"/>
          <w:szCs w:val="22"/>
        </w:rPr>
      </w:pPr>
      <w:hyperlink w:anchor="_Toc534961169" w:history="1">
        <w:r w:rsidR="009E27F1" w:rsidRPr="0072665C">
          <w:rPr>
            <w:rStyle w:val="Hyperlink"/>
          </w:rPr>
          <w:t>46.</w:t>
        </w:r>
        <w:r w:rsidR="009E27F1">
          <w:rPr>
            <w:rFonts w:asciiTheme="minorHAnsi" w:eastAsiaTheme="minorEastAsia" w:hAnsiTheme="minorHAnsi" w:cstheme="minorBidi"/>
            <w:bCs w:val="0"/>
            <w:smallCaps w:val="0"/>
            <w:szCs w:val="22"/>
          </w:rPr>
          <w:tab/>
        </w:r>
        <w:r w:rsidR="009E27F1" w:rsidRPr="0072665C">
          <w:rPr>
            <w:rStyle w:val="Hyperlink"/>
          </w:rPr>
          <w:t>Commencement</w:t>
        </w:r>
        <w:r w:rsidR="009E27F1">
          <w:rPr>
            <w:webHidden/>
          </w:rPr>
          <w:tab/>
        </w:r>
        <w:r w:rsidR="009E27F1">
          <w:rPr>
            <w:webHidden/>
          </w:rPr>
          <w:fldChar w:fldCharType="begin"/>
        </w:r>
        <w:r w:rsidR="009E27F1">
          <w:rPr>
            <w:webHidden/>
          </w:rPr>
          <w:instrText xml:space="preserve"> PAGEREF _Toc534961169 \h </w:instrText>
        </w:r>
        <w:r w:rsidR="009E27F1">
          <w:rPr>
            <w:webHidden/>
          </w:rPr>
        </w:r>
        <w:r w:rsidR="009E27F1">
          <w:rPr>
            <w:webHidden/>
          </w:rPr>
          <w:fldChar w:fldCharType="separate"/>
        </w:r>
        <w:r w:rsidR="002511F6">
          <w:rPr>
            <w:webHidden/>
          </w:rPr>
          <w:t>44</w:t>
        </w:r>
        <w:r w:rsidR="009E27F1">
          <w:rPr>
            <w:webHidden/>
          </w:rPr>
          <w:fldChar w:fldCharType="end"/>
        </w:r>
      </w:hyperlink>
    </w:p>
    <w:p w14:paraId="2B823477" w14:textId="77777777" w:rsidR="009E27F1" w:rsidRDefault="00746210">
      <w:pPr>
        <w:pStyle w:val="TOC1"/>
        <w:rPr>
          <w:rFonts w:asciiTheme="minorHAnsi" w:eastAsiaTheme="minorEastAsia" w:hAnsiTheme="minorHAnsi" w:cstheme="minorBidi"/>
          <w:bCs w:val="0"/>
          <w:caps w:val="0"/>
          <w:szCs w:val="22"/>
        </w:rPr>
      </w:pPr>
      <w:hyperlink w:anchor="_Toc534961170" w:history="1">
        <w:r w:rsidR="009E27F1" w:rsidRPr="0072665C">
          <w:rPr>
            <w:rStyle w:val="Hyperlink"/>
          </w:rPr>
          <w:t>APPENDIX “A”</w:t>
        </w:r>
        <w:r w:rsidR="009E27F1">
          <w:rPr>
            <w:webHidden/>
          </w:rPr>
          <w:tab/>
        </w:r>
        <w:r w:rsidR="009E27F1">
          <w:rPr>
            <w:webHidden/>
          </w:rPr>
          <w:fldChar w:fldCharType="begin"/>
        </w:r>
        <w:r w:rsidR="009E27F1">
          <w:rPr>
            <w:webHidden/>
          </w:rPr>
          <w:instrText xml:space="preserve"> PAGEREF _Toc534961170 \h </w:instrText>
        </w:r>
        <w:r w:rsidR="009E27F1">
          <w:rPr>
            <w:webHidden/>
          </w:rPr>
        </w:r>
        <w:r w:rsidR="009E27F1">
          <w:rPr>
            <w:webHidden/>
          </w:rPr>
          <w:fldChar w:fldCharType="separate"/>
        </w:r>
        <w:r w:rsidR="002511F6">
          <w:rPr>
            <w:webHidden/>
          </w:rPr>
          <w:t>45</w:t>
        </w:r>
        <w:r w:rsidR="009E27F1">
          <w:rPr>
            <w:webHidden/>
          </w:rPr>
          <w:fldChar w:fldCharType="end"/>
        </w:r>
      </w:hyperlink>
    </w:p>
    <w:p w14:paraId="57F5A8C5" w14:textId="522FEF2C" w:rsidR="00EB287F" w:rsidRPr="004201AC" w:rsidRDefault="007C063C" w:rsidP="00105643">
      <w:pPr>
        <w:pStyle w:val="aLC10"/>
        <w:rPr>
          <w:b/>
          <w:bCs/>
          <w:noProof/>
          <w:szCs w:val="20"/>
        </w:rPr>
      </w:pPr>
      <w:r>
        <w:rPr>
          <w:rFonts w:cs="Times New Roman"/>
          <w:b/>
          <w:bCs/>
          <w:caps/>
          <w:noProof/>
          <w:sz w:val="22"/>
          <w:szCs w:val="20"/>
        </w:rPr>
        <w:fldChar w:fldCharType="end"/>
      </w:r>
    </w:p>
    <w:p w14:paraId="06586516" w14:textId="77777777" w:rsidR="00EB287F" w:rsidRPr="004201AC" w:rsidRDefault="00EB287F">
      <w:pPr>
        <w:rPr>
          <w:rFonts w:ascii="Arial" w:hAnsi="Arial" w:cs="Arial"/>
          <w:b/>
          <w:sz w:val="20"/>
          <w:szCs w:val="20"/>
        </w:rPr>
        <w:sectPr w:rsidR="00EB287F" w:rsidRPr="004201AC" w:rsidSect="008E6F9D">
          <w:headerReference w:type="default" r:id="rId10"/>
          <w:footerReference w:type="even" r:id="rId11"/>
          <w:footerReference w:type="default" r:id="rId12"/>
          <w:footerReference w:type="first" r:id="rId13"/>
          <w:pgSz w:w="12240" w:h="15840" w:code="1"/>
          <w:pgMar w:top="1440" w:right="1440" w:bottom="1440" w:left="1440" w:header="720" w:footer="805" w:gutter="0"/>
          <w:pgNumType w:fmt="lowerRoman" w:start="1"/>
          <w:cols w:space="720"/>
          <w:titlePg/>
          <w:docGrid w:linePitch="360"/>
        </w:sectPr>
      </w:pPr>
    </w:p>
    <w:p w14:paraId="082AB677" w14:textId="77777777" w:rsidR="00EB287F" w:rsidRPr="00EF772B" w:rsidRDefault="00EB287F">
      <w:pPr>
        <w:rPr>
          <w:rFonts w:ascii="Arial" w:hAnsi="Arial"/>
          <w:b/>
          <w:sz w:val="28"/>
        </w:rPr>
      </w:pPr>
    </w:p>
    <w:p w14:paraId="69A6B2EB" w14:textId="1872D9E5" w:rsidR="00EE74A7" w:rsidRPr="000A7153" w:rsidRDefault="000A7153" w:rsidP="00CF32D4">
      <w:pPr>
        <w:pStyle w:val="aLC14"/>
        <w:rPr>
          <w:rStyle w:val="aLC14Char"/>
        </w:rPr>
      </w:pPr>
      <w:r>
        <w:rPr>
          <w:rStyle w:val="aLC14Char"/>
        </w:rPr>
        <w:t>T'ít'q'et</w:t>
      </w:r>
      <w:r w:rsidR="00EE74A7" w:rsidRPr="000A7153">
        <w:rPr>
          <w:rStyle w:val="aLC14Char"/>
        </w:rPr>
        <w:t xml:space="preserve"> Land Code</w:t>
      </w:r>
    </w:p>
    <w:p w14:paraId="3B2ACA59" w14:textId="77777777" w:rsidR="00EE74A7" w:rsidRPr="00EF772B" w:rsidRDefault="00EE74A7" w:rsidP="00CF32D4">
      <w:pPr>
        <w:jc w:val="center"/>
        <w:rPr>
          <w:rFonts w:ascii="Arial" w:hAnsi="Arial" w:cs="Arial"/>
          <w:b/>
          <w:bCs/>
          <w:noProof/>
          <w:sz w:val="28"/>
          <w:szCs w:val="28"/>
        </w:rPr>
      </w:pPr>
    </w:p>
    <w:p w14:paraId="73A17E2A" w14:textId="7574E2F3" w:rsidR="00EB287F" w:rsidRPr="00EF772B" w:rsidRDefault="00EB287F" w:rsidP="00CF32D4">
      <w:pPr>
        <w:pStyle w:val="aLC14sm"/>
      </w:pPr>
      <w:bookmarkStart w:id="1" w:name="_Toc47109247"/>
      <w:bookmarkStart w:id="2" w:name="_Toc49923247"/>
      <w:bookmarkStart w:id="3" w:name="_Toc49923418"/>
      <w:bookmarkStart w:id="4" w:name="_Toc49967613"/>
      <w:bookmarkStart w:id="5" w:name="_Toc50722592"/>
      <w:r w:rsidRPr="00EF772B">
        <w:t>P</w:t>
      </w:r>
      <w:r w:rsidR="00EE74A7" w:rsidRPr="00EF772B">
        <w:t>reamble</w:t>
      </w:r>
      <w:bookmarkEnd w:id="1"/>
      <w:bookmarkEnd w:id="2"/>
      <w:bookmarkEnd w:id="3"/>
      <w:bookmarkEnd w:id="4"/>
      <w:bookmarkEnd w:id="5"/>
    </w:p>
    <w:p w14:paraId="1571F630" w14:textId="77777777" w:rsidR="00EB287F" w:rsidRPr="00EF772B" w:rsidRDefault="00EB287F">
      <w:pPr>
        <w:jc w:val="center"/>
        <w:rPr>
          <w:rFonts w:ascii="Arial" w:hAnsi="Arial" w:cs="Arial"/>
        </w:rPr>
      </w:pPr>
    </w:p>
    <w:p w14:paraId="4FFE5CB0" w14:textId="52A2175E" w:rsidR="00EB287F" w:rsidRPr="00EF772B" w:rsidRDefault="00EB287F" w:rsidP="00105643">
      <w:pPr>
        <w:pStyle w:val="aLC12"/>
      </w:pPr>
      <w:r w:rsidRPr="00EF772B">
        <w:rPr>
          <w:b/>
        </w:rPr>
        <w:t>Whereas</w:t>
      </w:r>
      <w:r w:rsidR="0097718D">
        <w:t xml:space="preserve"> </w:t>
      </w:r>
      <w:r w:rsidR="005C5116">
        <w:t>we</w:t>
      </w:r>
      <w:r w:rsidR="0097718D">
        <w:t>, the P'egp'íg'lha have used and occupied our homeland since time immemorial. The Creator placed us on our lands as a blessing and a responsibility, in order that we take care of this place and thrive as a people. We have never left this place or ceded the land to others. Having received this land from our ancestors, we are charged with the inherent responsibility and right to use and care for the land on behalf of the next seven generations. We have a sacred relationship with the land based on stewardship rather than ownership. We care for and hold our lands in a sacred trust for our future generations</w:t>
      </w:r>
      <w:r w:rsidRPr="00EF772B">
        <w:t xml:space="preserve">; </w:t>
      </w:r>
    </w:p>
    <w:p w14:paraId="6C36B030" w14:textId="77777777" w:rsidR="00E113B4" w:rsidRPr="00EF772B" w:rsidRDefault="00E113B4" w:rsidP="00105643">
      <w:pPr>
        <w:pStyle w:val="aLC12"/>
      </w:pPr>
    </w:p>
    <w:p w14:paraId="091222FE" w14:textId="77777777" w:rsidR="00E113B4" w:rsidRPr="00EF772B" w:rsidRDefault="00C90B59" w:rsidP="00105643">
      <w:pPr>
        <w:pStyle w:val="aLC12"/>
      </w:pPr>
      <w:r w:rsidRPr="00EF772B">
        <w:rPr>
          <w:b/>
        </w:rPr>
        <w:t xml:space="preserve">And </w:t>
      </w:r>
      <w:r w:rsidR="00E113B4" w:rsidRPr="00EF772B">
        <w:rPr>
          <w:b/>
        </w:rPr>
        <w:t>Whereas</w:t>
      </w:r>
      <w:r w:rsidR="00E113B4" w:rsidRPr="00EF772B">
        <w:t xml:space="preserve"> fourteen First Nations and Canada concluded a government-to-government </w:t>
      </w:r>
      <w:r w:rsidR="00E113B4" w:rsidRPr="00EF772B">
        <w:rPr>
          <w:i/>
        </w:rPr>
        <w:t>Framework Agreement on First Nation Land Management</w:t>
      </w:r>
      <w:r w:rsidR="00E113B4" w:rsidRPr="00EF772B">
        <w:t xml:space="preserve"> </w:t>
      </w:r>
      <w:r w:rsidR="00DA0B1F" w:rsidRPr="00EF772B">
        <w:t>on February 12, 1996</w:t>
      </w:r>
      <w:r w:rsidR="00E113B4" w:rsidRPr="00EF772B">
        <w:t xml:space="preserve">; </w:t>
      </w:r>
    </w:p>
    <w:p w14:paraId="17D52000" w14:textId="77777777" w:rsidR="00E113B4" w:rsidRPr="00EF772B" w:rsidRDefault="00E113B4" w:rsidP="00105643">
      <w:pPr>
        <w:pStyle w:val="aLC12"/>
      </w:pPr>
    </w:p>
    <w:p w14:paraId="66395C8A" w14:textId="77777777" w:rsidR="00E113B4" w:rsidRPr="00EF772B" w:rsidRDefault="00C90B59" w:rsidP="00F1676E">
      <w:pPr>
        <w:pStyle w:val="aLC12"/>
      </w:pPr>
      <w:r w:rsidRPr="00EF772B">
        <w:rPr>
          <w:b/>
        </w:rPr>
        <w:t>And Whereas</w:t>
      </w:r>
      <w:r w:rsidR="00E113B4" w:rsidRPr="00EF772B">
        <w:t xml:space="preserve"> the </w:t>
      </w:r>
      <w:r w:rsidR="00E113B4" w:rsidRPr="00EF772B">
        <w:rPr>
          <w:i/>
        </w:rPr>
        <w:t>Framework Agreement on First Nation Land Management</w:t>
      </w:r>
      <w:r w:rsidR="00E113B4" w:rsidRPr="00EF772B">
        <w:t xml:space="preserve"> provides the option to First Nations of withdrawing their </w:t>
      </w:r>
      <w:r w:rsidR="00CA363F" w:rsidRPr="00EF772B">
        <w:t xml:space="preserve">reserve </w:t>
      </w:r>
      <w:r w:rsidR="00E113B4" w:rsidRPr="00EF772B">
        <w:t xml:space="preserve">Land from the land management provisions of the </w:t>
      </w:r>
      <w:r w:rsidR="00E113B4" w:rsidRPr="00EF772B">
        <w:rPr>
          <w:i/>
        </w:rPr>
        <w:t>Indian Act</w:t>
      </w:r>
      <w:r w:rsidR="00E113B4" w:rsidRPr="00EF772B">
        <w:t xml:space="preserve"> in order to exercise control over their </w:t>
      </w:r>
      <w:r w:rsidR="00CA363F" w:rsidRPr="00EF772B">
        <w:t>Land</w:t>
      </w:r>
      <w:r w:rsidR="00E113B4" w:rsidRPr="00EF772B">
        <w:t xml:space="preserve"> and resources for the use and benefit of their </w:t>
      </w:r>
      <w:r w:rsidR="00CA363F" w:rsidRPr="00EF772B">
        <w:t>M</w:t>
      </w:r>
      <w:r w:rsidR="00E113B4" w:rsidRPr="00EF772B">
        <w:t xml:space="preserve">embers; </w:t>
      </w:r>
    </w:p>
    <w:p w14:paraId="41A01158" w14:textId="77777777" w:rsidR="00E113B4" w:rsidRPr="00EF772B" w:rsidRDefault="00E113B4" w:rsidP="00F1676E">
      <w:pPr>
        <w:pStyle w:val="aLC12"/>
      </w:pPr>
    </w:p>
    <w:p w14:paraId="34C6366F" w14:textId="77777777" w:rsidR="00615E97" w:rsidRPr="00EF772B" w:rsidRDefault="00C90B59" w:rsidP="00F1676E">
      <w:pPr>
        <w:pStyle w:val="aLC12"/>
        <w:rPr>
          <w:rFonts w:eastAsia="Calibri"/>
          <w:lang w:val="en-CA"/>
        </w:rPr>
      </w:pPr>
      <w:r w:rsidRPr="00EF772B">
        <w:rPr>
          <w:b/>
        </w:rPr>
        <w:t>And Whereas</w:t>
      </w:r>
      <w:r w:rsidR="00E113B4" w:rsidRPr="00EF772B">
        <w:t xml:space="preserve"> Canada ratified its commitment to the </w:t>
      </w:r>
      <w:r w:rsidR="00E113B4" w:rsidRPr="00EF772B">
        <w:rPr>
          <w:i/>
        </w:rPr>
        <w:t xml:space="preserve">Framework Agreement </w:t>
      </w:r>
      <w:r w:rsidR="00117E62" w:rsidRPr="00EF772B">
        <w:rPr>
          <w:i/>
        </w:rPr>
        <w:t>o</w:t>
      </w:r>
      <w:r w:rsidR="00E113B4" w:rsidRPr="00EF772B">
        <w:rPr>
          <w:i/>
        </w:rPr>
        <w:t>n First Nation Land Management</w:t>
      </w:r>
      <w:r w:rsidR="00E113B4" w:rsidRPr="00EF772B">
        <w:t xml:space="preserve"> with the enactment of the </w:t>
      </w:r>
      <w:r w:rsidR="00E113B4" w:rsidRPr="00EF772B">
        <w:rPr>
          <w:i/>
        </w:rPr>
        <w:t>First Nations Land Management Act</w:t>
      </w:r>
      <w:r w:rsidR="00E113B4" w:rsidRPr="00EF772B">
        <w:t xml:space="preserve">, S.C. 1999, c.24; </w:t>
      </w:r>
      <w:r w:rsidR="00615E97" w:rsidRPr="00EF772B">
        <w:rPr>
          <w:rFonts w:eastAsia="Calibri"/>
          <w:lang w:val="en-CA"/>
        </w:rPr>
        <w:t xml:space="preserve">  </w:t>
      </w:r>
    </w:p>
    <w:p w14:paraId="33231585" w14:textId="77777777" w:rsidR="00615E97" w:rsidRPr="00EF772B" w:rsidRDefault="00615E97" w:rsidP="00F1676E">
      <w:pPr>
        <w:pStyle w:val="aLC12"/>
        <w:rPr>
          <w:rFonts w:eastAsia="Calibri"/>
          <w:lang w:val="en-CA"/>
        </w:rPr>
      </w:pPr>
    </w:p>
    <w:p w14:paraId="63FD56F2" w14:textId="7A07A4FC" w:rsidR="00E113B4" w:rsidRPr="00EF772B" w:rsidRDefault="00615E97" w:rsidP="00105643">
      <w:pPr>
        <w:pStyle w:val="aLC12"/>
      </w:pPr>
      <w:r w:rsidRPr="00EF772B">
        <w:rPr>
          <w:rFonts w:eastAsia="Calibri"/>
          <w:b/>
          <w:lang w:val="en-CA"/>
        </w:rPr>
        <w:t>And Whereas</w:t>
      </w:r>
      <w:r w:rsidRPr="00EF772B">
        <w:rPr>
          <w:rFonts w:eastAsia="Calibri"/>
          <w:lang w:val="en-CA"/>
        </w:rPr>
        <w:t xml:space="preserve"> </w:t>
      </w:r>
      <w:r w:rsidR="000A7153">
        <w:t>T'ít'q'et</w:t>
      </w:r>
      <w:r w:rsidR="00B24A25" w:rsidRPr="00EF772B">
        <w:t xml:space="preserve"> </w:t>
      </w:r>
      <w:r w:rsidRPr="00EF772B">
        <w:t xml:space="preserve">became a signatory on </w:t>
      </w:r>
      <w:r w:rsidR="00AD6BE9">
        <w:rPr>
          <w:b/>
        </w:rPr>
        <w:t>June 8, 2017</w:t>
      </w:r>
      <w:r w:rsidR="00DA0B1F" w:rsidRPr="00EF772B">
        <w:t xml:space="preserve"> to the </w:t>
      </w:r>
      <w:r w:rsidR="00DA0B1F" w:rsidRPr="00EF772B">
        <w:rPr>
          <w:i/>
        </w:rPr>
        <w:t>Framework Agreement on First Nation Land Management</w:t>
      </w:r>
      <w:r w:rsidR="00211EAC" w:rsidRPr="00EF772B">
        <w:t xml:space="preserve">, as </w:t>
      </w:r>
      <w:r w:rsidR="000A7153">
        <w:t>T'ít'q'et</w:t>
      </w:r>
      <w:r w:rsidR="00117E62" w:rsidRPr="00EF772B">
        <w:t xml:space="preserve"> wishes to </w:t>
      </w:r>
      <w:r w:rsidR="00B24A25" w:rsidRPr="00EF772B">
        <w:t xml:space="preserve">govern </w:t>
      </w:r>
      <w:r w:rsidR="00117E62" w:rsidRPr="00EF772B">
        <w:t xml:space="preserve">its </w:t>
      </w:r>
      <w:r w:rsidR="00211EAC" w:rsidRPr="00EF772B">
        <w:t>L</w:t>
      </w:r>
      <w:r w:rsidR="00117E62" w:rsidRPr="00EF772B">
        <w:t>and and resources</w:t>
      </w:r>
      <w:r w:rsidR="00CF639D" w:rsidRPr="00EF772B">
        <w:t xml:space="preserve"> under the </w:t>
      </w:r>
      <w:r w:rsidR="000A7153">
        <w:rPr>
          <w:i/>
        </w:rPr>
        <w:t>T'ít'q'et</w:t>
      </w:r>
      <w:r w:rsidR="00CF639D" w:rsidRPr="00EF772B">
        <w:rPr>
          <w:i/>
        </w:rPr>
        <w:t xml:space="preserve"> Land Code</w:t>
      </w:r>
      <w:r w:rsidR="00117E62" w:rsidRPr="00EF772B">
        <w:t xml:space="preserve">, rather than having its </w:t>
      </w:r>
      <w:r w:rsidR="00211EAC" w:rsidRPr="00EF772B">
        <w:t>Land</w:t>
      </w:r>
      <w:r w:rsidR="00117E62" w:rsidRPr="00EF772B">
        <w:t xml:space="preserve"> and resources managed on its behalf under the </w:t>
      </w:r>
      <w:r w:rsidR="00117E62" w:rsidRPr="00EF772B">
        <w:rPr>
          <w:i/>
          <w:iCs/>
        </w:rPr>
        <w:t>Indian Act</w:t>
      </w:r>
      <w:r w:rsidR="00117E62" w:rsidRPr="00EF772B">
        <w:t>;</w:t>
      </w:r>
    </w:p>
    <w:p w14:paraId="08FD74A2" w14:textId="77777777" w:rsidR="00117E62" w:rsidRPr="00EF772B" w:rsidRDefault="00117E62" w:rsidP="00F1676E">
      <w:pPr>
        <w:pStyle w:val="aLC12"/>
      </w:pPr>
    </w:p>
    <w:p w14:paraId="7E7021D8" w14:textId="5F9908BC" w:rsidR="00DA0B1F" w:rsidRPr="00EF772B" w:rsidRDefault="00DA0B1F" w:rsidP="00F1676E">
      <w:pPr>
        <w:pStyle w:val="aLC12"/>
        <w:rPr>
          <w:b/>
        </w:rPr>
      </w:pPr>
      <w:r w:rsidRPr="00EF772B">
        <w:rPr>
          <w:rFonts w:eastAsia="Calibri"/>
          <w:b/>
          <w:lang w:val="en-CA"/>
        </w:rPr>
        <w:t>And Whereas</w:t>
      </w:r>
      <w:r w:rsidRPr="00EF772B">
        <w:rPr>
          <w:b/>
        </w:rPr>
        <w:t xml:space="preserve"> </w:t>
      </w:r>
      <w:r w:rsidRPr="00EF772B">
        <w:t xml:space="preserve">the </w:t>
      </w:r>
      <w:r w:rsidRPr="00EF772B">
        <w:rPr>
          <w:i/>
        </w:rPr>
        <w:t>Framework Agreement on First Nation Land Management</w:t>
      </w:r>
      <w:r w:rsidRPr="00EF772B">
        <w:t xml:space="preserve"> acknowledges that Canada’s special relationship with </w:t>
      </w:r>
      <w:r w:rsidR="000A7153">
        <w:t>T'ít'q'et</w:t>
      </w:r>
      <w:r w:rsidRPr="00EF772B">
        <w:t xml:space="preserve"> will continue; </w:t>
      </w:r>
    </w:p>
    <w:p w14:paraId="2ECF681C" w14:textId="77777777" w:rsidR="00DA0B1F" w:rsidRPr="00EF772B" w:rsidRDefault="00DA0B1F" w:rsidP="00F1676E">
      <w:pPr>
        <w:pStyle w:val="aLC12"/>
        <w:rPr>
          <w:b/>
        </w:rPr>
      </w:pPr>
    </w:p>
    <w:p w14:paraId="65D9D1C3" w14:textId="2FABBD24" w:rsidR="00F453C8" w:rsidRPr="00EF772B" w:rsidRDefault="00C90B59" w:rsidP="00F1676E">
      <w:pPr>
        <w:pStyle w:val="aLC12"/>
      </w:pPr>
      <w:r w:rsidRPr="00EF772B">
        <w:rPr>
          <w:b/>
        </w:rPr>
        <w:t>And Whereas</w:t>
      </w:r>
      <w:r w:rsidRPr="00EF772B">
        <w:t xml:space="preserve"> </w:t>
      </w:r>
      <w:r w:rsidR="00CF639D" w:rsidRPr="00EF772B">
        <w:t>t</w:t>
      </w:r>
      <w:r w:rsidR="00DB40A3" w:rsidRPr="00EF772B">
        <w:t>he</w:t>
      </w:r>
      <w:r w:rsidR="00F453C8" w:rsidRPr="00EF772B">
        <w:t xml:space="preserve"> </w:t>
      </w:r>
      <w:r w:rsidR="00F453C8" w:rsidRPr="00EF772B">
        <w:rPr>
          <w:i/>
        </w:rPr>
        <w:t>Framework Agreement on First Nation Land Management</w:t>
      </w:r>
      <w:r w:rsidR="00F453C8" w:rsidRPr="00EF772B">
        <w:t xml:space="preserve"> </w:t>
      </w:r>
      <w:r w:rsidR="00CF639D" w:rsidRPr="00EF772B">
        <w:t xml:space="preserve">is ratified by </w:t>
      </w:r>
      <w:r w:rsidR="000A7153">
        <w:t>T'ít'q'et</w:t>
      </w:r>
      <w:r w:rsidR="00CF639D" w:rsidRPr="00EF772B">
        <w:t xml:space="preserve"> through community approval of the </w:t>
      </w:r>
      <w:r w:rsidR="000A7153">
        <w:rPr>
          <w:i/>
        </w:rPr>
        <w:t>T'ít'q'et</w:t>
      </w:r>
      <w:r w:rsidR="00CF639D" w:rsidRPr="00EF772B">
        <w:rPr>
          <w:i/>
        </w:rPr>
        <w:t xml:space="preserve"> </w:t>
      </w:r>
      <w:r w:rsidR="00353A93">
        <w:rPr>
          <w:i/>
        </w:rPr>
        <w:t xml:space="preserve">First Nation </w:t>
      </w:r>
      <w:r w:rsidR="00F453C8" w:rsidRPr="00EF772B">
        <w:rPr>
          <w:i/>
        </w:rPr>
        <w:t>Land Code</w:t>
      </w:r>
      <w:r w:rsidRPr="00EF772B">
        <w:t>;</w:t>
      </w:r>
      <w:r w:rsidR="00F453C8" w:rsidRPr="00EF772B">
        <w:t xml:space="preserve"> </w:t>
      </w:r>
    </w:p>
    <w:p w14:paraId="70510CA4" w14:textId="77777777" w:rsidR="00EB287F" w:rsidRPr="00EF772B" w:rsidRDefault="00EB287F" w:rsidP="00F1676E">
      <w:pPr>
        <w:pStyle w:val="aLC12"/>
      </w:pPr>
    </w:p>
    <w:p w14:paraId="705ED182" w14:textId="77777777" w:rsidR="00EB287F" w:rsidRPr="00EF772B" w:rsidRDefault="00EB287F" w:rsidP="00105643">
      <w:pPr>
        <w:pStyle w:val="aLC12"/>
      </w:pPr>
    </w:p>
    <w:p w14:paraId="009851A8" w14:textId="20354E69" w:rsidR="00EB287F" w:rsidRPr="00EF772B" w:rsidRDefault="00EB287F" w:rsidP="00105643">
      <w:pPr>
        <w:pStyle w:val="aLC12"/>
        <w:rPr>
          <w:b/>
          <w:bCs/>
        </w:rPr>
      </w:pPr>
      <w:r w:rsidRPr="00EF772B">
        <w:rPr>
          <w:b/>
        </w:rPr>
        <w:t xml:space="preserve">NOW THEREFORE, THIS </w:t>
      </w:r>
      <w:r w:rsidRPr="00EF772B">
        <w:rPr>
          <w:b/>
          <w:i/>
        </w:rPr>
        <w:t>LAND CODE</w:t>
      </w:r>
      <w:r w:rsidRPr="00EF772B">
        <w:rPr>
          <w:b/>
        </w:rPr>
        <w:t xml:space="preserve"> IS HEREBY ENACTED</w:t>
      </w:r>
      <w:r w:rsidR="00353A93">
        <w:rPr>
          <w:b/>
        </w:rPr>
        <w:t xml:space="preserve"> AS THE FUNDAMENTAL LAND LAW OF</w:t>
      </w:r>
      <w:r w:rsidR="00E0430A" w:rsidRPr="00EF772B">
        <w:rPr>
          <w:b/>
          <w:i/>
        </w:rPr>
        <w:t xml:space="preserve"> </w:t>
      </w:r>
      <w:r w:rsidR="000A7153">
        <w:rPr>
          <w:b/>
          <w:bCs/>
          <w:iCs/>
          <w:caps/>
        </w:rPr>
        <w:t>T'ít'q'et</w:t>
      </w:r>
      <w:r w:rsidRPr="00EF772B">
        <w:rPr>
          <w:b/>
        </w:rPr>
        <w:t>.</w:t>
      </w:r>
    </w:p>
    <w:p w14:paraId="6E813D05" w14:textId="77777777" w:rsidR="00EB287F" w:rsidRPr="00EF772B" w:rsidRDefault="00EB287F">
      <w:pPr>
        <w:rPr>
          <w:rFonts w:ascii="Arial" w:hAnsi="Arial"/>
          <w:b/>
        </w:rPr>
      </w:pPr>
    </w:p>
    <w:p w14:paraId="6F0EE259" w14:textId="77777777" w:rsidR="00EB287F" w:rsidRPr="00EF772B" w:rsidRDefault="00EB287F">
      <w:pPr>
        <w:pStyle w:val="Heading2"/>
      </w:pPr>
      <w:bookmarkStart w:id="6" w:name="_Toc47104450"/>
    </w:p>
    <w:p w14:paraId="290E6D8A" w14:textId="77777777" w:rsidR="00CF639D" w:rsidRPr="00EF772B" w:rsidRDefault="00CF639D" w:rsidP="00105643"/>
    <w:p w14:paraId="298D0EB1" w14:textId="77777777" w:rsidR="00DF3975" w:rsidRPr="00EF772B" w:rsidRDefault="00DF3975">
      <w:pPr>
        <w:pStyle w:val="Heading1"/>
        <w:sectPr w:rsidR="00DF3975" w:rsidRPr="00EF772B" w:rsidSect="008E6F9D">
          <w:endnotePr>
            <w:numFmt w:val="decimal"/>
          </w:endnotePr>
          <w:pgSz w:w="12240" w:h="15840" w:code="1"/>
          <w:pgMar w:top="1440" w:right="1440" w:bottom="1440" w:left="1440" w:header="720" w:footer="805" w:gutter="0"/>
          <w:pgNumType w:start="1"/>
          <w:cols w:space="720"/>
          <w:docGrid w:linePitch="360"/>
        </w:sectPr>
      </w:pPr>
      <w:bookmarkStart w:id="7" w:name="_Toc47109248"/>
      <w:bookmarkStart w:id="8" w:name="_Toc49923248"/>
      <w:bookmarkStart w:id="9" w:name="_Toc49923419"/>
      <w:bookmarkStart w:id="10" w:name="_Toc49967614"/>
      <w:bookmarkStart w:id="11" w:name="_Toc50722593"/>
      <w:bookmarkStart w:id="12" w:name="_Toc390173939"/>
    </w:p>
    <w:p w14:paraId="237961B0" w14:textId="77777777" w:rsidR="00EB287F" w:rsidRPr="00EF772B" w:rsidRDefault="00EB287F" w:rsidP="00105643">
      <w:pPr>
        <w:pStyle w:val="Heading1"/>
      </w:pPr>
      <w:bookmarkStart w:id="13" w:name="_Toc50725069"/>
      <w:bookmarkStart w:id="14" w:name="_Toc534961087"/>
      <w:r w:rsidRPr="00EF772B">
        <w:lastRenderedPageBreak/>
        <w:t>PART 1</w:t>
      </w:r>
      <w:bookmarkStart w:id="15" w:name="_Toc47104451"/>
      <w:bookmarkEnd w:id="6"/>
      <w:bookmarkEnd w:id="7"/>
      <w:bookmarkEnd w:id="8"/>
      <w:bookmarkEnd w:id="9"/>
      <w:bookmarkEnd w:id="10"/>
      <w:bookmarkEnd w:id="11"/>
      <w:bookmarkEnd w:id="12"/>
      <w:bookmarkEnd w:id="13"/>
      <w:bookmarkEnd w:id="14"/>
    </w:p>
    <w:p w14:paraId="02A5580F" w14:textId="2D0BA6DB" w:rsidR="00EB287F" w:rsidRPr="00EF772B" w:rsidRDefault="00EB287F" w:rsidP="00004A89">
      <w:pPr>
        <w:pStyle w:val="Heading1"/>
      </w:pPr>
      <w:bookmarkStart w:id="16" w:name="_Toc47109249"/>
      <w:bookmarkStart w:id="17" w:name="_Toc49923249"/>
      <w:bookmarkStart w:id="18" w:name="_Toc49923420"/>
      <w:bookmarkStart w:id="19" w:name="_Toc49967615"/>
      <w:bookmarkStart w:id="20" w:name="_Toc50722594"/>
      <w:bookmarkStart w:id="21" w:name="_Toc50725070"/>
      <w:bookmarkStart w:id="22" w:name="_Toc390173940"/>
      <w:bookmarkStart w:id="23" w:name="_Toc534961088"/>
      <w:r w:rsidRPr="00EF772B">
        <w:t>PRELIMINARY MATTERS</w:t>
      </w:r>
      <w:bookmarkEnd w:id="15"/>
      <w:bookmarkEnd w:id="16"/>
      <w:bookmarkEnd w:id="17"/>
      <w:bookmarkEnd w:id="18"/>
      <w:bookmarkEnd w:id="19"/>
      <w:bookmarkEnd w:id="20"/>
      <w:bookmarkEnd w:id="21"/>
      <w:bookmarkEnd w:id="22"/>
      <w:bookmarkEnd w:id="23"/>
    </w:p>
    <w:p w14:paraId="1C2FF6FE" w14:textId="77777777" w:rsidR="00EB287F" w:rsidRPr="00EF772B" w:rsidRDefault="00EB287F">
      <w:pPr>
        <w:jc w:val="center"/>
        <w:rPr>
          <w:rFonts w:ascii="Arial" w:hAnsi="Arial"/>
          <w:sz w:val="20"/>
        </w:rPr>
      </w:pPr>
    </w:p>
    <w:p w14:paraId="772322F3" w14:textId="77777777" w:rsidR="00416688" w:rsidRPr="00EF772B" w:rsidRDefault="00416688">
      <w:pPr>
        <w:jc w:val="center"/>
        <w:rPr>
          <w:rFonts w:ascii="Arial" w:hAnsi="Arial" w:cs="Arial"/>
          <w:sz w:val="20"/>
          <w:szCs w:val="20"/>
        </w:rPr>
      </w:pPr>
      <w:bookmarkStart w:id="24" w:name="_Toc50725071"/>
    </w:p>
    <w:bookmarkEnd w:id="24"/>
    <w:p w14:paraId="6CFC6A43" w14:textId="77777777" w:rsidR="00EB287F" w:rsidRPr="00EF772B" w:rsidRDefault="00EB287F">
      <w:pPr>
        <w:rPr>
          <w:rFonts w:ascii="Arial" w:hAnsi="Arial"/>
          <w:sz w:val="20"/>
        </w:rPr>
      </w:pPr>
    </w:p>
    <w:p w14:paraId="2A8572FE" w14:textId="77777777" w:rsidR="00416688" w:rsidRPr="00EF772B" w:rsidRDefault="00416688">
      <w:pPr>
        <w:rPr>
          <w:rFonts w:ascii="Arial" w:hAnsi="Arial" w:cs="Arial"/>
          <w:sz w:val="20"/>
          <w:szCs w:val="20"/>
        </w:rPr>
      </w:pPr>
    </w:p>
    <w:p w14:paraId="5C994E6B" w14:textId="1BEBC77C" w:rsidR="00EB287F" w:rsidRPr="00EF772B" w:rsidRDefault="00590A91" w:rsidP="00B1130B">
      <w:pPr>
        <w:pStyle w:val="Heading2"/>
        <w:numPr>
          <w:ilvl w:val="0"/>
          <w:numId w:val="77"/>
        </w:numPr>
      </w:pPr>
      <w:bookmarkStart w:id="25" w:name="_Toc49967617"/>
      <w:bookmarkStart w:id="26" w:name="_Toc50722596"/>
      <w:bookmarkStart w:id="27" w:name="_Toc390173942"/>
      <w:bookmarkStart w:id="28" w:name="_Toc534961089"/>
      <w:r w:rsidRPr="00EF772B">
        <w:t>Definitions</w:t>
      </w:r>
      <w:bookmarkEnd w:id="25"/>
      <w:bookmarkEnd w:id="26"/>
      <w:bookmarkEnd w:id="27"/>
      <w:bookmarkEnd w:id="28"/>
    </w:p>
    <w:p w14:paraId="0062380A" w14:textId="77777777" w:rsidR="00EB287F" w:rsidRPr="00EF772B" w:rsidRDefault="00EB287F" w:rsidP="00004A89">
      <w:pPr>
        <w:pStyle w:val="IndexHeading"/>
        <w:rPr>
          <w:rFonts w:ascii="Arial" w:hAnsi="Arial"/>
          <w:sz w:val="18"/>
        </w:rPr>
      </w:pPr>
    </w:p>
    <w:p w14:paraId="530C90F4" w14:textId="77777777" w:rsidR="00590A91" w:rsidRPr="00EF772B" w:rsidRDefault="00590A91" w:rsidP="00987E45">
      <w:pPr>
        <w:ind w:left="-720"/>
        <w:rPr>
          <w:rFonts w:ascii="Arial" w:hAnsi="Arial" w:cs="Arial"/>
          <w:sz w:val="18"/>
          <w:szCs w:val="18"/>
        </w:rPr>
      </w:pPr>
      <w:r w:rsidRPr="00EF772B">
        <w:rPr>
          <w:rFonts w:ascii="Arial" w:hAnsi="Arial" w:cs="Arial"/>
          <w:sz w:val="18"/>
          <w:szCs w:val="18"/>
        </w:rPr>
        <w:t xml:space="preserve">Clarification </w:t>
      </w:r>
    </w:p>
    <w:p w14:paraId="2421B8C3" w14:textId="77777777" w:rsidR="00590A91" w:rsidRPr="00EF772B" w:rsidRDefault="00590A91" w:rsidP="00590A91">
      <w:pPr>
        <w:pStyle w:val="IndexHeading"/>
        <w:rPr>
          <w:rFonts w:ascii="Arial" w:hAnsi="Arial" w:cs="Arial"/>
          <w:sz w:val="18"/>
          <w:szCs w:val="18"/>
        </w:rPr>
      </w:pPr>
    </w:p>
    <w:p w14:paraId="3CB9C3B7" w14:textId="77777777" w:rsidR="00590A91" w:rsidRPr="00EF772B" w:rsidRDefault="00590A91" w:rsidP="00C70AD9">
      <w:pPr>
        <w:pStyle w:val="ListParagraph"/>
        <w:numPr>
          <w:ilvl w:val="1"/>
          <w:numId w:val="82"/>
        </w:numPr>
        <w:ind w:left="720" w:hanging="720"/>
        <w:rPr>
          <w:rFonts w:ascii="Arial" w:hAnsi="Arial" w:cs="Arial"/>
          <w:sz w:val="26"/>
          <w:szCs w:val="26"/>
        </w:rPr>
      </w:pPr>
      <w:r w:rsidRPr="00EF772B">
        <w:rPr>
          <w:rFonts w:ascii="Arial" w:hAnsi="Arial" w:cs="Arial"/>
          <w:sz w:val="26"/>
          <w:szCs w:val="26"/>
        </w:rPr>
        <w:t xml:space="preserve">Any words or terms used in this </w:t>
      </w:r>
      <w:r w:rsidRPr="00EF772B">
        <w:rPr>
          <w:rFonts w:ascii="Arial" w:hAnsi="Arial" w:cs="Arial"/>
          <w:i/>
          <w:sz w:val="26"/>
          <w:szCs w:val="26"/>
        </w:rPr>
        <w:t>Land Code</w:t>
      </w:r>
      <w:r w:rsidRPr="00EF772B">
        <w:rPr>
          <w:rFonts w:ascii="Arial" w:hAnsi="Arial" w:cs="Arial"/>
          <w:sz w:val="26"/>
          <w:szCs w:val="26"/>
        </w:rPr>
        <w:t xml:space="preserve"> which are defined in the </w:t>
      </w:r>
      <w:r w:rsidRPr="00EF772B">
        <w:rPr>
          <w:rFonts w:ascii="Arial" w:hAnsi="Arial" w:cs="Arial"/>
          <w:i/>
          <w:sz w:val="26"/>
          <w:szCs w:val="26"/>
        </w:rPr>
        <w:t>Framework Agreement</w:t>
      </w:r>
      <w:r w:rsidRPr="00EF772B">
        <w:rPr>
          <w:rFonts w:ascii="Arial" w:hAnsi="Arial" w:cs="Arial"/>
          <w:sz w:val="26"/>
          <w:szCs w:val="26"/>
        </w:rPr>
        <w:t xml:space="preserve"> </w:t>
      </w:r>
      <w:r w:rsidR="00693BBF" w:rsidRPr="00693BBF">
        <w:rPr>
          <w:rFonts w:ascii="Arial" w:hAnsi="Arial" w:cs="Arial"/>
          <w:sz w:val="26"/>
          <w:szCs w:val="26"/>
        </w:rPr>
        <w:t>shall</w:t>
      </w:r>
      <w:r w:rsidRPr="00EF772B">
        <w:rPr>
          <w:rFonts w:ascii="Arial" w:hAnsi="Arial" w:cs="Arial"/>
          <w:sz w:val="26"/>
          <w:szCs w:val="26"/>
        </w:rPr>
        <w:t xml:space="preserve"> have the same meaning as in the </w:t>
      </w:r>
      <w:r w:rsidRPr="00EF772B">
        <w:rPr>
          <w:rFonts w:ascii="Arial" w:hAnsi="Arial" w:cs="Arial"/>
          <w:i/>
          <w:sz w:val="26"/>
          <w:szCs w:val="26"/>
        </w:rPr>
        <w:t xml:space="preserve">Framework Agreement, </w:t>
      </w:r>
      <w:r w:rsidRPr="00EF772B">
        <w:rPr>
          <w:rFonts w:ascii="Arial" w:hAnsi="Arial" w:cs="Arial"/>
          <w:sz w:val="26"/>
          <w:szCs w:val="26"/>
        </w:rPr>
        <w:t>unless the context otherwise requires.</w:t>
      </w:r>
    </w:p>
    <w:p w14:paraId="3D962A22" w14:textId="77777777" w:rsidR="00590A91" w:rsidRPr="00EF772B" w:rsidRDefault="00590A91" w:rsidP="00590A91">
      <w:pPr>
        <w:rPr>
          <w:sz w:val="18"/>
          <w:szCs w:val="18"/>
        </w:rPr>
      </w:pPr>
    </w:p>
    <w:p w14:paraId="44DB2E59" w14:textId="77777777" w:rsidR="00EB287F" w:rsidRPr="00EF772B" w:rsidRDefault="00EB287F" w:rsidP="00987E45">
      <w:pPr>
        <w:ind w:left="-720"/>
        <w:rPr>
          <w:rFonts w:ascii="Arial" w:hAnsi="Arial" w:cs="Arial"/>
          <w:sz w:val="18"/>
          <w:szCs w:val="18"/>
        </w:rPr>
      </w:pPr>
      <w:r w:rsidRPr="00EF772B">
        <w:rPr>
          <w:rFonts w:ascii="Arial" w:hAnsi="Arial" w:cs="Arial"/>
          <w:sz w:val="18"/>
          <w:szCs w:val="18"/>
        </w:rPr>
        <w:t>Definitions</w:t>
      </w:r>
    </w:p>
    <w:p w14:paraId="278DD790" w14:textId="77777777" w:rsidR="00EB287F" w:rsidRPr="00EF772B" w:rsidRDefault="00EB287F">
      <w:pPr>
        <w:rPr>
          <w:rFonts w:ascii="Arial" w:hAnsi="Arial" w:cs="Arial"/>
          <w:sz w:val="18"/>
          <w:szCs w:val="18"/>
        </w:rPr>
      </w:pPr>
    </w:p>
    <w:p w14:paraId="079370E1" w14:textId="77777777" w:rsidR="00714B4F" w:rsidRPr="00EF772B" w:rsidRDefault="00EB287F" w:rsidP="00C70AD9">
      <w:pPr>
        <w:numPr>
          <w:ilvl w:val="1"/>
          <w:numId w:val="82"/>
        </w:numPr>
        <w:ind w:left="720" w:hanging="720"/>
        <w:rPr>
          <w:rFonts w:ascii="Arial" w:hAnsi="Arial"/>
          <w:sz w:val="26"/>
        </w:rPr>
      </w:pPr>
      <w:r w:rsidRPr="00EF772B">
        <w:rPr>
          <w:rFonts w:ascii="Arial" w:hAnsi="Arial"/>
          <w:sz w:val="26"/>
        </w:rPr>
        <w:t xml:space="preserve">The following definitions apply in this </w:t>
      </w:r>
      <w:r w:rsidRPr="00EF772B">
        <w:rPr>
          <w:rFonts w:ascii="Arial" w:hAnsi="Arial"/>
          <w:i/>
          <w:sz w:val="26"/>
        </w:rPr>
        <w:t>Land Code</w:t>
      </w:r>
      <w:r w:rsidRPr="00EF772B">
        <w:rPr>
          <w:rFonts w:ascii="Arial" w:hAnsi="Arial"/>
          <w:sz w:val="26"/>
        </w:rPr>
        <w:t xml:space="preserve">: </w:t>
      </w:r>
    </w:p>
    <w:p w14:paraId="3E5E18BE" w14:textId="77777777" w:rsidR="00EB287F" w:rsidRPr="00EF772B" w:rsidRDefault="00EB287F">
      <w:pPr>
        <w:rPr>
          <w:rFonts w:ascii="Arial" w:hAnsi="Arial"/>
          <w:sz w:val="26"/>
        </w:rPr>
      </w:pPr>
    </w:p>
    <w:p w14:paraId="3AE802EC" w14:textId="77777777" w:rsidR="00714B4F" w:rsidRPr="00EF772B" w:rsidRDefault="00714B4F">
      <w:pPr>
        <w:rPr>
          <w:rFonts w:ascii="Arial" w:hAnsi="Arial" w:cs="Arial"/>
          <w:sz w:val="26"/>
          <w:szCs w:val="26"/>
        </w:rPr>
      </w:pPr>
      <w:r w:rsidRPr="00EF772B">
        <w:rPr>
          <w:rFonts w:ascii="Arial" w:hAnsi="Arial" w:cs="Arial"/>
          <w:sz w:val="26"/>
          <w:szCs w:val="26"/>
        </w:rPr>
        <w:t>“Canada”</w:t>
      </w:r>
      <w:r w:rsidR="006E7058" w:rsidRPr="00EF772B">
        <w:rPr>
          <w:rFonts w:ascii="Arial" w:hAnsi="Arial" w:cs="Arial"/>
          <w:sz w:val="26"/>
          <w:szCs w:val="26"/>
        </w:rPr>
        <w:t xml:space="preserve"> means Her Majes</w:t>
      </w:r>
      <w:r w:rsidR="00F53F19" w:rsidRPr="00EF772B">
        <w:rPr>
          <w:rFonts w:ascii="Arial" w:hAnsi="Arial" w:cs="Arial"/>
          <w:sz w:val="26"/>
          <w:szCs w:val="26"/>
        </w:rPr>
        <w:t xml:space="preserve">ty </w:t>
      </w:r>
      <w:r w:rsidR="00F53F19" w:rsidRPr="00EF772B">
        <w:rPr>
          <w:rFonts w:ascii="Arial" w:hAnsi="Arial"/>
          <w:sz w:val="26"/>
        </w:rPr>
        <w:t xml:space="preserve">the </w:t>
      </w:r>
      <w:r w:rsidR="00F53F19" w:rsidRPr="00EF772B">
        <w:rPr>
          <w:rFonts w:ascii="Arial" w:hAnsi="Arial" w:cs="Arial"/>
          <w:sz w:val="26"/>
          <w:szCs w:val="26"/>
        </w:rPr>
        <w:t>Queen in Right of Canada;</w:t>
      </w:r>
    </w:p>
    <w:p w14:paraId="71C4DFAA" w14:textId="77777777" w:rsidR="00714B4F" w:rsidRPr="00EF772B" w:rsidRDefault="00714B4F">
      <w:pPr>
        <w:rPr>
          <w:rFonts w:ascii="Arial" w:hAnsi="Arial" w:cs="Arial"/>
          <w:sz w:val="26"/>
          <w:szCs w:val="26"/>
        </w:rPr>
      </w:pPr>
    </w:p>
    <w:p w14:paraId="28C564FC" w14:textId="1141F128" w:rsidR="006E7058" w:rsidRPr="00EF772B" w:rsidRDefault="006E7058">
      <w:pPr>
        <w:rPr>
          <w:rFonts w:ascii="Arial" w:hAnsi="Arial" w:cs="Arial"/>
          <w:sz w:val="26"/>
          <w:szCs w:val="26"/>
        </w:rPr>
      </w:pPr>
      <w:r w:rsidRPr="00EF772B">
        <w:rPr>
          <w:rFonts w:ascii="Arial" w:hAnsi="Arial" w:cs="Arial"/>
          <w:sz w:val="26"/>
          <w:szCs w:val="26"/>
        </w:rPr>
        <w:t>“Common-</w:t>
      </w:r>
      <w:r w:rsidR="00F53F19" w:rsidRPr="00EF772B">
        <w:rPr>
          <w:rFonts w:ascii="Arial" w:hAnsi="Arial" w:cs="Arial"/>
          <w:sz w:val="26"/>
          <w:szCs w:val="26"/>
        </w:rPr>
        <w:t>L</w:t>
      </w:r>
      <w:r w:rsidRPr="00EF772B">
        <w:rPr>
          <w:rFonts w:ascii="Arial" w:hAnsi="Arial" w:cs="Arial"/>
          <w:sz w:val="26"/>
          <w:szCs w:val="26"/>
        </w:rPr>
        <w:t xml:space="preserve">aw </w:t>
      </w:r>
      <w:r w:rsidR="00F53F19" w:rsidRPr="00EF772B">
        <w:rPr>
          <w:rFonts w:ascii="Arial" w:hAnsi="Arial" w:cs="Arial"/>
          <w:sz w:val="26"/>
          <w:szCs w:val="26"/>
        </w:rPr>
        <w:t>P</w:t>
      </w:r>
      <w:r w:rsidRPr="00EF772B">
        <w:rPr>
          <w:rFonts w:ascii="Arial" w:hAnsi="Arial" w:cs="Arial"/>
          <w:sz w:val="26"/>
          <w:szCs w:val="26"/>
        </w:rPr>
        <w:t>artnership” means the relationship between two (2) persons who are cohabi</w:t>
      </w:r>
      <w:r w:rsidR="00F53F19" w:rsidRPr="00EF772B">
        <w:rPr>
          <w:rFonts w:ascii="Arial" w:hAnsi="Arial" w:cs="Arial"/>
          <w:sz w:val="26"/>
          <w:szCs w:val="26"/>
        </w:rPr>
        <w:t>ting in a conjugal relationship</w:t>
      </w:r>
      <w:r w:rsidR="000200E1">
        <w:rPr>
          <w:rFonts w:ascii="Arial" w:hAnsi="Arial" w:cs="Arial"/>
          <w:sz w:val="26"/>
          <w:szCs w:val="26"/>
        </w:rPr>
        <w:t xml:space="preserve"> for a continuous period of not less than one year</w:t>
      </w:r>
      <w:r w:rsidR="00546B04">
        <w:rPr>
          <w:rFonts w:ascii="Arial" w:hAnsi="Arial" w:cs="Arial"/>
          <w:sz w:val="26"/>
          <w:szCs w:val="26"/>
        </w:rPr>
        <w:t xml:space="preserve"> </w:t>
      </w:r>
      <w:r w:rsidR="00F53F19" w:rsidRPr="00EF772B">
        <w:rPr>
          <w:rFonts w:ascii="Arial" w:hAnsi="Arial" w:cs="Arial"/>
          <w:sz w:val="26"/>
          <w:szCs w:val="26"/>
        </w:rPr>
        <w:t>;</w:t>
      </w:r>
    </w:p>
    <w:p w14:paraId="37BFE480" w14:textId="77777777" w:rsidR="006E7058" w:rsidRPr="00EF772B" w:rsidRDefault="006E7058">
      <w:pPr>
        <w:rPr>
          <w:rFonts w:ascii="Arial" w:hAnsi="Arial" w:cs="Arial"/>
          <w:sz w:val="26"/>
          <w:szCs w:val="26"/>
        </w:rPr>
      </w:pPr>
    </w:p>
    <w:p w14:paraId="42D567A8" w14:textId="6EA6F984" w:rsidR="00EB287F" w:rsidRPr="00EF772B" w:rsidRDefault="00EB287F">
      <w:pPr>
        <w:rPr>
          <w:rFonts w:ascii="Arial" w:hAnsi="Arial"/>
          <w:sz w:val="26"/>
        </w:rPr>
      </w:pPr>
      <w:r w:rsidRPr="00EF772B">
        <w:rPr>
          <w:rFonts w:ascii="Arial" w:hAnsi="Arial"/>
          <w:sz w:val="26"/>
        </w:rPr>
        <w:t xml:space="preserve">“Council” means the Chief and Council of </w:t>
      </w:r>
      <w:r w:rsidR="0032603E" w:rsidRPr="00EF772B">
        <w:rPr>
          <w:rFonts w:ascii="Arial" w:hAnsi="Arial"/>
          <w:sz w:val="26"/>
        </w:rPr>
        <w:t>the</w:t>
      </w:r>
      <w:r w:rsidR="00993A51" w:rsidRPr="00EF772B">
        <w:rPr>
          <w:rFonts w:ascii="Arial" w:hAnsi="Arial"/>
          <w:sz w:val="26"/>
        </w:rPr>
        <w:t xml:space="preserve"> </w:t>
      </w:r>
      <w:r w:rsidR="000A7153">
        <w:rPr>
          <w:rFonts w:ascii="Arial" w:hAnsi="Arial" w:cs="Arial"/>
          <w:iCs/>
          <w:sz w:val="26"/>
          <w:szCs w:val="26"/>
        </w:rPr>
        <w:t>T'ít'q'et</w:t>
      </w:r>
      <w:r w:rsidR="001834D7" w:rsidRPr="00EF772B">
        <w:rPr>
          <w:rFonts w:ascii="Arial" w:hAnsi="Arial" w:cs="Arial"/>
          <w:i/>
          <w:iCs/>
          <w:sz w:val="26"/>
          <w:szCs w:val="26"/>
        </w:rPr>
        <w:t xml:space="preserve"> </w:t>
      </w:r>
      <w:r w:rsidR="001834D7" w:rsidRPr="00EF772B">
        <w:rPr>
          <w:rFonts w:ascii="Arial" w:hAnsi="Arial" w:cs="Arial"/>
          <w:iCs/>
          <w:sz w:val="26"/>
          <w:szCs w:val="26"/>
        </w:rPr>
        <w:t>or any successor elected government of the</w:t>
      </w:r>
      <w:r w:rsidR="00993A51" w:rsidRPr="00EF772B">
        <w:rPr>
          <w:rFonts w:ascii="Arial" w:hAnsi="Arial" w:cs="Arial"/>
          <w:sz w:val="26"/>
          <w:szCs w:val="26"/>
        </w:rPr>
        <w:t xml:space="preserve"> </w:t>
      </w:r>
      <w:r w:rsidR="000A7153">
        <w:rPr>
          <w:rFonts w:ascii="Arial" w:hAnsi="Arial" w:cs="Arial"/>
          <w:iCs/>
          <w:sz w:val="26"/>
          <w:szCs w:val="26"/>
        </w:rPr>
        <w:t>T'ít'q'et</w:t>
      </w:r>
      <w:r w:rsidR="009D0E43" w:rsidRPr="00EF772B">
        <w:rPr>
          <w:rFonts w:ascii="Arial" w:hAnsi="Arial" w:cs="Arial"/>
          <w:iCs/>
          <w:sz w:val="26"/>
          <w:szCs w:val="26"/>
        </w:rPr>
        <w:t>;</w:t>
      </w:r>
    </w:p>
    <w:p w14:paraId="0FF6820F" w14:textId="77777777" w:rsidR="00FC4F00" w:rsidRPr="00EF772B" w:rsidRDefault="00FC4F00">
      <w:pPr>
        <w:rPr>
          <w:rFonts w:ascii="Arial" w:hAnsi="Arial" w:cs="Arial"/>
          <w:sz w:val="26"/>
          <w:szCs w:val="26"/>
        </w:rPr>
      </w:pPr>
    </w:p>
    <w:p w14:paraId="0A5911CA" w14:textId="4AE2F339" w:rsidR="00096919" w:rsidRDefault="00A61A6D">
      <w:pPr>
        <w:rPr>
          <w:ins w:id="29" w:author="Land Code" w:date="2019-02-25T11:50:00Z"/>
          <w:rFonts w:ascii="Arial" w:hAnsi="Arial" w:cs="Arial"/>
          <w:sz w:val="26"/>
          <w:szCs w:val="26"/>
        </w:rPr>
      </w:pPr>
      <w:r>
        <w:rPr>
          <w:rFonts w:ascii="Arial" w:hAnsi="Arial" w:cs="Arial"/>
          <w:sz w:val="26"/>
          <w:szCs w:val="26"/>
        </w:rPr>
        <w:t xml:space="preserve">“Dispute Resolution </w:t>
      </w:r>
      <w:r w:rsidR="00096919" w:rsidRPr="00096919">
        <w:rPr>
          <w:rFonts w:ascii="Arial" w:hAnsi="Arial" w:cs="Arial"/>
          <w:sz w:val="26"/>
          <w:szCs w:val="26"/>
        </w:rPr>
        <w:t>Roster</w:t>
      </w:r>
      <w:r w:rsidR="00096919">
        <w:rPr>
          <w:rFonts w:ascii="Arial" w:hAnsi="Arial" w:cs="Arial"/>
          <w:sz w:val="26"/>
          <w:szCs w:val="26"/>
        </w:rPr>
        <w:t>"</w:t>
      </w:r>
      <w:r w:rsidR="00096919" w:rsidRPr="00096919">
        <w:rPr>
          <w:rFonts w:ascii="Arial" w:hAnsi="Arial" w:cs="Arial"/>
          <w:sz w:val="26"/>
          <w:szCs w:val="26"/>
        </w:rPr>
        <w:t xml:space="preserve"> </w:t>
      </w:r>
      <w:ins w:id="30" w:author="Land Code" w:date="2019-02-25T12:01:00Z">
        <w:r w:rsidR="004B5B24">
          <w:rPr>
            <w:rFonts w:ascii="Arial" w:hAnsi="Arial" w:cs="Arial"/>
            <w:sz w:val="26"/>
            <w:szCs w:val="26"/>
          </w:rPr>
          <w:t>means the persons eligible to serve on the Dispute Resolution Panel.</w:t>
        </w:r>
      </w:ins>
    </w:p>
    <w:p w14:paraId="54637E77" w14:textId="77777777" w:rsidR="00096919" w:rsidRDefault="00096919">
      <w:pPr>
        <w:rPr>
          <w:ins w:id="31" w:author="Land Code" w:date="2019-02-25T11:50:00Z"/>
          <w:rFonts w:ascii="Arial" w:hAnsi="Arial" w:cs="Arial"/>
          <w:sz w:val="26"/>
          <w:szCs w:val="26"/>
        </w:rPr>
      </w:pPr>
    </w:p>
    <w:p w14:paraId="28AA0B5C" w14:textId="4FE9E86B" w:rsidR="00A61A6D" w:rsidRDefault="00096919">
      <w:pPr>
        <w:rPr>
          <w:rFonts w:ascii="Arial" w:hAnsi="Arial" w:cs="Arial"/>
          <w:sz w:val="26"/>
          <w:szCs w:val="26"/>
        </w:rPr>
      </w:pPr>
      <w:ins w:id="32" w:author="Land Code" w:date="2019-02-25T11:50:00Z">
        <w:r>
          <w:rPr>
            <w:rFonts w:ascii="Arial" w:hAnsi="Arial" w:cs="Arial"/>
            <w:sz w:val="26"/>
            <w:szCs w:val="26"/>
          </w:rPr>
          <w:t xml:space="preserve">"Dispute Resolution Panel" </w:t>
        </w:r>
      </w:ins>
      <w:ins w:id="33" w:author="Land Code" w:date="2019-02-25T11:44:00Z">
        <w:r>
          <w:rPr>
            <w:rFonts w:ascii="Arial" w:hAnsi="Arial" w:cs="Arial"/>
            <w:sz w:val="26"/>
            <w:szCs w:val="26"/>
          </w:rPr>
          <w:t xml:space="preserve">means </w:t>
        </w:r>
      </w:ins>
      <w:ins w:id="34" w:author="Land Code" w:date="2019-02-25T11:49:00Z">
        <w:r>
          <w:rPr>
            <w:rFonts w:ascii="Arial" w:hAnsi="Arial" w:cs="Arial"/>
            <w:sz w:val="26"/>
            <w:szCs w:val="26"/>
          </w:rPr>
          <w:t xml:space="preserve">the dispute resolution mechanism </w:t>
        </w:r>
      </w:ins>
      <w:ins w:id="35" w:author="Land Code" w:date="2019-02-25T11:50:00Z">
        <w:r>
          <w:rPr>
            <w:rFonts w:ascii="Arial" w:hAnsi="Arial" w:cs="Arial"/>
            <w:sz w:val="26"/>
            <w:szCs w:val="26"/>
          </w:rPr>
          <w:t>for resolving disputes regarding land code issues.</w:t>
        </w:r>
      </w:ins>
    </w:p>
    <w:p w14:paraId="1E828544" w14:textId="77777777" w:rsidR="00A61A6D" w:rsidRDefault="00A61A6D">
      <w:pPr>
        <w:rPr>
          <w:rFonts w:ascii="Arial" w:hAnsi="Arial" w:cs="Arial"/>
          <w:sz w:val="26"/>
          <w:szCs w:val="26"/>
        </w:rPr>
      </w:pPr>
    </w:p>
    <w:p w14:paraId="7EE82DBF" w14:textId="77777777" w:rsidR="00EB287F" w:rsidRPr="00EF772B" w:rsidRDefault="00EB287F">
      <w:pPr>
        <w:rPr>
          <w:rFonts w:ascii="Arial" w:hAnsi="Arial"/>
          <w:sz w:val="26"/>
        </w:rPr>
      </w:pPr>
      <w:r w:rsidRPr="00EF772B">
        <w:rPr>
          <w:rFonts w:ascii="Arial" w:hAnsi="Arial" w:cs="Arial"/>
          <w:sz w:val="26"/>
          <w:szCs w:val="26"/>
        </w:rPr>
        <w:t>“</w:t>
      </w:r>
      <w:r w:rsidR="009D0E43" w:rsidRPr="00EF772B">
        <w:rPr>
          <w:rFonts w:ascii="Arial" w:hAnsi="Arial" w:cs="Arial"/>
          <w:sz w:val="26"/>
          <w:szCs w:val="26"/>
        </w:rPr>
        <w:t>E</w:t>
      </w:r>
      <w:r w:rsidRPr="00EF772B">
        <w:rPr>
          <w:rFonts w:ascii="Arial" w:hAnsi="Arial" w:cs="Arial"/>
          <w:sz w:val="26"/>
          <w:szCs w:val="26"/>
        </w:rPr>
        <w:t xml:space="preserve">ligible </w:t>
      </w:r>
      <w:r w:rsidR="009D0E43" w:rsidRPr="00EF772B">
        <w:rPr>
          <w:rFonts w:ascii="Arial" w:hAnsi="Arial" w:cs="Arial"/>
          <w:sz w:val="26"/>
          <w:szCs w:val="26"/>
        </w:rPr>
        <w:t>V</w:t>
      </w:r>
      <w:r w:rsidRPr="00EF772B">
        <w:rPr>
          <w:rFonts w:ascii="Arial" w:hAnsi="Arial" w:cs="Arial"/>
          <w:sz w:val="26"/>
          <w:szCs w:val="26"/>
        </w:rPr>
        <w:t>oter</w:t>
      </w:r>
      <w:r w:rsidRPr="00EF772B">
        <w:rPr>
          <w:rFonts w:ascii="Arial" w:hAnsi="Arial"/>
          <w:sz w:val="26"/>
        </w:rPr>
        <w:t xml:space="preserve">” means, for the purpose of voting in respect of </w:t>
      </w:r>
      <w:r w:rsidR="009D0E43" w:rsidRPr="00EF772B">
        <w:rPr>
          <w:rFonts w:ascii="Arial" w:hAnsi="Arial" w:cs="Arial"/>
          <w:sz w:val="26"/>
          <w:szCs w:val="26"/>
        </w:rPr>
        <w:t>L</w:t>
      </w:r>
      <w:r w:rsidRPr="00EF772B">
        <w:rPr>
          <w:rFonts w:ascii="Arial" w:hAnsi="Arial" w:cs="Arial"/>
          <w:sz w:val="26"/>
          <w:szCs w:val="26"/>
        </w:rPr>
        <w:t>and</w:t>
      </w:r>
      <w:r w:rsidRPr="00EF772B">
        <w:rPr>
          <w:rFonts w:ascii="Arial" w:hAnsi="Arial"/>
          <w:sz w:val="26"/>
        </w:rPr>
        <w:t xml:space="preserve"> matters under this </w:t>
      </w:r>
      <w:r w:rsidRPr="00EF772B">
        <w:rPr>
          <w:rFonts w:ascii="Arial" w:hAnsi="Arial"/>
          <w:i/>
          <w:sz w:val="26"/>
        </w:rPr>
        <w:t>Land Code</w:t>
      </w:r>
      <w:r w:rsidRPr="00EF772B">
        <w:rPr>
          <w:rFonts w:ascii="Arial" w:hAnsi="Arial"/>
          <w:sz w:val="26"/>
        </w:rPr>
        <w:t xml:space="preserve">, a </w:t>
      </w:r>
      <w:r w:rsidR="009D0E43" w:rsidRPr="00EF772B">
        <w:rPr>
          <w:rFonts w:ascii="Arial" w:hAnsi="Arial" w:cs="Arial"/>
          <w:sz w:val="26"/>
          <w:szCs w:val="26"/>
        </w:rPr>
        <w:t>M</w:t>
      </w:r>
      <w:r w:rsidRPr="00EF772B">
        <w:rPr>
          <w:rFonts w:ascii="Arial" w:hAnsi="Arial" w:cs="Arial"/>
          <w:sz w:val="26"/>
          <w:szCs w:val="26"/>
        </w:rPr>
        <w:t>ember</w:t>
      </w:r>
      <w:r w:rsidRPr="00EF772B">
        <w:rPr>
          <w:rFonts w:ascii="Arial" w:hAnsi="Arial"/>
          <w:sz w:val="26"/>
        </w:rPr>
        <w:t xml:space="preserve"> who has attained eighteen (18) years of age on </w:t>
      </w:r>
      <w:r w:rsidR="004C3C55" w:rsidRPr="00EF772B">
        <w:rPr>
          <w:rFonts w:ascii="Arial" w:hAnsi="Arial" w:cs="Arial"/>
          <w:sz w:val="26"/>
          <w:szCs w:val="26"/>
        </w:rPr>
        <w:t xml:space="preserve">or before </w:t>
      </w:r>
      <w:r w:rsidR="009D0E43" w:rsidRPr="00EF772B">
        <w:rPr>
          <w:rFonts w:ascii="Arial" w:hAnsi="Arial"/>
          <w:sz w:val="26"/>
        </w:rPr>
        <w:t>the day of the vote</w:t>
      </w:r>
      <w:r w:rsidR="009D0E43" w:rsidRPr="00EF772B">
        <w:rPr>
          <w:rFonts w:ascii="Arial" w:hAnsi="Arial" w:cs="Arial"/>
          <w:sz w:val="26"/>
          <w:szCs w:val="26"/>
        </w:rPr>
        <w:t>;</w:t>
      </w:r>
    </w:p>
    <w:p w14:paraId="2C2FF059" w14:textId="77777777" w:rsidR="00EB287F" w:rsidRPr="00EF772B" w:rsidRDefault="00EB287F">
      <w:pPr>
        <w:rPr>
          <w:rFonts w:ascii="Arial" w:hAnsi="Arial"/>
          <w:sz w:val="26"/>
        </w:rPr>
      </w:pPr>
    </w:p>
    <w:p w14:paraId="462458D4" w14:textId="77777777" w:rsidR="00EB287F" w:rsidRPr="00EF772B" w:rsidRDefault="00EB287F">
      <w:pPr>
        <w:rPr>
          <w:rFonts w:ascii="Arial" w:hAnsi="Arial"/>
          <w:sz w:val="26"/>
        </w:rPr>
      </w:pPr>
      <w:r w:rsidRPr="00EF772B">
        <w:rPr>
          <w:rFonts w:ascii="Arial" w:hAnsi="Arial" w:cs="Arial"/>
          <w:sz w:val="26"/>
          <w:szCs w:val="26"/>
        </w:rPr>
        <w:t>“</w:t>
      </w:r>
      <w:r w:rsidR="009D0E43" w:rsidRPr="00EF772B">
        <w:rPr>
          <w:rFonts w:ascii="Arial" w:hAnsi="Arial" w:cs="Arial"/>
          <w:sz w:val="26"/>
          <w:szCs w:val="26"/>
        </w:rPr>
        <w:t>E</w:t>
      </w:r>
      <w:r w:rsidRPr="00EF772B">
        <w:rPr>
          <w:rFonts w:ascii="Arial" w:hAnsi="Arial" w:cs="Arial"/>
          <w:sz w:val="26"/>
          <w:szCs w:val="26"/>
        </w:rPr>
        <w:t xml:space="preserve">xtended </w:t>
      </w:r>
      <w:r w:rsidR="009D0E43" w:rsidRPr="00EF772B">
        <w:rPr>
          <w:rFonts w:ascii="Arial" w:hAnsi="Arial" w:cs="Arial"/>
          <w:sz w:val="26"/>
          <w:szCs w:val="26"/>
        </w:rPr>
        <w:t>F</w:t>
      </w:r>
      <w:r w:rsidRPr="00EF772B">
        <w:rPr>
          <w:rFonts w:ascii="Arial" w:hAnsi="Arial" w:cs="Arial"/>
          <w:sz w:val="26"/>
          <w:szCs w:val="26"/>
        </w:rPr>
        <w:t>amily</w:t>
      </w:r>
      <w:r w:rsidRPr="00EF772B">
        <w:rPr>
          <w:rFonts w:ascii="Arial" w:hAnsi="Arial"/>
          <w:sz w:val="26"/>
        </w:rPr>
        <w:t xml:space="preserve">”, in respect of a person, </w:t>
      </w:r>
      <w:r w:rsidR="006E3A06">
        <w:rPr>
          <w:rFonts w:ascii="Arial" w:hAnsi="Arial"/>
          <w:sz w:val="26"/>
        </w:rPr>
        <w:t xml:space="preserve">means the person’s grandparent, </w:t>
      </w:r>
      <w:r w:rsidRPr="00EF772B">
        <w:rPr>
          <w:rFonts w:ascii="Arial" w:hAnsi="Arial"/>
          <w:sz w:val="26"/>
        </w:rPr>
        <w:t xml:space="preserve">uncle, aunt, </w:t>
      </w:r>
      <w:r w:rsidR="004C3C55" w:rsidRPr="00EF772B">
        <w:rPr>
          <w:rFonts w:ascii="Arial" w:hAnsi="Arial" w:cs="Arial"/>
          <w:sz w:val="26"/>
          <w:szCs w:val="26"/>
        </w:rPr>
        <w:t xml:space="preserve">first degree </w:t>
      </w:r>
      <w:r w:rsidRPr="00EF772B">
        <w:rPr>
          <w:rFonts w:ascii="Arial" w:hAnsi="Arial"/>
          <w:sz w:val="26"/>
        </w:rPr>
        <w:t>cousin, grandchild</w:t>
      </w:r>
      <w:r w:rsidR="008C10E2" w:rsidRPr="00EF772B">
        <w:rPr>
          <w:rFonts w:ascii="Arial" w:hAnsi="Arial"/>
          <w:sz w:val="26"/>
        </w:rPr>
        <w:t>,</w:t>
      </w:r>
      <w:r w:rsidR="009D0E43" w:rsidRPr="00EF772B">
        <w:rPr>
          <w:rFonts w:ascii="Arial" w:hAnsi="Arial"/>
          <w:sz w:val="26"/>
        </w:rPr>
        <w:t xml:space="preserve"> </w:t>
      </w:r>
      <w:r w:rsidR="004C3C55" w:rsidRPr="00EF772B">
        <w:rPr>
          <w:rFonts w:ascii="Arial" w:hAnsi="Arial" w:cs="Arial"/>
          <w:sz w:val="26"/>
          <w:szCs w:val="26"/>
        </w:rPr>
        <w:t xml:space="preserve">and/or any other relation or relationship that Council may add by </w:t>
      </w:r>
      <w:r w:rsidR="004C3C55" w:rsidRPr="00EF772B">
        <w:rPr>
          <w:rFonts w:ascii="Arial" w:hAnsi="Arial"/>
          <w:sz w:val="26"/>
        </w:rPr>
        <w:t>law</w:t>
      </w:r>
      <w:r w:rsidR="009D0E43" w:rsidRPr="00EF772B">
        <w:rPr>
          <w:rFonts w:ascii="Arial" w:hAnsi="Arial" w:cs="Arial"/>
          <w:sz w:val="26"/>
          <w:szCs w:val="26"/>
        </w:rPr>
        <w:t>;</w:t>
      </w:r>
      <w:r w:rsidRPr="00EF772B">
        <w:rPr>
          <w:rFonts w:ascii="Arial" w:hAnsi="Arial"/>
          <w:sz w:val="26"/>
        </w:rPr>
        <w:t xml:space="preserve"> </w:t>
      </w:r>
    </w:p>
    <w:p w14:paraId="7B709654" w14:textId="77777777" w:rsidR="000E045D" w:rsidRPr="00EF772B" w:rsidRDefault="000E045D">
      <w:pPr>
        <w:rPr>
          <w:rFonts w:ascii="Arial" w:hAnsi="Arial"/>
          <w:sz w:val="26"/>
        </w:rPr>
      </w:pPr>
    </w:p>
    <w:p w14:paraId="29440223" w14:textId="3BC136CE" w:rsidR="00EB287F" w:rsidRPr="00EF772B" w:rsidRDefault="00EB287F">
      <w:pPr>
        <w:rPr>
          <w:rFonts w:ascii="Arial" w:hAnsi="Arial"/>
          <w:sz w:val="26"/>
        </w:rPr>
      </w:pPr>
      <w:r w:rsidRPr="00EF772B">
        <w:rPr>
          <w:rFonts w:ascii="Arial" w:hAnsi="Arial"/>
          <w:sz w:val="26"/>
        </w:rPr>
        <w:t xml:space="preserve">“First </w:t>
      </w:r>
      <w:r w:rsidRPr="00EF772B">
        <w:rPr>
          <w:rFonts w:ascii="Arial" w:hAnsi="Arial" w:cs="Arial"/>
          <w:sz w:val="26"/>
          <w:szCs w:val="26"/>
        </w:rPr>
        <w:t>Nation Land</w:t>
      </w:r>
      <w:r w:rsidR="009D0E43" w:rsidRPr="00EF772B">
        <w:rPr>
          <w:rFonts w:ascii="Arial" w:hAnsi="Arial" w:cs="Arial"/>
          <w:sz w:val="26"/>
          <w:szCs w:val="26"/>
        </w:rPr>
        <w:t>s</w:t>
      </w:r>
      <w:r w:rsidRPr="00EF772B">
        <w:rPr>
          <w:rFonts w:ascii="Arial" w:hAnsi="Arial"/>
          <w:sz w:val="26"/>
        </w:rPr>
        <w:t xml:space="preserve"> Register” means the register </w:t>
      </w:r>
      <w:r w:rsidR="009D0E43" w:rsidRPr="00EF772B">
        <w:rPr>
          <w:rFonts w:ascii="Arial" w:hAnsi="Arial" w:cs="Arial"/>
          <w:sz w:val="26"/>
          <w:szCs w:val="26"/>
        </w:rPr>
        <w:t xml:space="preserve">established pursuant to clause 51 of the </w:t>
      </w:r>
      <w:r w:rsidR="009D0E43" w:rsidRPr="00EF772B">
        <w:rPr>
          <w:rFonts w:ascii="Arial" w:hAnsi="Arial" w:cs="Arial"/>
          <w:i/>
          <w:sz w:val="26"/>
          <w:szCs w:val="26"/>
        </w:rPr>
        <w:t xml:space="preserve">Framework </w:t>
      </w:r>
      <w:r w:rsidR="00A842FD" w:rsidRPr="00EF772B">
        <w:rPr>
          <w:rFonts w:ascii="Arial" w:hAnsi="Arial" w:cs="Arial"/>
          <w:i/>
          <w:sz w:val="26"/>
          <w:szCs w:val="26"/>
        </w:rPr>
        <w:t>Agreement</w:t>
      </w:r>
      <w:r w:rsidR="00A842FD" w:rsidRPr="00EF772B">
        <w:rPr>
          <w:rFonts w:ascii="Arial" w:hAnsi="Arial" w:cs="Arial"/>
          <w:sz w:val="26"/>
          <w:szCs w:val="26"/>
        </w:rPr>
        <w:t xml:space="preserve"> </w:t>
      </w:r>
      <w:r w:rsidR="00A842FD">
        <w:rPr>
          <w:rFonts w:ascii="Arial" w:hAnsi="Arial" w:cs="Arial"/>
          <w:sz w:val="26"/>
          <w:szCs w:val="26"/>
        </w:rPr>
        <w:t>and</w:t>
      </w:r>
      <w:r w:rsidR="009D0E43" w:rsidRPr="00EF772B">
        <w:rPr>
          <w:rFonts w:ascii="Arial" w:hAnsi="Arial" w:cs="Arial"/>
          <w:sz w:val="26"/>
          <w:szCs w:val="26"/>
        </w:rPr>
        <w:t xml:space="preserve"> </w:t>
      </w:r>
      <w:r w:rsidR="00E9579A">
        <w:rPr>
          <w:rFonts w:ascii="Arial" w:hAnsi="Arial" w:cs="Arial"/>
          <w:sz w:val="26"/>
          <w:szCs w:val="26"/>
        </w:rPr>
        <w:t xml:space="preserve">regulated by the </w:t>
      </w:r>
      <w:r w:rsidR="00E9579A" w:rsidRPr="00E9579A">
        <w:rPr>
          <w:rFonts w:ascii="Arial" w:hAnsi="Arial" w:cs="Arial"/>
          <w:i/>
          <w:sz w:val="26"/>
          <w:szCs w:val="26"/>
        </w:rPr>
        <w:t>First Nation</w:t>
      </w:r>
      <w:r w:rsidR="00E9579A">
        <w:rPr>
          <w:rFonts w:ascii="Arial" w:hAnsi="Arial" w:cs="Arial"/>
          <w:i/>
          <w:sz w:val="26"/>
          <w:szCs w:val="26"/>
        </w:rPr>
        <w:t>s</w:t>
      </w:r>
      <w:r w:rsidR="00E9579A" w:rsidRPr="00E9579A">
        <w:rPr>
          <w:rFonts w:ascii="Arial" w:hAnsi="Arial" w:cs="Arial"/>
          <w:i/>
          <w:sz w:val="26"/>
          <w:szCs w:val="26"/>
        </w:rPr>
        <w:t xml:space="preserve"> Land Regist</w:t>
      </w:r>
      <w:r w:rsidR="00E9579A">
        <w:rPr>
          <w:rFonts w:ascii="Arial" w:hAnsi="Arial" w:cs="Arial"/>
          <w:i/>
          <w:sz w:val="26"/>
          <w:szCs w:val="26"/>
        </w:rPr>
        <w:t>ry</w:t>
      </w:r>
      <w:r w:rsidR="00E9579A" w:rsidRPr="00E9579A">
        <w:rPr>
          <w:rFonts w:ascii="Arial" w:hAnsi="Arial" w:cs="Arial"/>
          <w:i/>
          <w:sz w:val="26"/>
          <w:szCs w:val="26"/>
        </w:rPr>
        <w:t xml:space="preserve"> </w:t>
      </w:r>
      <w:r w:rsidR="00A842FD" w:rsidRPr="00E9579A">
        <w:rPr>
          <w:rFonts w:ascii="Arial" w:hAnsi="Arial" w:cs="Arial"/>
          <w:i/>
          <w:sz w:val="26"/>
          <w:szCs w:val="26"/>
        </w:rPr>
        <w:t>Regulations</w:t>
      </w:r>
      <w:r w:rsidR="00A842FD">
        <w:rPr>
          <w:rFonts w:ascii="Arial" w:hAnsi="Arial" w:cs="Arial"/>
          <w:i/>
          <w:sz w:val="26"/>
          <w:szCs w:val="26"/>
        </w:rPr>
        <w:t>;</w:t>
      </w:r>
    </w:p>
    <w:p w14:paraId="3112C8AA" w14:textId="77777777" w:rsidR="00EB287F" w:rsidRPr="00EF772B" w:rsidRDefault="00EB287F">
      <w:pPr>
        <w:rPr>
          <w:rFonts w:ascii="Arial" w:hAnsi="Arial"/>
          <w:sz w:val="26"/>
        </w:rPr>
      </w:pPr>
    </w:p>
    <w:p w14:paraId="38A8F454" w14:textId="70A57D65" w:rsidR="007430EF" w:rsidRPr="00EF772B" w:rsidRDefault="00EB287F">
      <w:pPr>
        <w:rPr>
          <w:rFonts w:ascii="Arial" w:hAnsi="Arial"/>
          <w:sz w:val="26"/>
        </w:rPr>
      </w:pPr>
      <w:r w:rsidRPr="00EF772B">
        <w:rPr>
          <w:rFonts w:ascii="Arial" w:hAnsi="Arial"/>
          <w:sz w:val="26"/>
        </w:rPr>
        <w:lastRenderedPageBreak/>
        <w:t>“</w:t>
      </w:r>
      <w:r w:rsidRPr="00EF772B">
        <w:rPr>
          <w:rFonts w:ascii="Arial" w:hAnsi="Arial"/>
          <w:i/>
          <w:sz w:val="26"/>
        </w:rPr>
        <w:t>Framework Agreement”</w:t>
      </w:r>
      <w:r w:rsidRPr="00EF772B">
        <w:rPr>
          <w:rFonts w:ascii="Arial" w:hAnsi="Arial"/>
          <w:sz w:val="26"/>
        </w:rPr>
        <w:t xml:space="preserve"> means the </w:t>
      </w:r>
      <w:r w:rsidRPr="00EF772B">
        <w:rPr>
          <w:rFonts w:ascii="Arial" w:hAnsi="Arial"/>
          <w:i/>
          <w:sz w:val="26"/>
        </w:rPr>
        <w:t>Framework Agreement on First Nation Land Management</w:t>
      </w:r>
      <w:r w:rsidR="00E113B4" w:rsidRPr="00EF772B">
        <w:rPr>
          <w:rFonts w:ascii="Arial" w:hAnsi="Arial" w:cs="Arial"/>
          <w:i/>
          <w:iCs/>
          <w:sz w:val="26"/>
          <w:szCs w:val="26"/>
        </w:rPr>
        <w:t>,</w:t>
      </w:r>
      <w:r w:rsidR="00E113B4" w:rsidRPr="00EF772B">
        <w:rPr>
          <w:rFonts w:ascii="Arial" w:hAnsi="Arial"/>
          <w:i/>
          <w:sz w:val="26"/>
        </w:rPr>
        <w:t xml:space="preserve"> </w:t>
      </w:r>
      <w:r w:rsidRPr="00EF772B">
        <w:rPr>
          <w:rFonts w:ascii="Arial" w:hAnsi="Arial"/>
          <w:sz w:val="26"/>
        </w:rPr>
        <w:t xml:space="preserve">entered into between </w:t>
      </w:r>
      <w:r w:rsidR="007430EF" w:rsidRPr="00EF772B">
        <w:rPr>
          <w:rFonts w:ascii="Arial" w:hAnsi="Arial" w:cs="Arial"/>
          <w:sz w:val="26"/>
          <w:szCs w:val="26"/>
        </w:rPr>
        <w:t>Canada</w:t>
      </w:r>
      <w:r w:rsidR="007430EF" w:rsidRPr="00EF772B">
        <w:rPr>
          <w:rFonts w:ascii="Arial" w:hAnsi="Arial"/>
          <w:sz w:val="26"/>
        </w:rPr>
        <w:t xml:space="preserve"> and </w:t>
      </w:r>
      <w:r w:rsidR="007430EF" w:rsidRPr="00EF772B">
        <w:rPr>
          <w:rFonts w:ascii="Arial" w:hAnsi="Arial" w:cs="Arial"/>
          <w:sz w:val="26"/>
          <w:szCs w:val="26"/>
        </w:rPr>
        <w:t>the signatory</w:t>
      </w:r>
      <w:r w:rsidR="007430EF" w:rsidRPr="00EF772B">
        <w:rPr>
          <w:rFonts w:ascii="Arial" w:hAnsi="Arial"/>
          <w:sz w:val="26"/>
        </w:rPr>
        <w:t xml:space="preserve"> First Nations</w:t>
      </w:r>
      <w:r w:rsidR="00E113B4" w:rsidRPr="00EF772B">
        <w:rPr>
          <w:rFonts w:ascii="Arial" w:hAnsi="Arial"/>
          <w:sz w:val="26"/>
        </w:rPr>
        <w:t xml:space="preserve"> on February 12, 1996</w:t>
      </w:r>
      <w:r w:rsidR="007430EF" w:rsidRPr="00EF772B">
        <w:rPr>
          <w:rFonts w:ascii="Arial" w:hAnsi="Arial"/>
          <w:sz w:val="26"/>
        </w:rPr>
        <w:t xml:space="preserve">, </w:t>
      </w:r>
      <w:r w:rsidR="00E113B4" w:rsidRPr="00EF772B">
        <w:rPr>
          <w:rFonts w:ascii="Arial" w:hAnsi="Arial" w:cs="Arial"/>
          <w:sz w:val="26"/>
          <w:szCs w:val="26"/>
        </w:rPr>
        <w:t>and</w:t>
      </w:r>
      <w:r w:rsidR="00E113B4" w:rsidRPr="00EF772B">
        <w:rPr>
          <w:rFonts w:ascii="Arial" w:hAnsi="Arial"/>
          <w:sz w:val="26"/>
        </w:rPr>
        <w:t xml:space="preserve"> </w:t>
      </w:r>
      <w:r w:rsidR="007430EF" w:rsidRPr="00EF772B">
        <w:rPr>
          <w:rFonts w:ascii="Arial" w:hAnsi="Arial"/>
          <w:sz w:val="26"/>
        </w:rPr>
        <w:t>amended</w:t>
      </w:r>
      <w:r w:rsidR="007430EF" w:rsidRPr="00EF772B">
        <w:rPr>
          <w:rFonts w:ascii="Arial" w:hAnsi="Arial" w:cs="Arial"/>
          <w:sz w:val="26"/>
          <w:szCs w:val="26"/>
        </w:rPr>
        <w:t xml:space="preserve"> to include </w:t>
      </w:r>
      <w:r w:rsidR="000A7153">
        <w:rPr>
          <w:rFonts w:ascii="Arial" w:hAnsi="Arial" w:cs="Arial"/>
          <w:sz w:val="26"/>
          <w:szCs w:val="26"/>
        </w:rPr>
        <w:t>T'ít'q'et</w:t>
      </w:r>
      <w:r w:rsidRPr="00EF772B">
        <w:rPr>
          <w:rFonts w:ascii="Arial" w:hAnsi="Arial" w:cs="Arial"/>
          <w:sz w:val="26"/>
          <w:szCs w:val="26"/>
        </w:rPr>
        <w:t xml:space="preserve"> on </w:t>
      </w:r>
      <w:r w:rsidR="00E56ADA">
        <w:rPr>
          <w:rFonts w:ascii="Arial" w:hAnsi="Arial" w:cs="Arial"/>
          <w:b/>
          <w:sz w:val="26"/>
          <w:szCs w:val="26"/>
        </w:rPr>
        <w:t>June 8, 2017</w:t>
      </w:r>
      <w:r w:rsidR="009D0E43" w:rsidRPr="00EF772B">
        <w:rPr>
          <w:rFonts w:ascii="Arial" w:hAnsi="Arial" w:cs="Arial"/>
          <w:sz w:val="26"/>
          <w:szCs w:val="26"/>
        </w:rPr>
        <w:t>;</w:t>
      </w:r>
    </w:p>
    <w:p w14:paraId="44B21ACC" w14:textId="77777777" w:rsidR="00EB287F" w:rsidRPr="00EF772B" w:rsidRDefault="00EB287F">
      <w:pPr>
        <w:rPr>
          <w:rFonts w:ascii="Arial" w:hAnsi="Arial"/>
          <w:sz w:val="26"/>
        </w:rPr>
      </w:pPr>
    </w:p>
    <w:p w14:paraId="7FBAED9B" w14:textId="77777777" w:rsidR="00EB287F" w:rsidRPr="00EF772B" w:rsidRDefault="00EB287F">
      <w:pPr>
        <w:rPr>
          <w:rFonts w:ascii="Arial" w:hAnsi="Arial"/>
          <w:sz w:val="26"/>
        </w:rPr>
      </w:pPr>
      <w:r w:rsidRPr="00EF772B">
        <w:rPr>
          <w:rFonts w:ascii="Arial" w:hAnsi="Arial" w:cs="Arial"/>
          <w:sz w:val="26"/>
          <w:szCs w:val="26"/>
        </w:rPr>
        <w:t>“</w:t>
      </w:r>
      <w:r w:rsidR="009D0E43" w:rsidRPr="00EF772B">
        <w:rPr>
          <w:rFonts w:ascii="Arial" w:hAnsi="Arial" w:cs="Arial"/>
          <w:sz w:val="26"/>
          <w:szCs w:val="26"/>
        </w:rPr>
        <w:t>I</w:t>
      </w:r>
      <w:r w:rsidRPr="00EF772B">
        <w:rPr>
          <w:rFonts w:ascii="Arial" w:hAnsi="Arial" w:cs="Arial"/>
          <w:sz w:val="26"/>
          <w:szCs w:val="26"/>
        </w:rPr>
        <w:t xml:space="preserve">mmediate </w:t>
      </w:r>
      <w:r w:rsidR="009D0E43" w:rsidRPr="00EF772B">
        <w:rPr>
          <w:rFonts w:ascii="Arial" w:hAnsi="Arial" w:cs="Arial"/>
          <w:sz w:val="26"/>
          <w:szCs w:val="26"/>
        </w:rPr>
        <w:t>R</w:t>
      </w:r>
      <w:r w:rsidRPr="00EF772B">
        <w:rPr>
          <w:rFonts w:ascii="Arial" w:hAnsi="Arial" w:cs="Arial"/>
          <w:sz w:val="26"/>
          <w:szCs w:val="26"/>
        </w:rPr>
        <w:t>elatives</w:t>
      </w:r>
      <w:r w:rsidRPr="00EF772B">
        <w:rPr>
          <w:rFonts w:ascii="Arial" w:hAnsi="Arial"/>
          <w:sz w:val="26"/>
        </w:rPr>
        <w:t>”, in respect of a person, means the person’s parent, sister, brother, child</w:t>
      </w:r>
      <w:r w:rsidR="000242FC" w:rsidRPr="00EF772B">
        <w:rPr>
          <w:rFonts w:ascii="Arial" w:hAnsi="Arial"/>
          <w:sz w:val="26"/>
        </w:rPr>
        <w:t xml:space="preserve">, </w:t>
      </w:r>
      <w:r w:rsidR="009D0E43" w:rsidRPr="00EF772B">
        <w:rPr>
          <w:rFonts w:ascii="Arial" w:hAnsi="Arial" w:cs="Arial"/>
          <w:sz w:val="26"/>
          <w:szCs w:val="26"/>
        </w:rPr>
        <w:t>and S</w:t>
      </w:r>
      <w:r w:rsidR="000242FC" w:rsidRPr="00EF772B">
        <w:rPr>
          <w:rFonts w:ascii="Arial" w:hAnsi="Arial" w:cs="Arial"/>
          <w:sz w:val="26"/>
          <w:szCs w:val="26"/>
        </w:rPr>
        <w:t>pouse</w:t>
      </w:r>
      <w:r w:rsidR="009D0E43" w:rsidRPr="00EF772B">
        <w:rPr>
          <w:rFonts w:ascii="Arial" w:hAnsi="Arial" w:cs="Arial"/>
          <w:sz w:val="26"/>
          <w:szCs w:val="26"/>
        </w:rPr>
        <w:t xml:space="preserve">; </w:t>
      </w:r>
      <w:r w:rsidRPr="00EF772B">
        <w:rPr>
          <w:rFonts w:ascii="Arial" w:hAnsi="Arial"/>
          <w:sz w:val="26"/>
        </w:rPr>
        <w:t xml:space="preserve"> </w:t>
      </w:r>
    </w:p>
    <w:p w14:paraId="413A49EC" w14:textId="77777777" w:rsidR="00646206" w:rsidRPr="00EF772B" w:rsidRDefault="00646206">
      <w:pPr>
        <w:rPr>
          <w:rFonts w:ascii="Arial" w:hAnsi="Arial"/>
          <w:sz w:val="26"/>
        </w:rPr>
      </w:pPr>
    </w:p>
    <w:p w14:paraId="7432AAE3" w14:textId="42FD0263" w:rsidR="00E621DA" w:rsidRPr="00EF772B" w:rsidRDefault="00646206">
      <w:pPr>
        <w:rPr>
          <w:rFonts w:ascii="Arial" w:hAnsi="Arial" w:cs="Arial"/>
          <w:i/>
          <w:sz w:val="26"/>
          <w:szCs w:val="26"/>
        </w:rPr>
      </w:pPr>
      <w:r w:rsidRPr="00EF772B">
        <w:rPr>
          <w:rFonts w:ascii="Arial" w:hAnsi="Arial" w:cs="Arial"/>
          <w:sz w:val="26"/>
          <w:szCs w:val="26"/>
        </w:rPr>
        <w:t xml:space="preserve">“Individual Agreement” means the Individual Agreement </w:t>
      </w:r>
      <w:r w:rsidR="001F3164">
        <w:rPr>
          <w:rFonts w:ascii="Arial" w:hAnsi="Arial" w:cs="Arial"/>
          <w:sz w:val="26"/>
          <w:szCs w:val="26"/>
        </w:rPr>
        <w:t xml:space="preserve">providing for the specific of the transfer of administration </w:t>
      </w:r>
      <w:r w:rsidRPr="00EF772B">
        <w:rPr>
          <w:rFonts w:ascii="Arial" w:hAnsi="Arial" w:cs="Arial"/>
          <w:sz w:val="26"/>
          <w:szCs w:val="26"/>
        </w:rPr>
        <w:t>made between</w:t>
      </w:r>
      <w:r w:rsidR="00094553" w:rsidRPr="00EF772B">
        <w:rPr>
          <w:rFonts w:ascii="Arial" w:hAnsi="Arial" w:cs="Arial"/>
          <w:sz w:val="26"/>
          <w:szCs w:val="26"/>
        </w:rPr>
        <w:t xml:space="preserve"> </w:t>
      </w:r>
      <w:r w:rsidR="000A7153">
        <w:rPr>
          <w:rFonts w:ascii="Arial" w:hAnsi="Arial" w:cs="Arial"/>
          <w:sz w:val="26"/>
          <w:szCs w:val="26"/>
        </w:rPr>
        <w:t>T'ít'q'et</w:t>
      </w:r>
      <w:r w:rsidRPr="00EF772B">
        <w:rPr>
          <w:rFonts w:ascii="Arial" w:hAnsi="Arial" w:cs="Arial"/>
          <w:sz w:val="26"/>
          <w:szCs w:val="26"/>
        </w:rPr>
        <w:t xml:space="preserve"> and Canada in accordance with </w:t>
      </w:r>
      <w:r w:rsidR="00416688" w:rsidRPr="00EF772B">
        <w:rPr>
          <w:rFonts w:ascii="Arial" w:hAnsi="Arial" w:cs="Arial"/>
          <w:sz w:val="26"/>
          <w:szCs w:val="26"/>
        </w:rPr>
        <w:t>clause</w:t>
      </w:r>
      <w:r w:rsidRPr="00EF772B">
        <w:rPr>
          <w:rFonts w:ascii="Arial" w:hAnsi="Arial" w:cs="Arial"/>
          <w:sz w:val="26"/>
          <w:szCs w:val="26"/>
        </w:rPr>
        <w:t xml:space="preserve"> 6.1 of the </w:t>
      </w:r>
      <w:r w:rsidRPr="00EF772B">
        <w:rPr>
          <w:rFonts w:ascii="Arial" w:hAnsi="Arial" w:cs="Arial"/>
          <w:i/>
          <w:sz w:val="26"/>
          <w:szCs w:val="26"/>
        </w:rPr>
        <w:t>Framework Agreement</w:t>
      </w:r>
      <w:r w:rsidR="00BD5A82" w:rsidRPr="00EF772B">
        <w:rPr>
          <w:rFonts w:ascii="Arial" w:hAnsi="Arial" w:cs="Arial"/>
          <w:sz w:val="26"/>
          <w:szCs w:val="26"/>
        </w:rPr>
        <w:t>;</w:t>
      </w:r>
    </w:p>
    <w:p w14:paraId="56D2C398" w14:textId="77777777" w:rsidR="00BD5A82" w:rsidRPr="00EF772B" w:rsidRDefault="00BD5A82">
      <w:pPr>
        <w:rPr>
          <w:rFonts w:ascii="Arial" w:hAnsi="Arial" w:cs="Arial"/>
          <w:sz w:val="26"/>
          <w:szCs w:val="26"/>
        </w:rPr>
      </w:pPr>
    </w:p>
    <w:p w14:paraId="6EA6853E" w14:textId="329E4FC4" w:rsidR="00C90B59" w:rsidRPr="00EF772B" w:rsidRDefault="00C90B59">
      <w:pPr>
        <w:rPr>
          <w:rFonts w:ascii="Arial" w:hAnsi="Arial" w:cs="Arial"/>
          <w:sz w:val="26"/>
          <w:szCs w:val="26"/>
        </w:rPr>
      </w:pPr>
      <w:r w:rsidRPr="00EF772B">
        <w:rPr>
          <w:rFonts w:ascii="Arial" w:hAnsi="Arial" w:cs="Arial"/>
          <w:sz w:val="26"/>
          <w:szCs w:val="26"/>
        </w:rPr>
        <w:t xml:space="preserve">“Interest”, in relation to </w:t>
      </w:r>
      <w:r w:rsidR="00420CEC">
        <w:rPr>
          <w:rFonts w:ascii="Arial" w:hAnsi="Arial" w:cs="Arial"/>
          <w:sz w:val="26"/>
          <w:szCs w:val="26"/>
        </w:rPr>
        <w:t>T’it’q’et</w:t>
      </w:r>
      <w:r w:rsidRPr="00EF772B">
        <w:rPr>
          <w:rFonts w:ascii="Arial" w:hAnsi="Arial" w:cs="Arial"/>
          <w:sz w:val="26"/>
          <w:szCs w:val="26"/>
        </w:rPr>
        <w:t xml:space="preserve"> Land, means any Interest, right or estate of any nature in or to that </w:t>
      </w:r>
      <w:r w:rsidR="003511C2" w:rsidRPr="00EF772B">
        <w:rPr>
          <w:rFonts w:ascii="Arial" w:hAnsi="Arial" w:cs="Arial"/>
          <w:sz w:val="26"/>
          <w:szCs w:val="26"/>
        </w:rPr>
        <w:t>L</w:t>
      </w:r>
      <w:r w:rsidRPr="00EF772B">
        <w:rPr>
          <w:rFonts w:ascii="Arial" w:hAnsi="Arial" w:cs="Arial"/>
          <w:sz w:val="26"/>
          <w:szCs w:val="26"/>
        </w:rPr>
        <w:t xml:space="preserve">and, including a certificate of possession, certificate of entitlement, lease, easement, right of way, servitude, or profit </w:t>
      </w:r>
      <w:r w:rsidR="00FA3EB3">
        <w:rPr>
          <w:rFonts w:ascii="Arial" w:hAnsi="Arial" w:cs="Arial"/>
          <w:sz w:val="26"/>
          <w:szCs w:val="26"/>
        </w:rPr>
        <w:t>à</w:t>
      </w:r>
      <w:r w:rsidRPr="00EF772B">
        <w:rPr>
          <w:rFonts w:ascii="Arial" w:hAnsi="Arial" w:cs="Arial"/>
          <w:sz w:val="26"/>
          <w:szCs w:val="26"/>
        </w:rPr>
        <w:t xml:space="preserve"> prendre, but does not include title to that Land;      </w:t>
      </w:r>
    </w:p>
    <w:p w14:paraId="0552925D" w14:textId="77777777" w:rsidR="00C90B59" w:rsidRPr="00EF772B" w:rsidRDefault="00C90B59">
      <w:pPr>
        <w:rPr>
          <w:rFonts w:ascii="Arial" w:hAnsi="Arial" w:cs="Arial"/>
          <w:sz w:val="26"/>
          <w:szCs w:val="26"/>
        </w:rPr>
      </w:pPr>
    </w:p>
    <w:p w14:paraId="4BC5B08F" w14:textId="7A264F65" w:rsidR="00BD5A82" w:rsidRPr="00EF772B" w:rsidRDefault="00BD5A82" w:rsidP="00BD5A82">
      <w:pPr>
        <w:rPr>
          <w:rFonts w:ascii="Arial" w:hAnsi="Arial" w:cs="Arial"/>
          <w:sz w:val="26"/>
          <w:szCs w:val="26"/>
        </w:rPr>
      </w:pPr>
      <w:r w:rsidRPr="00EF772B">
        <w:rPr>
          <w:rFonts w:ascii="Arial" w:hAnsi="Arial" w:cs="Arial"/>
          <w:sz w:val="26"/>
          <w:szCs w:val="26"/>
        </w:rPr>
        <w:t>“Land” or “</w:t>
      </w:r>
      <w:r w:rsidR="000A7153">
        <w:rPr>
          <w:rFonts w:ascii="Arial" w:hAnsi="Arial" w:cs="Arial"/>
          <w:sz w:val="26"/>
          <w:szCs w:val="26"/>
        </w:rPr>
        <w:t>T'ít'q'et</w:t>
      </w:r>
      <w:r w:rsidRPr="00EF772B">
        <w:rPr>
          <w:rFonts w:ascii="Arial" w:hAnsi="Arial" w:cs="Arial"/>
          <w:sz w:val="26"/>
          <w:szCs w:val="26"/>
        </w:rPr>
        <w:t xml:space="preserve"> Land” means any reserve Land that is subject to this </w:t>
      </w:r>
      <w:r w:rsidRPr="00EF772B">
        <w:rPr>
          <w:rFonts w:ascii="Arial" w:hAnsi="Arial" w:cs="Arial"/>
          <w:i/>
          <w:sz w:val="26"/>
          <w:szCs w:val="26"/>
        </w:rPr>
        <w:t>Land Code</w:t>
      </w:r>
      <w:r w:rsidRPr="00EF772B">
        <w:rPr>
          <w:rFonts w:ascii="Arial" w:hAnsi="Arial" w:cs="Arial"/>
          <w:sz w:val="26"/>
          <w:szCs w:val="26"/>
        </w:rPr>
        <w:t>;</w:t>
      </w:r>
    </w:p>
    <w:p w14:paraId="7A132F51" w14:textId="77777777" w:rsidR="00BD5A82" w:rsidRPr="00EF772B" w:rsidRDefault="00BD5A82">
      <w:pPr>
        <w:rPr>
          <w:rFonts w:ascii="Arial" w:hAnsi="Arial" w:cs="Arial"/>
          <w:sz w:val="26"/>
          <w:szCs w:val="26"/>
        </w:rPr>
      </w:pPr>
    </w:p>
    <w:p w14:paraId="4193BACA" w14:textId="76F5F051" w:rsidR="00C90B59" w:rsidRPr="00EF772B" w:rsidRDefault="00C90B59" w:rsidP="00C90B59">
      <w:pPr>
        <w:rPr>
          <w:rFonts w:ascii="Arial" w:hAnsi="Arial"/>
          <w:sz w:val="26"/>
        </w:rPr>
      </w:pPr>
      <w:r w:rsidRPr="00EF772B">
        <w:rPr>
          <w:rFonts w:ascii="Arial" w:hAnsi="Arial" w:cs="Arial"/>
          <w:sz w:val="26"/>
          <w:szCs w:val="26"/>
        </w:rPr>
        <w:t>“Lands Committee” means the Lands Committee</w:t>
      </w:r>
      <w:r w:rsidRPr="00EF772B">
        <w:rPr>
          <w:rFonts w:ascii="Arial" w:hAnsi="Arial"/>
          <w:sz w:val="26"/>
        </w:rPr>
        <w:t xml:space="preserve"> established under </w:t>
      </w:r>
      <w:r w:rsidR="004F2E45">
        <w:rPr>
          <w:rFonts w:ascii="Arial" w:hAnsi="Arial" w:cs="Arial"/>
          <w:sz w:val="26"/>
          <w:szCs w:val="26"/>
        </w:rPr>
        <w:t>part</w:t>
      </w:r>
      <w:r w:rsidRPr="00EF772B">
        <w:rPr>
          <w:rFonts w:ascii="Arial" w:hAnsi="Arial" w:cs="Arial"/>
          <w:sz w:val="26"/>
          <w:szCs w:val="26"/>
        </w:rPr>
        <w:t xml:space="preserve"> 6 </w:t>
      </w:r>
      <w:r w:rsidR="009F35CD" w:rsidRPr="00EF772B">
        <w:rPr>
          <w:rFonts w:ascii="Arial" w:hAnsi="Arial" w:cs="Arial"/>
          <w:sz w:val="26"/>
          <w:szCs w:val="26"/>
        </w:rPr>
        <w:t xml:space="preserve">of </w:t>
      </w:r>
      <w:r w:rsidRPr="00EF772B">
        <w:rPr>
          <w:rFonts w:ascii="Arial" w:hAnsi="Arial" w:cs="Arial"/>
          <w:sz w:val="26"/>
          <w:szCs w:val="26"/>
        </w:rPr>
        <w:t xml:space="preserve">this </w:t>
      </w:r>
      <w:r w:rsidRPr="00EF772B">
        <w:rPr>
          <w:rFonts w:ascii="Arial" w:hAnsi="Arial" w:cs="Arial"/>
          <w:i/>
          <w:sz w:val="26"/>
          <w:szCs w:val="26"/>
        </w:rPr>
        <w:t>Land Code</w:t>
      </w:r>
      <w:r w:rsidRPr="00EF772B">
        <w:rPr>
          <w:rFonts w:ascii="Arial" w:hAnsi="Arial" w:cs="Arial"/>
          <w:sz w:val="26"/>
          <w:szCs w:val="26"/>
        </w:rPr>
        <w:t>;</w:t>
      </w:r>
      <w:r w:rsidRPr="00EF772B">
        <w:rPr>
          <w:rFonts w:ascii="Arial" w:hAnsi="Arial"/>
          <w:sz w:val="26"/>
        </w:rPr>
        <w:t xml:space="preserve"> </w:t>
      </w:r>
    </w:p>
    <w:p w14:paraId="5B71A0E3" w14:textId="77777777" w:rsidR="00C90B59" w:rsidRPr="00EF772B" w:rsidRDefault="00C90B59">
      <w:pPr>
        <w:rPr>
          <w:rFonts w:ascii="Arial" w:hAnsi="Arial"/>
          <w:sz w:val="26"/>
        </w:rPr>
      </w:pPr>
    </w:p>
    <w:p w14:paraId="5EBAD86D" w14:textId="749E51B2" w:rsidR="00795F07" w:rsidRDefault="00795F07">
      <w:pPr>
        <w:rPr>
          <w:rFonts w:ascii="Arial" w:hAnsi="Arial" w:cs="Arial"/>
          <w:sz w:val="26"/>
          <w:szCs w:val="26"/>
        </w:rPr>
      </w:pPr>
      <w:r>
        <w:rPr>
          <w:rFonts w:ascii="Arial" w:hAnsi="Arial" w:cs="Arial"/>
          <w:sz w:val="26"/>
          <w:szCs w:val="26"/>
        </w:rPr>
        <w:t xml:space="preserve">“Land law” means this Code and a law enacted by Council in the exercise of its powers as the council of a first nation under the </w:t>
      </w:r>
      <w:r w:rsidRPr="00795F07">
        <w:rPr>
          <w:rFonts w:ascii="Arial" w:hAnsi="Arial" w:cs="Arial"/>
          <w:i/>
          <w:sz w:val="26"/>
          <w:szCs w:val="26"/>
        </w:rPr>
        <w:t>First Nations Land Management Act</w:t>
      </w:r>
      <w:r>
        <w:rPr>
          <w:rFonts w:ascii="Arial" w:hAnsi="Arial" w:cs="Arial"/>
          <w:sz w:val="26"/>
          <w:szCs w:val="26"/>
        </w:rPr>
        <w:t xml:space="preserve"> (Canada);  </w:t>
      </w:r>
    </w:p>
    <w:p w14:paraId="410DC52F" w14:textId="77777777" w:rsidR="00795F07" w:rsidRDefault="00795F07">
      <w:pPr>
        <w:rPr>
          <w:rFonts w:ascii="Arial" w:hAnsi="Arial" w:cs="Arial"/>
          <w:sz w:val="26"/>
          <w:szCs w:val="26"/>
        </w:rPr>
      </w:pPr>
    </w:p>
    <w:p w14:paraId="54CD07FA" w14:textId="5E85C177" w:rsidR="00B72119" w:rsidRPr="00B72119" w:rsidRDefault="00C90B59">
      <w:pPr>
        <w:rPr>
          <w:rFonts w:ascii="Arial" w:hAnsi="Arial" w:cs="Arial"/>
          <w:sz w:val="26"/>
          <w:szCs w:val="26"/>
        </w:rPr>
      </w:pPr>
      <w:r w:rsidRPr="00EF772B">
        <w:rPr>
          <w:rFonts w:ascii="Arial" w:hAnsi="Arial" w:cs="Arial"/>
          <w:sz w:val="26"/>
          <w:szCs w:val="26"/>
        </w:rPr>
        <w:t>“</w:t>
      </w:r>
      <w:r w:rsidR="00784411" w:rsidRPr="00EF772B">
        <w:rPr>
          <w:rFonts w:ascii="Arial" w:hAnsi="Arial" w:cs="Arial"/>
          <w:sz w:val="26"/>
          <w:szCs w:val="26"/>
        </w:rPr>
        <w:t>Licence</w:t>
      </w:r>
      <w:r w:rsidRPr="00EF772B">
        <w:rPr>
          <w:rFonts w:ascii="Arial" w:hAnsi="Arial" w:cs="Arial"/>
          <w:sz w:val="26"/>
          <w:szCs w:val="26"/>
        </w:rPr>
        <w:t xml:space="preserve">” in relation to </w:t>
      </w:r>
      <w:r w:rsidR="000A7153">
        <w:rPr>
          <w:rFonts w:ascii="Arial" w:hAnsi="Arial" w:cs="Arial"/>
          <w:sz w:val="26"/>
          <w:szCs w:val="26"/>
        </w:rPr>
        <w:t>T'ít'q'et</w:t>
      </w:r>
      <w:r w:rsidRPr="00EF772B">
        <w:rPr>
          <w:rFonts w:ascii="Arial" w:hAnsi="Arial" w:cs="Arial"/>
          <w:sz w:val="26"/>
          <w:szCs w:val="26"/>
        </w:rPr>
        <w:t xml:space="preserve"> Land, means any right of use or occupation of that Land, other than an Interest in the Land;</w:t>
      </w:r>
    </w:p>
    <w:p w14:paraId="13534491" w14:textId="77777777" w:rsidR="00B72119" w:rsidRDefault="00B72119">
      <w:pPr>
        <w:rPr>
          <w:rFonts w:ascii="Arial" w:hAnsi="Arial"/>
          <w:sz w:val="26"/>
        </w:rPr>
      </w:pPr>
    </w:p>
    <w:p w14:paraId="4A6BF4A2" w14:textId="5892B8E7" w:rsidR="00EB287F" w:rsidRDefault="00EB287F">
      <w:pPr>
        <w:rPr>
          <w:rFonts w:ascii="Arial" w:hAnsi="Arial" w:cs="Arial"/>
          <w:sz w:val="26"/>
          <w:szCs w:val="26"/>
        </w:rPr>
      </w:pPr>
      <w:r w:rsidRPr="00EF772B">
        <w:rPr>
          <w:rFonts w:ascii="Arial" w:hAnsi="Arial"/>
          <w:sz w:val="26"/>
        </w:rPr>
        <w:t xml:space="preserve">“Member” means a person whose name appears or is entitled to appear on the </w:t>
      </w:r>
      <w:r w:rsidR="000A7153">
        <w:rPr>
          <w:rFonts w:ascii="Arial" w:hAnsi="Arial" w:cs="Arial"/>
          <w:sz w:val="26"/>
          <w:szCs w:val="26"/>
        </w:rPr>
        <w:t>T'ít'q'et</w:t>
      </w:r>
      <w:r w:rsidR="00BD5A82" w:rsidRPr="00EF772B">
        <w:rPr>
          <w:rFonts w:ascii="Arial" w:hAnsi="Arial"/>
          <w:sz w:val="26"/>
        </w:rPr>
        <w:t xml:space="preserve"> Membership List</w:t>
      </w:r>
      <w:r w:rsidR="00EF7A0C">
        <w:rPr>
          <w:rFonts w:ascii="Arial" w:hAnsi="Arial"/>
          <w:sz w:val="26"/>
        </w:rPr>
        <w:t xml:space="preserve"> maintained </w:t>
      </w:r>
      <w:r w:rsidR="003D69A2">
        <w:rPr>
          <w:rFonts w:ascii="Arial" w:hAnsi="Arial"/>
          <w:sz w:val="26"/>
        </w:rPr>
        <w:t>pursuant to</w:t>
      </w:r>
      <w:r w:rsidR="000200E1">
        <w:rPr>
          <w:rFonts w:ascii="Arial" w:hAnsi="Arial"/>
          <w:sz w:val="26"/>
        </w:rPr>
        <w:t xml:space="preserve">  the</w:t>
      </w:r>
      <w:r w:rsidR="00EF7A0C">
        <w:rPr>
          <w:rFonts w:ascii="Arial" w:hAnsi="Arial"/>
          <w:sz w:val="26"/>
        </w:rPr>
        <w:t xml:space="preserve"> T’it’q’et </w:t>
      </w:r>
      <w:r w:rsidR="000200E1">
        <w:rPr>
          <w:rFonts w:ascii="Arial" w:hAnsi="Arial"/>
          <w:sz w:val="26"/>
        </w:rPr>
        <w:t xml:space="preserve">Membership </w:t>
      </w:r>
      <w:r w:rsidR="002661A4">
        <w:rPr>
          <w:rFonts w:ascii="Arial" w:hAnsi="Arial"/>
          <w:sz w:val="26"/>
        </w:rPr>
        <w:t>Laws as amended on the 31</w:t>
      </w:r>
      <w:r w:rsidR="002661A4" w:rsidRPr="00B33731">
        <w:rPr>
          <w:rFonts w:ascii="Arial" w:hAnsi="Arial"/>
          <w:sz w:val="26"/>
          <w:vertAlign w:val="superscript"/>
        </w:rPr>
        <w:t>st</w:t>
      </w:r>
      <w:r w:rsidR="002661A4">
        <w:rPr>
          <w:rFonts w:ascii="Arial" w:hAnsi="Arial"/>
          <w:sz w:val="26"/>
        </w:rPr>
        <w:t xml:space="preserve"> of October, 2006</w:t>
      </w:r>
      <w:r w:rsidR="00EF7A0C">
        <w:rPr>
          <w:rFonts w:ascii="Arial" w:hAnsi="Arial"/>
          <w:sz w:val="26"/>
        </w:rPr>
        <w:t xml:space="preserve">; </w:t>
      </w:r>
    </w:p>
    <w:p w14:paraId="3CB064E2" w14:textId="77777777" w:rsidR="00D83855" w:rsidRDefault="00D83855">
      <w:pPr>
        <w:rPr>
          <w:rFonts w:ascii="Arial" w:hAnsi="Arial" w:cs="Arial"/>
          <w:sz w:val="26"/>
          <w:szCs w:val="26"/>
        </w:rPr>
      </w:pPr>
    </w:p>
    <w:p w14:paraId="561B03D9" w14:textId="6512DAA4" w:rsidR="00D83855" w:rsidRDefault="006E00FC">
      <w:pPr>
        <w:rPr>
          <w:rFonts w:ascii="Arial" w:hAnsi="Arial" w:cs="Arial"/>
          <w:sz w:val="26"/>
          <w:szCs w:val="26"/>
        </w:rPr>
      </w:pPr>
      <w:r>
        <w:rPr>
          <w:rFonts w:ascii="Arial" w:hAnsi="Arial" w:cs="Arial"/>
          <w:sz w:val="26"/>
          <w:szCs w:val="26"/>
        </w:rPr>
        <w:t>“Member Interest</w:t>
      </w:r>
      <w:r w:rsidR="00E46680">
        <w:rPr>
          <w:rFonts w:ascii="Arial" w:hAnsi="Arial" w:cs="Arial"/>
          <w:sz w:val="26"/>
          <w:szCs w:val="26"/>
        </w:rPr>
        <w:t xml:space="preserve"> / Allocation</w:t>
      </w:r>
      <w:r>
        <w:rPr>
          <w:rFonts w:ascii="Arial" w:hAnsi="Arial" w:cs="Arial"/>
          <w:sz w:val="26"/>
          <w:szCs w:val="26"/>
        </w:rPr>
        <w:t xml:space="preserve">” </w:t>
      </w:r>
      <w:ins w:id="36" w:author="Karl Stephan" w:date="2019-01-09T15:00:00Z">
        <w:r w:rsidR="00F33553" w:rsidRPr="003D69A2">
          <w:rPr>
            <w:rFonts w:ascii="Arial" w:hAnsi="Arial" w:cs="Arial"/>
            <w:b/>
            <w:sz w:val="26"/>
            <w:szCs w:val="26"/>
          </w:rPr>
          <w:t>[Insert preferred term]</w:t>
        </w:r>
      </w:ins>
      <w:r>
        <w:rPr>
          <w:rFonts w:ascii="Arial" w:hAnsi="Arial" w:cs="Arial"/>
          <w:sz w:val="26"/>
          <w:szCs w:val="26"/>
        </w:rPr>
        <w:t>means a right to possession of a particular parcel of T’it’q’et Land</w:t>
      </w:r>
      <w:r w:rsidR="00F01EB5">
        <w:rPr>
          <w:rFonts w:ascii="Arial" w:hAnsi="Arial" w:cs="Arial"/>
          <w:sz w:val="26"/>
          <w:szCs w:val="26"/>
        </w:rPr>
        <w:t>, including the Natural Resources related to that parcel, as evidenced by a current certificate</w:t>
      </w:r>
      <w:ins w:id="37" w:author="Karl Stephan" w:date="2019-01-09T14:59:00Z">
        <w:r w:rsidR="00F33553">
          <w:rPr>
            <w:rFonts w:ascii="Arial" w:hAnsi="Arial" w:cs="Arial"/>
            <w:sz w:val="26"/>
            <w:szCs w:val="26"/>
          </w:rPr>
          <w:t xml:space="preserve"> </w:t>
        </w:r>
      </w:ins>
      <w:ins w:id="38" w:author="Karl Stephan" w:date="2019-01-09T15:00:00Z">
        <w:r w:rsidR="00F33553">
          <w:rPr>
            <w:rFonts w:ascii="Arial" w:hAnsi="Arial" w:cs="Arial"/>
            <w:sz w:val="26"/>
            <w:szCs w:val="26"/>
          </w:rPr>
          <w:t xml:space="preserve">having </w:t>
        </w:r>
      </w:ins>
      <w:ins w:id="39" w:author="Karl Stephan" w:date="2019-01-09T14:59:00Z">
        <w:r w:rsidR="00F33553">
          <w:rPr>
            <w:rFonts w:ascii="Arial" w:hAnsi="Arial" w:cs="Arial"/>
            <w:sz w:val="26"/>
            <w:szCs w:val="26"/>
          </w:rPr>
          <w:t xml:space="preserve"> substantially the same rights as a certificate of possession under the </w:t>
        </w:r>
        <w:r w:rsidR="00F33553" w:rsidRPr="00F33553">
          <w:rPr>
            <w:rFonts w:ascii="Arial" w:hAnsi="Arial" w:cs="Arial"/>
            <w:i/>
            <w:sz w:val="26"/>
            <w:szCs w:val="26"/>
          </w:rPr>
          <w:t xml:space="preserve">Indian </w:t>
        </w:r>
      </w:ins>
      <w:ins w:id="40" w:author="Karl Stephan" w:date="2019-01-09T15:00:00Z">
        <w:r w:rsidR="00F33553" w:rsidRPr="00F33553">
          <w:rPr>
            <w:rFonts w:ascii="Arial" w:hAnsi="Arial" w:cs="Arial"/>
            <w:i/>
            <w:sz w:val="26"/>
            <w:szCs w:val="26"/>
          </w:rPr>
          <w:t>A</w:t>
        </w:r>
      </w:ins>
      <w:ins w:id="41" w:author="Karl Stephan" w:date="2019-01-09T14:59:00Z">
        <w:r w:rsidR="00F33553" w:rsidRPr="00F33553">
          <w:rPr>
            <w:rFonts w:ascii="Arial" w:hAnsi="Arial" w:cs="Arial"/>
            <w:i/>
            <w:sz w:val="26"/>
            <w:szCs w:val="26"/>
          </w:rPr>
          <w:t>ct</w:t>
        </w:r>
        <w:r w:rsidR="00F33553">
          <w:rPr>
            <w:rFonts w:ascii="Arial" w:hAnsi="Arial" w:cs="Arial"/>
            <w:sz w:val="26"/>
            <w:szCs w:val="26"/>
          </w:rPr>
          <w:t>;</w:t>
        </w:r>
      </w:ins>
      <w:ins w:id="42" w:author="Karl Stephan" w:date="2019-01-10T10:44:00Z">
        <w:r w:rsidR="00A61A6D">
          <w:rPr>
            <w:rFonts w:ascii="Arial" w:hAnsi="Arial" w:cs="Arial"/>
            <w:sz w:val="26"/>
            <w:szCs w:val="26"/>
          </w:rPr>
          <w:t xml:space="preserve"> </w:t>
        </w:r>
      </w:ins>
      <w:ins w:id="43" w:author="Karl Stephan" w:date="2019-01-10T10:45:00Z">
        <w:r w:rsidR="00A61A6D" w:rsidRPr="00887939">
          <w:rPr>
            <w:rFonts w:ascii="Arial" w:hAnsi="Arial" w:cs="Arial"/>
            <w:b/>
            <w:sz w:val="26"/>
            <w:szCs w:val="26"/>
          </w:rPr>
          <w:t>[</w:t>
        </w:r>
      </w:ins>
      <w:ins w:id="44" w:author="Karl Stephan" w:date="2019-01-10T10:44:00Z">
        <w:r w:rsidR="00A61A6D" w:rsidRPr="00887939">
          <w:rPr>
            <w:rFonts w:ascii="Arial" w:hAnsi="Arial" w:cs="Arial"/>
            <w:b/>
            <w:sz w:val="26"/>
            <w:szCs w:val="26"/>
          </w:rPr>
          <w:t>Note: This would allow M</w:t>
        </w:r>
      </w:ins>
      <w:ins w:id="45" w:author="Karl Stephan" w:date="2019-01-10T10:45:00Z">
        <w:r w:rsidR="00A61A6D" w:rsidRPr="00887939">
          <w:rPr>
            <w:rFonts w:ascii="Arial" w:hAnsi="Arial" w:cs="Arial"/>
            <w:b/>
            <w:sz w:val="26"/>
            <w:szCs w:val="26"/>
          </w:rPr>
          <w:t>embers</w:t>
        </w:r>
      </w:ins>
      <w:ins w:id="46" w:author="Karl Stephan" w:date="2019-01-10T10:44:00Z">
        <w:r w:rsidR="00A61A6D" w:rsidRPr="00887939">
          <w:rPr>
            <w:rFonts w:ascii="Arial" w:hAnsi="Arial" w:cs="Arial"/>
            <w:b/>
            <w:sz w:val="26"/>
            <w:szCs w:val="26"/>
          </w:rPr>
          <w:t xml:space="preserve"> to</w:t>
        </w:r>
      </w:ins>
      <w:ins w:id="47" w:author="Karl Stephan" w:date="2019-01-10T10:45:00Z">
        <w:r w:rsidR="00A61A6D" w:rsidRPr="00887939">
          <w:rPr>
            <w:rFonts w:ascii="Arial" w:hAnsi="Arial" w:cs="Arial"/>
            <w:b/>
            <w:sz w:val="26"/>
            <w:szCs w:val="26"/>
          </w:rPr>
          <w:t xml:space="preserve"> grant leases or other sub Interests to non Members</w:t>
        </w:r>
      </w:ins>
      <w:ins w:id="48" w:author="Karl Stephan" w:date="2019-01-10T10:46:00Z">
        <w:r w:rsidR="00887939" w:rsidRPr="00887939">
          <w:rPr>
            <w:rFonts w:ascii="Arial" w:hAnsi="Arial" w:cs="Arial"/>
            <w:b/>
            <w:sz w:val="26"/>
            <w:szCs w:val="26"/>
          </w:rPr>
          <w:t>. Q: Should there be Council approval or at least notice required for this?]</w:t>
        </w:r>
      </w:ins>
      <w:ins w:id="49" w:author="Karl Stephan" w:date="2019-01-10T10:45:00Z">
        <w:r w:rsidR="00A61A6D">
          <w:rPr>
            <w:rFonts w:ascii="Arial" w:hAnsi="Arial" w:cs="Arial"/>
            <w:sz w:val="26"/>
            <w:szCs w:val="26"/>
          </w:rPr>
          <w:t xml:space="preserve"> </w:t>
        </w:r>
      </w:ins>
      <w:ins w:id="50" w:author="Karl Stephan" w:date="2019-01-10T10:44:00Z">
        <w:r w:rsidR="00A61A6D">
          <w:rPr>
            <w:rFonts w:ascii="Arial" w:hAnsi="Arial" w:cs="Arial"/>
            <w:sz w:val="26"/>
            <w:szCs w:val="26"/>
          </w:rPr>
          <w:t xml:space="preserve"> </w:t>
        </w:r>
      </w:ins>
      <w:ins w:id="51" w:author="Karl Stephan" w:date="2019-01-09T14:59:00Z">
        <w:r w:rsidR="00F33553">
          <w:rPr>
            <w:rFonts w:ascii="Arial" w:hAnsi="Arial" w:cs="Arial"/>
            <w:sz w:val="26"/>
            <w:szCs w:val="26"/>
          </w:rPr>
          <w:t xml:space="preserve"> </w:t>
        </w:r>
      </w:ins>
      <w:r w:rsidR="00F01EB5">
        <w:rPr>
          <w:rFonts w:ascii="Arial" w:hAnsi="Arial" w:cs="Arial"/>
          <w:sz w:val="26"/>
          <w:szCs w:val="26"/>
        </w:rPr>
        <w:t>;</w:t>
      </w:r>
      <w:del w:id="52" w:author="Karl Stephan" w:date="2019-01-09T15:00:00Z">
        <w:r w:rsidR="00F01EB5" w:rsidDel="00F33553">
          <w:rPr>
            <w:rFonts w:ascii="Arial" w:hAnsi="Arial" w:cs="Arial"/>
            <w:sz w:val="26"/>
            <w:szCs w:val="26"/>
          </w:rPr>
          <w:delText xml:space="preserve"> </w:delText>
        </w:r>
      </w:del>
      <w:r w:rsidR="00F01EB5">
        <w:rPr>
          <w:rFonts w:ascii="Arial" w:hAnsi="Arial" w:cs="Arial"/>
          <w:sz w:val="26"/>
          <w:szCs w:val="26"/>
        </w:rPr>
        <w:t xml:space="preserve"> </w:t>
      </w:r>
      <w:r>
        <w:rPr>
          <w:rFonts w:ascii="Arial" w:hAnsi="Arial" w:cs="Arial"/>
          <w:sz w:val="26"/>
          <w:szCs w:val="26"/>
        </w:rPr>
        <w:t xml:space="preserve"> </w:t>
      </w:r>
    </w:p>
    <w:p w14:paraId="5BF8546B" w14:textId="04AE06C5" w:rsidR="00B72119" w:rsidRDefault="00B72119">
      <w:pPr>
        <w:rPr>
          <w:rFonts w:ascii="Arial" w:hAnsi="Arial" w:cs="Arial"/>
          <w:sz w:val="26"/>
          <w:szCs w:val="26"/>
        </w:rPr>
      </w:pPr>
    </w:p>
    <w:p w14:paraId="234656C9" w14:textId="3C3671D6" w:rsidR="00B72119" w:rsidRDefault="00B72119">
      <w:pPr>
        <w:rPr>
          <w:rFonts w:ascii="Arial" w:hAnsi="Arial" w:cs="Arial"/>
          <w:sz w:val="26"/>
          <w:szCs w:val="26"/>
        </w:rPr>
      </w:pPr>
      <w:r>
        <w:rPr>
          <w:rFonts w:ascii="Arial" w:hAnsi="Arial" w:cs="Arial"/>
          <w:sz w:val="26"/>
          <w:szCs w:val="26"/>
        </w:rPr>
        <w:lastRenderedPageBreak/>
        <w:t xml:space="preserve">"Natural Resources" are </w:t>
      </w:r>
      <w:r w:rsidRPr="00B72119">
        <w:rPr>
          <w:rFonts w:ascii="Arial" w:hAnsi="Arial" w:cs="Arial"/>
          <w:sz w:val="26"/>
          <w:szCs w:val="26"/>
        </w:rPr>
        <w:t xml:space="preserve">resources that </w:t>
      </w:r>
      <w:r w:rsidR="00B229BB">
        <w:rPr>
          <w:rFonts w:ascii="Arial" w:hAnsi="Arial" w:cs="Arial"/>
          <w:sz w:val="26"/>
          <w:szCs w:val="26"/>
        </w:rPr>
        <w:t xml:space="preserve">are naturally occurring and </w:t>
      </w:r>
      <w:r w:rsidRPr="00B72119">
        <w:rPr>
          <w:rFonts w:ascii="Arial" w:hAnsi="Arial" w:cs="Arial"/>
          <w:sz w:val="26"/>
          <w:szCs w:val="26"/>
        </w:rPr>
        <w:t>exist without actions of humankind. This includes all valued characteristics such as magnetic, gravitational, electrical pro</w:t>
      </w:r>
      <w:r>
        <w:rPr>
          <w:rFonts w:ascii="Arial" w:hAnsi="Arial" w:cs="Arial"/>
          <w:sz w:val="26"/>
          <w:szCs w:val="26"/>
        </w:rPr>
        <w:t>perties and forces etc. I</w:t>
      </w:r>
      <w:r w:rsidRPr="00B72119">
        <w:rPr>
          <w:rFonts w:ascii="Arial" w:hAnsi="Arial" w:cs="Arial"/>
          <w:sz w:val="26"/>
          <w:szCs w:val="26"/>
        </w:rPr>
        <w:t xml:space="preserve">t includes: sunlight, atmosphere, water, land </w:t>
      </w:r>
      <w:r w:rsidR="00FC0A60">
        <w:rPr>
          <w:rFonts w:ascii="Arial" w:hAnsi="Arial" w:cs="Arial"/>
          <w:sz w:val="26"/>
          <w:szCs w:val="26"/>
        </w:rPr>
        <w:t xml:space="preserve">and all mineral resources, </w:t>
      </w:r>
      <w:r w:rsidRPr="00B72119">
        <w:rPr>
          <w:rFonts w:ascii="Arial" w:hAnsi="Arial" w:cs="Arial"/>
          <w:sz w:val="26"/>
          <w:szCs w:val="26"/>
        </w:rPr>
        <w:t>along with all vegetation,</w:t>
      </w:r>
      <w:r w:rsidR="00FC0A60">
        <w:rPr>
          <w:rFonts w:ascii="Arial" w:hAnsi="Arial" w:cs="Arial"/>
          <w:sz w:val="26"/>
          <w:szCs w:val="26"/>
        </w:rPr>
        <w:t xml:space="preserve"> including forest resources and </w:t>
      </w:r>
      <w:r w:rsidRPr="00B72119">
        <w:rPr>
          <w:rFonts w:ascii="Arial" w:hAnsi="Arial" w:cs="Arial"/>
          <w:sz w:val="26"/>
          <w:szCs w:val="26"/>
        </w:rPr>
        <w:t xml:space="preserve">crops and animal life that naturally subsists </w:t>
      </w:r>
      <w:r w:rsidR="00B229BB">
        <w:rPr>
          <w:rFonts w:ascii="Arial" w:hAnsi="Arial" w:cs="Arial"/>
          <w:sz w:val="26"/>
          <w:szCs w:val="26"/>
        </w:rPr>
        <w:t>or exists over, on, in or under land</w:t>
      </w:r>
      <w:r w:rsidR="00121A3A">
        <w:rPr>
          <w:rFonts w:ascii="Arial" w:hAnsi="Arial" w:cs="Arial"/>
          <w:sz w:val="26"/>
          <w:szCs w:val="26"/>
        </w:rPr>
        <w:t>;</w:t>
      </w:r>
    </w:p>
    <w:p w14:paraId="43208865" w14:textId="5A91BF01" w:rsidR="000E7744" w:rsidRDefault="000E7744">
      <w:pPr>
        <w:rPr>
          <w:rFonts w:ascii="Arial" w:hAnsi="Arial" w:cs="Arial"/>
          <w:sz w:val="26"/>
          <w:szCs w:val="26"/>
        </w:rPr>
      </w:pPr>
    </w:p>
    <w:p w14:paraId="0DC8F5CF" w14:textId="16A63E98" w:rsidR="000200E1" w:rsidRDefault="000200E1" w:rsidP="000E7744">
      <w:pPr>
        <w:rPr>
          <w:rFonts w:ascii="Arial" w:hAnsi="Arial" w:cs="Arial"/>
          <w:sz w:val="26"/>
          <w:szCs w:val="26"/>
        </w:rPr>
      </w:pPr>
      <w:r>
        <w:rPr>
          <w:rFonts w:ascii="Arial" w:hAnsi="Arial" w:cs="Arial"/>
          <w:sz w:val="26"/>
          <w:szCs w:val="26"/>
        </w:rPr>
        <w:t xml:space="preserve">“person” includes a corporation, partnership or party, and the personal or other legal representative of a person to whom the context can apply according to law; </w:t>
      </w:r>
    </w:p>
    <w:p w14:paraId="718AC3CA" w14:textId="77777777" w:rsidR="000200E1" w:rsidRDefault="000200E1" w:rsidP="000E7744">
      <w:pPr>
        <w:rPr>
          <w:rFonts w:ascii="Arial" w:hAnsi="Arial" w:cs="Arial"/>
          <w:sz w:val="26"/>
          <w:szCs w:val="26"/>
        </w:rPr>
      </w:pPr>
    </w:p>
    <w:p w14:paraId="75C888C3" w14:textId="1CBB72AC" w:rsidR="001C2C97" w:rsidRDefault="001C2C97" w:rsidP="000E7744">
      <w:pPr>
        <w:rPr>
          <w:rFonts w:ascii="Arial" w:hAnsi="Arial" w:cs="Arial"/>
          <w:sz w:val="26"/>
          <w:szCs w:val="26"/>
        </w:rPr>
      </w:pPr>
      <w:r>
        <w:rPr>
          <w:rFonts w:ascii="Arial" w:hAnsi="Arial" w:cs="Arial"/>
          <w:sz w:val="26"/>
          <w:szCs w:val="26"/>
        </w:rPr>
        <w:t>“ratification vote’ has the meaning set out in section 15;</w:t>
      </w:r>
    </w:p>
    <w:p w14:paraId="2933A397" w14:textId="77777777" w:rsidR="001C2C97" w:rsidRDefault="001C2C97" w:rsidP="000E7744">
      <w:pPr>
        <w:rPr>
          <w:rFonts w:ascii="Arial" w:hAnsi="Arial" w:cs="Arial"/>
          <w:sz w:val="26"/>
          <w:szCs w:val="26"/>
        </w:rPr>
      </w:pPr>
    </w:p>
    <w:p w14:paraId="63985BC6" w14:textId="5A3F5795" w:rsidR="000E7744" w:rsidRPr="000E7744" w:rsidRDefault="000E7744" w:rsidP="000E7744">
      <w:pPr>
        <w:rPr>
          <w:rFonts w:ascii="Arial" w:hAnsi="Arial" w:cs="Arial"/>
          <w:sz w:val="26"/>
          <w:szCs w:val="26"/>
        </w:rPr>
      </w:pPr>
      <w:r>
        <w:rPr>
          <w:rFonts w:ascii="Arial" w:hAnsi="Arial" w:cs="Arial"/>
          <w:sz w:val="26"/>
          <w:szCs w:val="26"/>
        </w:rPr>
        <w:t xml:space="preserve">"Redemption" means </w:t>
      </w:r>
      <w:r w:rsidRPr="000E7744">
        <w:rPr>
          <w:rFonts w:ascii="Arial" w:hAnsi="Arial" w:cs="Arial"/>
          <w:sz w:val="26"/>
          <w:szCs w:val="26"/>
        </w:rPr>
        <w:t>right of a debtor whose real property has been foreclosed upon and sold to reclaim that property if they are able to come up with the money to repay the amount of the debt.</w:t>
      </w:r>
    </w:p>
    <w:p w14:paraId="2A94D16E" w14:textId="60B0D24B" w:rsidR="00311E3A" w:rsidRDefault="00311E3A">
      <w:pPr>
        <w:rPr>
          <w:rFonts w:ascii="Arial" w:hAnsi="Arial"/>
          <w:sz w:val="26"/>
        </w:rPr>
      </w:pPr>
    </w:p>
    <w:p w14:paraId="60C895CB" w14:textId="016BB984" w:rsidR="002A5BD8" w:rsidRDefault="00E56ADA" w:rsidP="00E56ADA">
      <w:pPr>
        <w:pStyle w:val="EndnoteText"/>
        <w:rPr>
          <w:rFonts w:ascii="Arial" w:hAnsi="Arial" w:cs="Arial"/>
          <w:sz w:val="26"/>
          <w:szCs w:val="26"/>
        </w:rPr>
      </w:pPr>
      <w:r w:rsidRPr="00EF772B">
        <w:rPr>
          <w:rFonts w:ascii="Arial" w:hAnsi="Arial" w:cs="Arial"/>
          <w:sz w:val="26"/>
          <w:szCs w:val="26"/>
        </w:rPr>
        <w:t>“</w:t>
      </w:r>
      <w:r w:rsidR="002A5BD8">
        <w:rPr>
          <w:rFonts w:ascii="Arial" w:hAnsi="Arial" w:cs="Arial"/>
          <w:sz w:val="26"/>
          <w:szCs w:val="26"/>
        </w:rPr>
        <w:t>”Resolution” means, in relation to Council, a motion</w:t>
      </w:r>
      <w:r w:rsidR="000200E1">
        <w:rPr>
          <w:rFonts w:ascii="Arial" w:hAnsi="Arial" w:cs="Arial"/>
          <w:sz w:val="26"/>
          <w:szCs w:val="26"/>
        </w:rPr>
        <w:t xml:space="preserve"> </w:t>
      </w:r>
      <w:r w:rsidR="002A5BD8">
        <w:rPr>
          <w:rFonts w:ascii="Arial" w:hAnsi="Arial" w:cs="Arial"/>
          <w:sz w:val="26"/>
          <w:szCs w:val="26"/>
        </w:rPr>
        <w:t xml:space="preserve">moved by a </w:t>
      </w:r>
      <w:r w:rsidR="00F33553">
        <w:rPr>
          <w:rFonts w:ascii="Arial" w:hAnsi="Arial" w:cs="Arial"/>
          <w:sz w:val="26"/>
          <w:szCs w:val="26"/>
        </w:rPr>
        <w:t>C</w:t>
      </w:r>
      <w:r w:rsidR="003D69A2">
        <w:rPr>
          <w:rFonts w:ascii="Arial" w:hAnsi="Arial" w:cs="Arial"/>
          <w:sz w:val="26"/>
          <w:szCs w:val="26"/>
        </w:rPr>
        <w:t>ouncillor,</w:t>
      </w:r>
      <w:r w:rsidR="002A5BD8">
        <w:rPr>
          <w:rFonts w:ascii="Arial" w:hAnsi="Arial" w:cs="Arial"/>
          <w:sz w:val="26"/>
          <w:szCs w:val="26"/>
        </w:rPr>
        <w:t xml:space="preserve"> seconded by another councilor and passed by a majority of the </w:t>
      </w:r>
      <w:r w:rsidR="00F33553">
        <w:rPr>
          <w:rFonts w:ascii="Arial" w:hAnsi="Arial" w:cs="Arial"/>
          <w:sz w:val="26"/>
          <w:szCs w:val="26"/>
        </w:rPr>
        <w:t>C</w:t>
      </w:r>
      <w:r w:rsidR="002A5BD8">
        <w:rPr>
          <w:rFonts w:ascii="Arial" w:hAnsi="Arial" w:cs="Arial"/>
          <w:sz w:val="26"/>
          <w:szCs w:val="26"/>
        </w:rPr>
        <w:t xml:space="preserve">ouncillors who vote on the </w:t>
      </w:r>
      <w:r w:rsidR="000200E1">
        <w:rPr>
          <w:rFonts w:ascii="Arial" w:hAnsi="Arial" w:cs="Arial"/>
          <w:sz w:val="26"/>
          <w:szCs w:val="26"/>
        </w:rPr>
        <w:t>motion at</w:t>
      </w:r>
      <w:r w:rsidR="000200E1" w:rsidRPr="000200E1">
        <w:rPr>
          <w:rFonts w:ascii="Arial" w:hAnsi="Arial" w:cs="Arial"/>
          <w:sz w:val="26"/>
          <w:szCs w:val="26"/>
        </w:rPr>
        <w:t xml:space="preserve"> </w:t>
      </w:r>
      <w:r w:rsidR="000200E1">
        <w:rPr>
          <w:rFonts w:ascii="Arial" w:hAnsi="Arial" w:cs="Arial"/>
          <w:sz w:val="26"/>
          <w:szCs w:val="26"/>
        </w:rPr>
        <w:t>a properly constituted meeting of Council, at which a quorum is present;</w:t>
      </w:r>
      <w:r w:rsidR="002A5BD8">
        <w:rPr>
          <w:rFonts w:ascii="Arial" w:hAnsi="Arial" w:cs="Arial"/>
          <w:sz w:val="26"/>
          <w:szCs w:val="26"/>
        </w:rPr>
        <w:t xml:space="preserve"> </w:t>
      </w:r>
    </w:p>
    <w:p w14:paraId="255DB13E" w14:textId="77777777" w:rsidR="002A5BD8" w:rsidRDefault="002A5BD8" w:rsidP="00E56ADA">
      <w:pPr>
        <w:pStyle w:val="EndnoteText"/>
        <w:rPr>
          <w:rFonts w:ascii="Arial" w:hAnsi="Arial" w:cs="Arial"/>
          <w:sz w:val="26"/>
          <w:szCs w:val="26"/>
        </w:rPr>
      </w:pPr>
    </w:p>
    <w:p w14:paraId="38AC6554" w14:textId="61E58C01" w:rsidR="00E56ADA" w:rsidRPr="00EF772B" w:rsidRDefault="00486862" w:rsidP="00E56ADA">
      <w:pPr>
        <w:pStyle w:val="EndnoteText"/>
        <w:rPr>
          <w:rFonts w:ascii="Arial" w:hAnsi="Arial"/>
          <w:sz w:val="24"/>
        </w:rPr>
      </w:pPr>
      <w:r>
        <w:rPr>
          <w:rFonts w:ascii="Arial" w:hAnsi="Arial" w:cs="Arial"/>
          <w:sz w:val="26"/>
          <w:szCs w:val="26"/>
        </w:rPr>
        <w:t>"</w:t>
      </w:r>
      <w:r w:rsidR="00E56ADA" w:rsidRPr="00EF772B">
        <w:rPr>
          <w:rFonts w:ascii="Arial" w:hAnsi="Arial" w:cs="Arial"/>
          <w:sz w:val="26"/>
          <w:szCs w:val="26"/>
        </w:rPr>
        <w:t>Spouse</w:t>
      </w:r>
      <w:r w:rsidR="00E56ADA" w:rsidRPr="00EF772B">
        <w:rPr>
          <w:rFonts w:ascii="Arial" w:hAnsi="Arial"/>
          <w:sz w:val="26"/>
        </w:rPr>
        <w:t>” means a person who is married to another, whether by a traditional, religious or civil ceremony</w:t>
      </w:r>
      <w:r w:rsidR="00E56ADA" w:rsidRPr="00EF772B">
        <w:rPr>
          <w:rFonts w:ascii="Arial" w:hAnsi="Arial" w:cs="Arial"/>
          <w:sz w:val="26"/>
          <w:szCs w:val="26"/>
        </w:rPr>
        <w:t>, and includes a Spouse by Common-Law Partnership.</w:t>
      </w:r>
      <w:r w:rsidR="00E56ADA" w:rsidRPr="00EF772B">
        <w:rPr>
          <w:rFonts w:ascii="Arial" w:hAnsi="Arial" w:cs="Arial"/>
          <w:sz w:val="24"/>
          <w:szCs w:val="24"/>
        </w:rPr>
        <w:t xml:space="preserve"> </w:t>
      </w:r>
      <w:r w:rsidR="00E56ADA" w:rsidRPr="00EF772B">
        <w:rPr>
          <w:rFonts w:ascii="Arial" w:hAnsi="Arial"/>
          <w:sz w:val="24"/>
        </w:rPr>
        <w:t xml:space="preserve">  </w:t>
      </w:r>
    </w:p>
    <w:p w14:paraId="7A806701" w14:textId="77777777" w:rsidR="00E56ADA" w:rsidRPr="00EF772B" w:rsidRDefault="00E56ADA">
      <w:pPr>
        <w:rPr>
          <w:rFonts w:ascii="Arial" w:hAnsi="Arial"/>
          <w:sz w:val="26"/>
        </w:rPr>
      </w:pPr>
    </w:p>
    <w:p w14:paraId="2A3335FD" w14:textId="11DB084C" w:rsidR="00BD5A82" w:rsidRDefault="00BD5A82">
      <w:pPr>
        <w:rPr>
          <w:rFonts w:ascii="Arial" w:hAnsi="Arial" w:cs="Arial"/>
          <w:sz w:val="26"/>
          <w:szCs w:val="26"/>
        </w:rPr>
      </w:pPr>
      <w:r w:rsidRPr="00EF772B">
        <w:rPr>
          <w:rFonts w:ascii="Arial" w:hAnsi="Arial" w:cs="Arial"/>
          <w:sz w:val="26"/>
          <w:szCs w:val="26"/>
        </w:rPr>
        <w:t>“</w:t>
      </w:r>
      <w:r w:rsidR="000A7153">
        <w:rPr>
          <w:rFonts w:ascii="Arial" w:hAnsi="Arial" w:cs="Arial"/>
          <w:sz w:val="26"/>
          <w:szCs w:val="26"/>
        </w:rPr>
        <w:t>T'ít'q'et</w:t>
      </w:r>
      <w:r w:rsidRPr="00EF772B">
        <w:rPr>
          <w:rFonts w:ascii="Arial" w:hAnsi="Arial" w:cs="Arial"/>
          <w:sz w:val="26"/>
          <w:szCs w:val="26"/>
        </w:rPr>
        <w:t>”</w:t>
      </w:r>
      <w:r w:rsidR="00D33F49">
        <w:rPr>
          <w:rFonts w:ascii="Arial" w:hAnsi="Arial" w:cs="Arial"/>
          <w:sz w:val="26"/>
          <w:szCs w:val="26"/>
        </w:rPr>
        <w:t xml:space="preserve"> </w:t>
      </w:r>
      <w:r w:rsidRPr="00EF772B">
        <w:rPr>
          <w:rFonts w:ascii="Arial" w:hAnsi="Arial"/>
          <w:sz w:val="26"/>
        </w:rPr>
        <w:t xml:space="preserve">means the </w:t>
      </w:r>
      <w:r w:rsidR="000A7153">
        <w:rPr>
          <w:rFonts w:ascii="Arial" w:hAnsi="Arial" w:cs="Arial"/>
          <w:sz w:val="26"/>
          <w:szCs w:val="26"/>
        </w:rPr>
        <w:t>T'ít'q'et</w:t>
      </w:r>
      <w:r w:rsidRPr="00EF772B">
        <w:rPr>
          <w:rFonts w:ascii="Arial" w:hAnsi="Arial" w:cs="Arial"/>
          <w:sz w:val="26"/>
          <w:szCs w:val="26"/>
        </w:rPr>
        <w:t xml:space="preserve"> and its Members;</w:t>
      </w:r>
    </w:p>
    <w:p w14:paraId="5411FA00" w14:textId="26ADEAA3" w:rsidR="00327A6D" w:rsidRDefault="00327A6D">
      <w:pPr>
        <w:rPr>
          <w:rFonts w:ascii="Arial" w:hAnsi="Arial" w:cs="Arial"/>
          <w:sz w:val="26"/>
          <w:szCs w:val="26"/>
        </w:rPr>
      </w:pPr>
    </w:p>
    <w:p w14:paraId="790F400F" w14:textId="577C2AF3" w:rsidR="00327A6D" w:rsidRPr="00EF772B" w:rsidRDefault="00327A6D">
      <w:pPr>
        <w:rPr>
          <w:rFonts w:ascii="Arial" w:hAnsi="Arial"/>
          <w:sz w:val="26"/>
        </w:rPr>
      </w:pPr>
      <w:r w:rsidRPr="00EF772B">
        <w:rPr>
          <w:rFonts w:ascii="Arial" w:hAnsi="Arial" w:cs="Arial"/>
          <w:sz w:val="26"/>
          <w:szCs w:val="26"/>
        </w:rPr>
        <w:t>“</w:t>
      </w:r>
      <w:r>
        <w:rPr>
          <w:rFonts w:ascii="Arial" w:hAnsi="Arial" w:cs="Arial"/>
          <w:sz w:val="26"/>
          <w:szCs w:val="26"/>
        </w:rPr>
        <w:t xml:space="preserve">T'ít'q'et </w:t>
      </w:r>
      <w:r w:rsidRPr="00EF772B">
        <w:rPr>
          <w:rFonts w:ascii="Arial" w:hAnsi="Arial" w:cs="Arial"/>
          <w:sz w:val="26"/>
          <w:szCs w:val="26"/>
        </w:rPr>
        <w:t>Community</w:t>
      </w:r>
      <w:r w:rsidRPr="00EF772B">
        <w:rPr>
          <w:rFonts w:ascii="Arial" w:hAnsi="Arial"/>
          <w:sz w:val="26"/>
        </w:rPr>
        <w:t xml:space="preserve"> Land” means any </w:t>
      </w:r>
      <w:r>
        <w:rPr>
          <w:rFonts w:ascii="Arial" w:hAnsi="Arial" w:cs="Arial"/>
          <w:sz w:val="26"/>
          <w:szCs w:val="26"/>
        </w:rPr>
        <w:t>T'ít'q'et</w:t>
      </w:r>
      <w:r w:rsidRPr="00EF772B">
        <w:rPr>
          <w:rFonts w:ascii="Arial" w:hAnsi="Arial" w:cs="Arial"/>
          <w:sz w:val="26"/>
          <w:szCs w:val="26"/>
        </w:rPr>
        <w:t xml:space="preserve"> Land</w:t>
      </w:r>
      <w:r w:rsidRPr="00EF772B">
        <w:rPr>
          <w:rFonts w:ascii="Arial" w:hAnsi="Arial"/>
          <w:sz w:val="26"/>
        </w:rPr>
        <w:t xml:space="preserve"> in which all </w:t>
      </w:r>
      <w:r w:rsidRPr="00EF772B">
        <w:rPr>
          <w:rFonts w:ascii="Arial" w:hAnsi="Arial" w:cs="Arial"/>
          <w:sz w:val="26"/>
          <w:szCs w:val="26"/>
        </w:rPr>
        <w:t>Members</w:t>
      </w:r>
      <w:r w:rsidRPr="00EF772B">
        <w:rPr>
          <w:rFonts w:ascii="Arial" w:hAnsi="Arial"/>
          <w:sz w:val="26"/>
        </w:rPr>
        <w:t xml:space="preserve"> have a common interest</w:t>
      </w:r>
      <w:r>
        <w:rPr>
          <w:rFonts w:ascii="Arial" w:hAnsi="Arial"/>
          <w:sz w:val="26"/>
        </w:rPr>
        <w:t xml:space="preserve"> and which have not been allocated</w:t>
      </w:r>
      <w:r w:rsidRPr="00EF772B">
        <w:rPr>
          <w:rFonts w:ascii="Arial" w:hAnsi="Arial" w:cs="Arial"/>
          <w:sz w:val="26"/>
          <w:szCs w:val="26"/>
        </w:rPr>
        <w:t>;</w:t>
      </w:r>
    </w:p>
    <w:p w14:paraId="09AAFA43" w14:textId="77777777" w:rsidR="00EB287F" w:rsidRPr="00EF772B" w:rsidRDefault="00EB287F">
      <w:pPr>
        <w:rPr>
          <w:rFonts w:ascii="Arial" w:hAnsi="Arial"/>
          <w:sz w:val="26"/>
        </w:rPr>
      </w:pPr>
    </w:p>
    <w:p w14:paraId="2AF35863" w14:textId="27CE2A06" w:rsidR="006E7058" w:rsidRPr="00EF772B" w:rsidRDefault="006E7058">
      <w:pPr>
        <w:rPr>
          <w:rFonts w:ascii="Arial" w:hAnsi="Arial" w:cs="Arial"/>
          <w:sz w:val="20"/>
          <w:szCs w:val="20"/>
        </w:rPr>
      </w:pPr>
    </w:p>
    <w:p w14:paraId="54929406" w14:textId="77777777" w:rsidR="00416688" w:rsidRPr="00EF772B" w:rsidRDefault="00416688">
      <w:pPr>
        <w:rPr>
          <w:rFonts w:ascii="Arial" w:hAnsi="Arial" w:cs="Arial"/>
          <w:sz w:val="20"/>
          <w:szCs w:val="20"/>
        </w:rPr>
      </w:pPr>
    </w:p>
    <w:p w14:paraId="16457DA7" w14:textId="548DC0CE" w:rsidR="00590A91" w:rsidRPr="00EF772B" w:rsidRDefault="00590A91" w:rsidP="00B1130B">
      <w:pPr>
        <w:pStyle w:val="Heading2"/>
        <w:numPr>
          <w:ilvl w:val="0"/>
          <w:numId w:val="77"/>
        </w:numPr>
      </w:pPr>
      <w:bookmarkStart w:id="53" w:name="_Toc390173943"/>
      <w:bookmarkStart w:id="54" w:name="_Toc534961090"/>
      <w:r w:rsidRPr="00EF772B">
        <w:t>Interpretation</w:t>
      </w:r>
      <w:bookmarkEnd w:id="53"/>
      <w:bookmarkEnd w:id="54"/>
    </w:p>
    <w:p w14:paraId="02F2307C" w14:textId="77777777" w:rsidR="00590A91" w:rsidRPr="00EF772B" w:rsidRDefault="00590A91" w:rsidP="00EC3A38">
      <w:pPr>
        <w:rPr>
          <w:rFonts w:ascii="Arial" w:hAnsi="Arial"/>
          <w:sz w:val="18"/>
        </w:rPr>
      </w:pPr>
    </w:p>
    <w:p w14:paraId="203ABD18" w14:textId="77777777" w:rsidR="002B18F9" w:rsidRPr="00EF772B" w:rsidRDefault="002B18F9" w:rsidP="00EC3A38">
      <w:pPr>
        <w:ind w:left="-720"/>
        <w:rPr>
          <w:rFonts w:ascii="Arial" w:hAnsi="Arial"/>
          <w:sz w:val="18"/>
        </w:rPr>
      </w:pPr>
      <w:r w:rsidRPr="00EF772B">
        <w:rPr>
          <w:rFonts w:ascii="Arial" w:hAnsi="Arial"/>
          <w:sz w:val="18"/>
        </w:rPr>
        <w:t>Interpretation</w:t>
      </w:r>
    </w:p>
    <w:p w14:paraId="08751678" w14:textId="77777777" w:rsidR="002B18F9" w:rsidRPr="00EF772B" w:rsidRDefault="002B18F9" w:rsidP="00EC3A38">
      <w:pPr>
        <w:ind w:left="360"/>
        <w:rPr>
          <w:rFonts w:ascii="Arial" w:hAnsi="Arial"/>
          <w:sz w:val="18"/>
        </w:rPr>
      </w:pPr>
    </w:p>
    <w:p w14:paraId="0EEBAE6C" w14:textId="77777777" w:rsidR="00D54EDE" w:rsidRPr="00EF772B" w:rsidRDefault="00003373" w:rsidP="00A36BE2">
      <w:pPr>
        <w:numPr>
          <w:ilvl w:val="1"/>
          <w:numId w:val="63"/>
        </w:numPr>
        <w:rPr>
          <w:rFonts w:ascii="Arial" w:hAnsi="Arial" w:cs="Arial"/>
          <w:sz w:val="26"/>
          <w:szCs w:val="26"/>
        </w:rPr>
      </w:pPr>
      <w:r w:rsidRPr="00EF772B">
        <w:rPr>
          <w:rFonts w:ascii="Arial" w:hAnsi="Arial" w:cs="Arial"/>
          <w:sz w:val="26"/>
          <w:szCs w:val="26"/>
        </w:rPr>
        <w:t>In</w:t>
      </w:r>
      <w:r w:rsidRPr="00EF772B">
        <w:rPr>
          <w:rFonts w:ascii="Arial" w:hAnsi="Arial"/>
          <w:sz w:val="26"/>
        </w:rPr>
        <w:t xml:space="preserve"> th</w:t>
      </w:r>
      <w:r w:rsidR="00D54EDE" w:rsidRPr="00EF772B">
        <w:rPr>
          <w:rFonts w:ascii="Arial" w:hAnsi="Arial"/>
          <w:sz w:val="26"/>
        </w:rPr>
        <w:t xml:space="preserve">is </w:t>
      </w:r>
      <w:r w:rsidR="00D54EDE" w:rsidRPr="00EF772B">
        <w:rPr>
          <w:rFonts w:ascii="Arial" w:hAnsi="Arial"/>
          <w:i/>
          <w:sz w:val="26"/>
        </w:rPr>
        <w:t>Land Code</w:t>
      </w:r>
      <w:r w:rsidR="00D54EDE" w:rsidRPr="004F2E45">
        <w:rPr>
          <w:rFonts w:ascii="Arial" w:hAnsi="Arial" w:cs="Arial"/>
          <w:sz w:val="26"/>
          <w:szCs w:val="26"/>
        </w:rPr>
        <w:t>:</w:t>
      </w:r>
    </w:p>
    <w:p w14:paraId="028F1AE3" w14:textId="77777777" w:rsidR="00D54EDE" w:rsidRPr="00EF772B" w:rsidRDefault="00D54EDE" w:rsidP="00D54EDE">
      <w:pPr>
        <w:ind w:left="360"/>
        <w:rPr>
          <w:rFonts w:ascii="Arial" w:hAnsi="Arial" w:cs="Arial"/>
          <w:sz w:val="26"/>
          <w:szCs w:val="26"/>
        </w:rPr>
      </w:pPr>
    </w:p>
    <w:p w14:paraId="47072C0A" w14:textId="77777777" w:rsidR="00D54EDE" w:rsidRPr="004F2E45" w:rsidRDefault="00003373" w:rsidP="00B1130B">
      <w:pPr>
        <w:pStyle w:val="ListParagraph"/>
        <w:numPr>
          <w:ilvl w:val="0"/>
          <w:numId w:val="69"/>
        </w:numPr>
        <w:ind w:left="2160" w:hanging="720"/>
        <w:rPr>
          <w:rFonts w:ascii="Arial" w:hAnsi="Arial" w:cs="Arial"/>
          <w:sz w:val="26"/>
          <w:szCs w:val="26"/>
        </w:rPr>
      </w:pPr>
      <w:r w:rsidRPr="004F2E45">
        <w:rPr>
          <w:rFonts w:ascii="Arial" w:hAnsi="Arial" w:cs="Arial"/>
          <w:sz w:val="26"/>
          <w:szCs w:val="26"/>
        </w:rPr>
        <w:t xml:space="preserve">the </w:t>
      </w:r>
      <w:r w:rsidRPr="004F2E45">
        <w:rPr>
          <w:rFonts w:ascii="Arial" w:hAnsi="Arial" w:cs="Arial"/>
          <w:i/>
          <w:sz w:val="26"/>
          <w:szCs w:val="26"/>
        </w:rPr>
        <w:t xml:space="preserve">Land Code </w:t>
      </w:r>
      <w:r w:rsidR="00693BBF" w:rsidRPr="004F2E45">
        <w:rPr>
          <w:rFonts w:ascii="Arial" w:hAnsi="Arial" w:cs="Arial"/>
          <w:sz w:val="26"/>
          <w:szCs w:val="26"/>
        </w:rPr>
        <w:t>shall</w:t>
      </w:r>
      <w:r w:rsidR="00D54EDE" w:rsidRPr="004F2E45">
        <w:rPr>
          <w:rFonts w:ascii="Arial" w:hAnsi="Arial" w:cs="Arial"/>
          <w:sz w:val="26"/>
          <w:szCs w:val="26"/>
        </w:rPr>
        <w:t xml:space="preserve"> be interpreted in a fair, large and liberal manner;</w:t>
      </w:r>
    </w:p>
    <w:p w14:paraId="7931509A" w14:textId="77777777" w:rsidR="00D54EDE" w:rsidRPr="00EF772B" w:rsidRDefault="00D54EDE" w:rsidP="008D7197">
      <w:pPr>
        <w:pStyle w:val="ListParagraph"/>
        <w:ind w:left="2160" w:hanging="720"/>
        <w:rPr>
          <w:rFonts w:ascii="Arial" w:hAnsi="Arial" w:cs="Arial"/>
          <w:sz w:val="26"/>
          <w:szCs w:val="26"/>
        </w:rPr>
      </w:pPr>
    </w:p>
    <w:p w14:paraId="73EE1409" w14:textId="77777777" w:rsidR="00003373" w:rsidRPr="00EF772B" w:rsidRDefault="00003373" w:rsidP="00B1130B">
      <w:pPr>
        <w:pStyle w:val="ListParagraph"/>
        <w:numPr>
          <w:ilvl w:val="0"/>
          <w:numId w:val="69"/>
        </w:numPr>
        <w:ind w:left="2160" w:hanging="720"/>
        <w:rPr>
          <w:rFonts w:ascii="Arial" w:hAnsi="Arial" w:cs="Arial"/>
          <w:sz w:val="26"/>
          <w:szCs w:val="26"/>
        </w:rPr>
      </w:pPr>
      <w:r w:rsidRPr="00EF772B">
        <w:rPr>
          <w:rFonts w:ascii="Arial" w:hAnsi="Arial" w:cs="Arial"/>
          <w:sz w:val="26"/>
          <w:szCs w:val="26"/>
        </w:rPr>
        <w:t>t</w:t>
      </w:r>
      <w:r w:rsidR="00D54EDE" w:rsidRPr="00EF772B">
        <w:rPr>
          <w:rFonts w:ascii="Arial" w:hAnsi="Arial" w:cs="Arial"/>
          <w:sz w:val="26"/>
          <w:szCs w:val="26"/>
        </w:rPr>
        <w:t xml:space="preserve">he word </w:t>
      </w:r>
      <w:r w:rsidR="00D54EDE" w:rsidRPr="00EF772B">
        <w:rPr>
          <w:rFonts w:ascii="Arial" w:hAnsi="Arial" w:cs="Arial"/>
          <w:i/>
          <w:sz w:val="26"/>
          <w:szCs w:val="26"/>
        </w:rPr>
        <w:t>“</w:t>
      </w:r>
      <w:r w:rsidR="00693BBF" w:rsidRPr="00693BBF">
        <w:rPr>
          <w:rFonts w:ascii="Arial" w:hAnsi="Arial" w:cs="Arial"/>
          <w:sz w:val="26"/>
          <w:szCs w:val="26"/>
        </w:rPr>
        <w:t>shall</w:t>
      </w:r>
      <w:r w:rsidR="00D54EDE" w:rsidRPr="00EF772B">
        <w:rPr>
          <w:rFonts w:ascii="Arial" w:hAnsi="Arial" w:cs="Arial"/>
          <w:i/>
          <w:sz w:val="26"/>
          <w:szCs w:val="26"/>
        </w:rPr>
        <w:t>”</w:t>
      </w:r>
      <w:r w:rsidR="00D54EDE" w:rsidRPr="00EF772B">
        <w:rPr>
          <w:rFonts w:ascii="Arial" w:hAnsi="Arial" w:cs="Arial"/>
          <w:sz w:val="26"/>
          <w:szCs w:val="26"/>
        </w:rPr>
        <w:t xml:space="preserve"> signifies an obligation that, unless</w:t>
      </w:r>
      <w:r w:rsidR="00D54EDE" w:rsidRPr="00EF772B">
        <w:rPr>
          <w:rFonts w:ascii="Arial" w:hAnsi="Arial"/>
          <w:sz w:val="26"/>
        </w:rPr>
        <w:t xml:space="preserve"> this </w:t>
      </w:r>
      <w:r w:rsidR="00D54EDE" w:rsidRPr="00EF772B">
        <w:rPr>
          <w:rFonts w:ascii="Arial" w:hAnsi="Arial"/>
          <w:i/>
          <w:sz w:val="26"/>
        </w:rPr>
        <w:t>Land Code</w:t>
      </w:r>
      <w:r w:rsidR="00D54EDE" w:rsidRPr="00EF772B">
        <w:rPr>
          <w:rFonts w:ascii="Arial" w:hAnsi="Arial"/>
          <w:sz w:val="26"/>
        </w:rPr>
        <w:t xml:space="preserve"> </w:t>
      </w:r>
      <w:r w:rsidR="00D54EDE" w:rsidRPr="00EF772B">
        <w:rPr>
          <w:rFonts w:ascii="Arial" w:hAnsi="Arial" w:cs="Arial"/>
          <w:sz w:val="26"/>
          <w:szCs w:val="26"/>
        </w:rPr>
        <w:t>provides</w:t>
      </w:r>
      <w:r w:rsidR="00D54EDE" w:rsidRPr="00EF772B">
        <w:rPr>
          <w:rFonts w:ascii="Arial" w:hAnsi="Arial"/>
          <w:sz w:val="26"/>
        </w:rPr>
        <w:t xml:space="preserve"> to the </w:t>
      </w:r>
      <w:r w:rsidR="00D54EDE" w:rsidRPr="00EF772B">
        <w:rPr>
          <w:rFonts w:ascii="Arial" w:hAnsi="Arial" w:cs="Arial"/>
          <w:sz w:val="26"/>
          <w:szCs w:val="26"/>
        </w:rPr>
        <w:t xml:space="preserve">contrary, must be carried out as soon as practicable after this </w:t>
      </w:r>
      <w:r w:rsidR="00D54EDE" w:rsidRPr="00EF772B">
        <w:rPr>
          <w:rFonts w:ascii="Arial" w:hAnsi="Arial" w:cs="Arial"/>
          <w:i/>
          <w:sz w:val="26"/>
          <w:szCs w:val="26"/>
        </w:rPr>
        <w:t>Land Code</w:t>
      </w:r>
      <w:r w:rsidR="00D54EDE" w:rsidRPr="00EF772B">
        <w:rPr>
          <w:rFonts w:ascii="Arial" w:hAnsi="Arial" w:cs="Arial"/>
          <w:sz w:val="26"/>
          <w:szCs w:val="26"/>
        </w:rPr>
        <w:t xml:space="preserve"> comes into effect or the event that gives rise to the obligation;</w:t>
      </w:r>
    </w:p>
    <w:p w14:paraId="0F839349" w14:textId="77777777" w:rsidR="00003373" w:rsidRPr="00EF772B" w:rsidRDefault="00003373" w:rsidP="008D7197">
      <w:pPr>
        <w:pStyle w:val="ListParagraph"/>
        <w:ind w:left="2160" w:hanging="720"/>
        <w:rPr>
          <w:rFonts w:ascii="Arial" w:hAnsi="Arial" w:cs="Arial"/>
          <w:sz w:val="26"/>
          <w:szCs w:val="26"/>
        </w:rPr>
      </w:pPr>
    </w:p>
    <w:p w14:paraId="45B60E4B" w14:textId="77777777" w:rsidR="00D54EDE" w:rsidRPr="00EF772B" w:rsidRDefault="00003373" w:rsidP="00B1130B">
      <w:pPr>
        <w:pStyle w:val="ListParagraph"/>
        <w:numPr>
          <w:ilvl w:val="0"/>
          <w:numId w:val="69"/>
        </w:numPr>
        <w:ind w:left="2160" w:hanging="720"/>
        <w:rPr>
          <w:rFonts w:ascii="Arial" w:hAnsi="Arial" w:cs="Arial"/>
          <w:sz w:val="26"/>
          <w:szCs w:val="26"/>
        </w:rPr>
      </w:pPr>
      <w:r w:rsidRPr="00EF772B">
        <w:rPr>
          <w:rFonts w:ascii="Arial" w:hAnsi="Arial" w:cs="Arial"/>
          <w:sz w:val="26"/>
          <w:szCs w:val="26"/>
        </w:rPr>
        <w:t>unless it is otherwise clear from the context, the use of the word “including” means “including, but not limited to”, and the use of the word “includes” means “includes, but is not limited to”;</w:t>
      </w:r>
    </w:p>
    <w:p w14:paraId="7E92DDAA" w14:textId="77777777" w:rsidR="004F2E45" w:rsidRDefault="004F2E45" w:rsidP="004F2E45">
      <w:pPr>
        <w:pStyle w:val="ListParagraph"/>
        <w:ind w:left="2160"/>
        <w:rPr>
          <w:rFonts w:ascii="Arial" w:hAnsi="Arial" w:cs="Arial"/>
          <w:sz w:val="26"/>
          <w:szCs w:val="26"/>
        </w:rPr>
      </w:pPr>
    </w:p>
    <w:p w14:paraId="1765CEF7" w14:textId="47CF80F4" w:rsidR="004F2E45" w:rsidRPr="00EF772B" w:rsidRDefault="004F2E45" w:rsidP="004F2E45">
      <w:pPr>
        <w:pStyle w:val="ListParagraph"/>
        <w:numPr>
          <w:ilvl w:val="0"/>
          <w:numId w:val="69"/>
        </w:numPr>
        <w:ind w:left="2160" w:hanging="720"/>
        <w:rPr>
          <w:rFonts w:ascii="Arial" w:hAnsi="Arial" w:cs="Arial"/>
          <w:sz w:val="26"/>
          <w:szCs w:val="26"/>
        </w:rPr>
      </w:pPr>
      <w:r w:rsidRPr="00EF772B">
        <w:rPr>
          <w:rFonts w:ascii="Arial" w:hAnsi="Arial" w:cs="Arial"/>
          <w:sz w:val="26"/>
          <w:szCs w:val="26"/>
        </w:rPr>
        <w:t xml:space="preserve">titles and headings have been inserted in the </w:t>
      </w:r>
      <w:r w:rsidRPr="00EF772B">
        <w:rPr>
          <w:rFonts w:ascii="Arial" w:hAnsi="Arial" w:cs="Arial"/>
          <w:i/>
          <w:sz w:val="26"/>
          <w:szCs w:val="26"/>
        </w:rPr>
        <w:t>Land Code</w:t>
      </w:r>
      <w:r w:rsidRPr="00EF772B">
        <w:rPr>
          <w:rFonts w:ascii="Arial" w:hAnsi="Arial" w:cs="Arial"/>
          <w:sz w:val="26"/>
          <w:szCs w:val="26"/>
        </w:rPr>
        <w:t xml:space="preserve"> for convenience of reference only, and are not interpretive aids;</w:t>
      </w:r>
    </w:p>
    <w:p w14:paraId="744F249E" w14:textId="77777777" w:rsidR="00003373" w:rsidRPr="00EF772B" w:rsidRDefault="00003373" w:rsidP="008D7197">
      <w:pPr>
        <w:pStyle w:val="ListParagraph"/>
        <w:ind w:left="2160" w:hanging="720"/>
        <w:rPr>
          <w:rFonts w:ascii="Arial" w:hAnsi="Arial" w:cs="Arial"/>
          <w:sz w:val="26"/>
          <w:szCs w:val="26"/>
        </w:rPr>
      </w:pPr>
    </w:p>
    <w:p w14:paraId="1B3CA548" w14:textId="77777777" w:rsidR="00D54EDE" w:rsidRPr="00EF772B" w:rsidRDefault="00003373" w:rsidP="00B1130B">
      <w:pPr>
        <w:pStyle w:val="ListParagraph"/>
        <w:numPr>
          <w:ilvl w:val="0"/>
          <w:numId w:val="69"/>
        </w:numPr>
        <w:ind w:left="2160" w:hanging="720"/>
        <w:rPr>
          <w:rFonts w:ascii="Arial" w:hAnsi="Arial"/>
          <w:sz w:val="26"/>
        </w:rPr>
      </w:pPr>
      <w:r w:rsidRPr="00EF772B">
        <w:rPr>
          <w:rFonts w:ascii="Arial" w:hAnsi="Arial" w:cs="Arial"/>
          <w:sz w:val="26"/>
          <w:szCs w:val="26"/>
        </w:rPr>
        <w:t>u</w:t>
      </w:r>
      <w:r w:rsidR="00D54EDE" w:rsidRPr="00EF772B">
        <w:rPr>
          <w:rFonts w:ascii="Arial" w:hAnsi="Arial" w:cs="Arial"/>
          <w:sz w:val="26"/>
          <w:szCs w:val="26"/>
        </w:rPr>
        <w:t>nless it is otherwise clear from the context, the use</w:t>
      </w:r>
      <w:r w:rsidR="00D54EDE" w:rsidRPr="00EF772B">
        <w:rPr>
          <w:rFonts w:ascii="Arial" w:hAnsi="Arial"/>
          <w:sz w:val="26"/>
        </w:rPr>
        <w:t xml:space="preserve"> of the </w:t>
      </w:r>
      <w:r w:rsidR="00D54EDE" w:rsidRPr="00EF772B">
        <w:rPr>
          <w:rFonts w:ascii="Arial" w:hAnsi="Arial" w:cs="Arial"/>
          <w:sz w:val="26"/>
          <w:szCs w:val="26"/>
        </w:rPr>
        <w:t>masculine includes the feminine, and the use of the feminine includes the masculine;</w:t>
      </w:r>
    </w:p>
    <w:p w14:paraId="009D7395" w14:textId="77777777" w:rsidR="00D54EDE" w:rsidRPr="00EF772B" w:rsidRDefault="00D54EDE" w:rsidP="008D7197">
      <w:pPr>
        <w:pStyle w:val="ListParagraph"/>
        <w:ind w:left="2160" w:hanging="720"/>
        <w:rPr>
          <w:rFonts w:ascii="Arial" w:hAnsi="Arial" w:cs="Arial"/>
          <w:sz w:val="26"/>
          <w:szCs w:val="26"/>
        </w:rPr>
      </w:pPr>
    </w:p>
    <w:p w14:paraId="78E1ADA5" w14:textId="77777777" w:rsidR="00D54EDE" w:rsidRPr="00EF772B" w:rsidRDefault="00003373" w:rsidP="00B1130B">
      <w:pPr>
        <w:pStyle w:val="ListParagraph"/>
        <w:numPr>
          <w:ilvl w:val="0"/>
          <w:numId w:val="69"/>
        </w:numPr>
        <w:ind w:left="2160" w:hanging="720"/>
        <w:rPr>
          <w:rFonts w:ascii="Arial" w:hAnsi="Arial" w:cs="Arial"/>
          <w:sz w:val="26"/>
          <w:szCs w:val="26"/>
        </w:rPr>
      </w:pPr>
      <w:r w:rsidRPr="00EF772B">
        <w:rPr>
          <w:rFonts w:ascii="Arial" w:hAnsi="Arial" w:cs="Arial"/>
          <w:sz w:val="26"/>
          <w:szCs w:val="26"/>
        </w:rPr>
        <w:t>u</w:t>
      </w:r>
      <w:r w:rsidR="00D54EDE" w:rsidRPr="00EF772B">
        <w:rPr>
          <w:rFonts w:ascii="Arial" w:hAnsi="Arial" w:cs="Arial"/>
          <w:sz w:val="26"/>
          <w:szCs w:val="26"/>
        </w:rPr>
        <w:t>nless otherwise clear from the context, whenever the singular is used, it will include the plural, and the use of the plural includes the singular;</w:t>
      </w:r>
    </w:p>
    <w:p w14:paraId="04CF9176" w14:textId="77777777" w:rsidR="00D54EDE" w:rsidRPr="00EF772B" w:rsidRDefault="00D54EDE" w:rsidP="00EC3A38">
      <w:pPr>
        <w:pStyle w:val="ListParagraph"/>
        <w:ind w:left="2160" w:hanging="720"/>
        <w:rPr>
          <w:rFonts w:ascii="Arial" w:hAnsi="Arial"/>
          <w:sz w:val="26"/>
        </w:rPr>
      </w:pPr>
    </w:p>
    <w:p w14:paraId="2A0C1723" w14:textId="77777777" w:rsidR="00D54EDE" w:rsidRPr="00EF772B" w:rsidRDefault="00003373" w:rsidP="00B1130B">
      <w:pPr>
        <w:pStyle w:val="ListParagraph"/>
        <w:numPr>
          <w:ilvl w:val="0"/>
          <w:numId w:val="69"/>
        </w:numPr>
        <w:ind w:left="2160" w:hanging="720"/>
        <w:rPr>
          <w:rFonts w:ascii="Arial" w:hAnsi="Arial" w:cs="Arial"/>
          <w:sz w:val="26"/>
          <w:szCs w:val="26"/>
        </w:rPr>
      </w:pPr>
      <w:r w:rsidRPr="00EF772B">
        <w:rPr>
          <w:rFonts w:ascii="Arial" w:hAnsi="Arial"/>
          <w:sz w:val="26"/>
        </w:rPr>
        <w:t>a</w:t>
      </w:r>
      <w:r w:rsidR="00D54EDE" w:rsidRPr="00EF772B">
        <w:rPr>
          <w:rFonts w:ascii="Arial" w:hAnsi="Arial"/>
          <w:sz w:val="26"/>
        </w:rPr>
        <w:t xml:space="preserve">ll </w:t>
      </w:r>
      <w:r w:rsidR="00D54EDE" w:rsidRPr="00EF772B">
        <w:rPr>
          <w:rFonts w:ascii="Arial" w:hAnsi="Arial" w:cs="Arial"/>
          <w:sz w:val="26"/>
          <w:szCs w:val="26"/>
        </w:rPr>
        <w:t xml:space="preserve">references to a time period of days means consecutive days and not business days; </w:t>
      </w:r>
    </w:p>
    <w:p w14:paraId="2CE06731" w14:textId="77777777" w:rsidR="00D54EDE" w:rsidRPr="00EF772B" w:rsidRDefault="00D54EDE" w:rsidP="008D7197">
      <w:pPr>
        <w:pStyle w:val="ListParagraph"/>
        <w:ind w:left="2160" w:hanging="720"/>
        <w:rPr>
          <w:rFonts w:ascii="Arial" w:hAnsi="Arial" w:cs="Arial"/>
          <w:sz w:val="26"/>
          <w:szCs w:val="26"/>
        </w:rPr>
      </w:pPr>
    </w:p>
    <w:p w14:paraId="37E39599" w14:textId="77777777" w:rsidR="00D54EDE" w:rsidRPr="00EF772B" w:rsidRDefault="00003373" w:rsidP="00B1130B">
      <w:pPr>
        <w:pStyle w:val="ListParagraph"/>
        <w:numPr>
          <w:ilvl w:val="0"/>
          <w:numId w:val="69"/>
        </w:numPr>
        <w:ind w:left="2160" w:hanging="720"/>
        <w:rPr>
          <w:rFonts w:ascii="Arial" w:hAnsi="Arial" w:cs="Arial"/>
          <w:sz w:val="26"/>
          <w:szCs w:val="26"/>
        </w:rPr>
      </w:pPr>
      <w:r w:rsidRPr="00EF772B">
        <w:rPr>
          <w:rFonts w:ascii="Arial" w:hAnsi="Arial" w:cs="Arial"/>
          <w:sz w:val="26"/>
          <w:szCs w:val="26"/>
        </w:rPr>
        <w:t>where the time limited for the doing of an act expires or falls on a Saturday or Sunday</w:t>
      </w:r>
      <w:r w:rsidR="00EC3A38" w:rsidRPr="00EF772B">
        <w:rPr>
          <w:rFonts w:ascii="Arial" w:hAnsi="Arial" w:cs="Arial"/>
          <w:sz w:val="26"/>
          <w:szCs w:val="26"/>
        </w:rPr>
        <w:t xml:space="preserve">, or a First Nation, </w:t>
      </w:r>
      <w:r w:rsidRPr="00EF772B">
        <w:rPr>
          <w:rFonts w:ascii="Arial" w:hAnsi="Arial" w:cs="Arial"/>
          <w:sz w:val="26"/>
          <w:szCs w:val="26"/>
        </w:rPr>
        <w:t xml:space="preserve">federal or </w:t>
      </w:r>
      <w:bookmarkStart w:id="55" w:name="start"/>
      <w:bookmarkEnd w:id="55"/>
      <w:r w:rsidRPr="00EF772B">
        <w:rPr>
          <w:rFonts w:ascii="Arial" w:hAnsi="Arial" w:cs="Arial"/>
          <w:sz w:val="26"/>
          <w:szCs w:val="26"/>
        </w:rPr>
        <w:t>provincial holiday, the act may be done on the next day that is not a Saturday, Sunday or holiday;</w:t>
      </w:r>
    </w:p>
    <w:p w14:paraId="30EEDD68" w14:textId="77777777" w:rsidR="00003373" w:rsidRPr="00EF772B" w:rsidRDefault="00003373" w:rsidP="008D7197">
      <w:pPr>
        <w:pStyle w:val="ListParagraph"/>
        <w:ind w:left="2160" w:hanging="720"/>
        <w:rPr>
          <w:rFonts w:ascii="Arial" w:hAnsi="Arial" w:cs="Arial"/>
          <w:sz w:val="26"/>
          <w:szCs w:val="26"/>
        </w:rPr>
      </w:pPr>
    </w:p>
    <w:p w14:paraId="56B0BBEB" w14:textId="35BBAD98" w:rsidR="00003373" w:rsidRPr="00EF772B" w:rsidRDefault="00003373" w:rsidP="00B1130B">
      <w:pPr>
        <w:pStyle w:val="ListParagraph"/>
        <w:numPr>
          <w:ilvl w:val="0"/>
          <w:numId w:val="69"/>
        </w:numPr>
        <w:ind w:left="2160" w:hanging="720"/>
        <w:rPr>
          <w:rFonts w:ascii="Arial" w:hAnsi="Arial" w:cs="Arial"/>
          <w:sz w:val="26"/>
          <w:szCs w:val="26"/>
        </w:rPr>
      </w:pPr>
      <w:r w:rsidRPr="00EF772B">
        <w:rPr>
          <w:rFonts w:ascii="Arial" w:hAnsi="Arial" w:cs="Arial"/>
          <w:sz w:val="26"/>
          <w:szCs w:val="26"/>
        </w:rPr>
        <w:t xml:space="preserve">where the time limited for the doing of an act in the </w:t>
      </w:r>
      <w:r w:rsidR="000A7153">
        <w:rPr>
          <w:rFonts w:ascii="Arial" w:hAnsi="Arial" w:cs="Arial"/>
          <w:sz w:val="26"/>
          <w:szCs w:val="26"/>
        </w:rPr>
        <w:t>T'ít'q'et</w:t>
      </w:r>
      <w:r w:rsidRPr="00EF772B">
        <w:rPr>
          <w:rFonts w:ascii="Arial" w:hAnsi="Arial" w:cs="Arial"/>
          <w:sz w:val="26"/>
          <w:szCs w:val="26"/>
        </w:rPr>
        <w:t xml:space="preserve"> administration building falls on a day when the office is not open, the act may be done on the next day that the office is open;</w:t>
      </w:r>
    </w:p>
    <w:p w14:paraId="5525F7BE" w14:textId="77777777" w:rsidR="00003373" w:rsidRPr="00EF772B" w:rsidRDefault="00003373" w:rsidP="008D7197">
      <w:pPr>
        <w:pStyle w:val="ListParagraph"/>
        <w:ind w:left="2160" w:hanging="720"/>
        <w:rPr>
          <w:rFonts w:ascii="Arial" w:hAnsi="Arial" w:cs="Arial"/>
          <w:sz w:val="26"/>
          <w:szCs w:val="26"/>
        </w:rPr>
      </w:pPr>
    </w:p>
    <w:p w14:paraId="2C9E17E8" w14:textId="77777777" w:rsidR="00003373" w:rsidRPr="00EF772B" w:rsidRDefault="00003373" w:rsidP="00B1130B">
      <w:pPr>
        <w:pStyle w:val="ListParagraph"/>
        <w:numPr>
          <w:ilvl w:val="0"/>
          <w:numId w:val="69"/>
        </w:numPr>
        <w:ind w:left="2160" w:hanging="720"/>
        <w:rPr>
          <w:rFonts w:ascii="Arial" w:hAnsi="Arial" w:cs="Arial"/>
          <w:sz w:val="26"/>
          <w:szCs w:val="26"/>
        </w:rPr>
      </w:pPr>
      <w:r w:rsidRPr="00EF772B">
        <w:rPr>
          <w:rFonts w:ascii="Arial" w:hAnsi="Arial" w:cs="Arial"/>
          <w:sz w:val="26"/>
          <w:szCs w:val="26"/>
        </w:rPr>
        <w:t xml:space="preserve">where there is a reference to a number of days or a number of days between two events, in calculating that number of days, the days on which the events happen are excluded; </w:t>
      </w:r>
      <w:r w:rsidR="00211576" w:rsidRPr="00EF772B">
        <w:rPr>
          <w:rFonts w:ascii="Arial" w:hAnsi="Arial" w:cs="Arial"/>
          <w:sz w:val="26"/>
          <w:szCs w:val="26"/>
        </w:rPr>
        <w:t xml:space="preserve">and </w:t>
      </w:r>
    </w:p>
    <w:p w14:paraId="4807D7A1" w14:textId="77777777" w:rsidR="00003373" w:rsidRPr="00EF772B" w:rsidRDefault="00003373" w:rsidP="008D7197">
      <w:pPr>
        <w:pStyle w:val="ListParagraph"/>
        <w:ind w:left="2160" w:hanging="720"/>
        <w:rPr>
          <w:rFonts w:ascii="Arial" w:hAnsi="Arial" w:cs="Arial"/>
          <w:sz w:val="26"/>
          <w:szCs w:val="26"/>
        </w:rPr>
      </w:pPr>
    </w:p>
    <w:p w14:paraId="6FE805BD" w14:textId="77777777" w:rsidR="000F0E25" w:rsidRPr="004F2E45" w:rsidRDefault="000F0E25" w:rsidP="00B1130B">
      <w:pPr>
        <w:pStyle w:val="ListParagraph"/>
        <w:numPr>
          <w:ilvl w:val="0"/>
          <w:numId w:val="69"/>
        </w:numPr>
        <w:ind w:left="2160" w:hanging="720"/>
        <w:rPr>
          <w:rFonts w:ascii="Arial" w:hAnsi="Arial" w:cs="Arial"/>
        </w:rPr>
      </w:pPr>
      <w:r w:rsidRPr="004F2E45">
        <w:rPr>
          <w:rFonts w:ascii="Arial" w:hAnsi="Arial" w:cs="Arial"/>
          <w:sz w:val="26"/>
          <w:szCs w:val="26"/>
        </w:rPr>
        <w:t xml:space="preserve">the principles set out in the Preamble to this </w:t>
      </w:r>
      <w:r w:rsidRPr="004F2E45">
        <w:rPr>
          <w:rFonts w:ascii="Arial" w:hAnsi="Arial" w:cs="Arial"/>
          <w:i/>
          <w:sz w:val="26"/>
          <w:szCs w:val="26"/>
        </w:rPr>
        <w:t>Land Code</w:t>
      </w:r>
      <w:r w:rsidRPr="004F2E45">
        <w:rPr>
          <w:rFonts w:ascii="Arial" w:hAnsi="Arial" w:cs="Arial"/>
          <w:sz w:val="26"/>
          <w:szCs w:val="26"/>
        </w:rPr>
        <w:t xml:space="preserve"> may be used to interpret this </w:t>
      </w:r>
      <w:r w:rsidRPr="004F2E45">
        <w:rPr>
          <w:rFonts w:ascii="Arial" w:hAnsi="Arial" w:cs="Arial"/>
          <w:i/>
          <w:sz w:val="26"/>
          <w:szCs w:val="26"/>
        </w:rPr>
        <w:t>Land Code</w:t>
      </w:r>
      <w:r w:rsidRPr="004F2E45">
        <w:rPr>
          <w:rFonts w:ascii="Arial" w:hAnsi="Arial" w:cs="Arial"/>
          <w:sz w:val="26"/>
          <w:szCs w:val="26"/>
        </w:rPr>
        <w:t>.</w:t>
      </w:r>
    </w:p>
    <w:p w14:paraId="33312417" w14:textId="77777777" w:rsidR="00C331C6" w:rsidRPr="009D7842" w:rsidRDefault="00C331C6" w:rsidP="00D54EDE">
      <w:pPr>
        <w:rPr>
          <w:rFonts w:ascii="Arial" w:hAnsi="Arial"/>
          <w:sz w:val="18"/>
          <w:u w:val="single"/>
        </w:rPr>
      </w:pPr>
    </w:p>
    <w:p w14:paraId="7F4246B7" w14:textId="77777777" w:rsidR="00D54EDE" w:rsidRPr="00EF772B" w:rsidRDefault="00D54EDE" w:rsidP="00EC3A38">
      <w:pPr>
        <w:ind w:left="-720"/>
        <w:rPr>
          <w:rFonts w:ascii="Arial" w:hAnsi="Arial"/>
          <w:sz w:val="18"/>
        </w:rPr>
      </w:pPr>
      <w:r w:rsidRPr="00EF772B">
        <w:rPr>
          <w:rFonts w:ascii="Arial" w:hAnsi="Arial"/>
          <w:sz w:val="18"/>
        </w:rPr>
        <w:t xml:space="preserve">Culture and traditions </w:t>
      </w:r>
    </w:p>
    <w:p w14:paraId="2C9FDBCF" w14:textId="77777777" w:rsidR="00D54EDE" w:rsidRPr="00EF772B" w:rsidRDefault="00D54EDE" w:rsidP="00EC3A38">
      <w:pPr>
        <w:rPr>
          <w:rFonts w:ascii="Arial" w:hAnsi="Arial"/>
          <w:sz w:val="18"/>
        </w:rPr>
      </w:pPr>
    </w:p>
    <w:p w14:paraId="0BC05B76" w14:textId="7A985A15" w:rsidR="00D54EDE" w:rsidRPr="00EF772B" w:rsidRDefault="00D54EDE" w:rsidP="00B1130B">
      <w:pPr>
        <w:numPr>
          <w:ilvl w:val="1"/>
          <w:numId w:val="63"/>
        </w:numPr>
        <w:ind w:left="720" w:hanging="720"/>
        <w:rPr>
          <w:rFonts w:ascii="Arial" w:hAnsi="Arial"/>
          <w:sz w:val="26"/>
        </w:rPr>
      </w:pPr>
      <w:r w:rsidRPr="00EF772B">
        <w:rPr>
          <w:rFonts w:ascii="Arial" w:hAnsi="Arial"/>
          <w:sz w:val="26"/>
        </w:rPr>
        <w:t xml:space="preserve">The structures, organizations and procedures established by or under </w:t>
      </w:r>
      <w:r w:rsidRPr="00EF772B">
        <w:rPr>
          <w:rFonts w:ascii="Arial" w:hAnsi="Arial" w:cs="Arial"/>
          <w:sz w:val="26"/>
          <w:szCs w:val="26"/>
        </w:rPr>
        <w:t>this</w:t>
      </w:r>
      <w:r w:rsidRPr="00EF772B">
        <w:rPr>
          <w:rFonts w:ascii="Arial" w:hAnsi="Arial"/>
          <w:sz w:val="26"/>
        </w:rPr>
        <w:t xml:space="preserve"> </w:t>
      </w:r>
      <w:r w:rsidRPr="00EF772B">
        <w:rPr>
          <w:rFonts w:ascii="Arial" w:hAnsi="Arial"/>
          <w:i/>
          <w:sz w:val="26"/>
        </w:rPr>
        <w:t>Land Code</w:t>
      </w:r>
      <w:r w:rsidRPr="00EF772B">
        <w:rPr>
          <w:rFonts w:ascii="Arial" w:hAnsi="Arial"/>
          <w:sz w:val="26"/>
        </w:rPr>
        <w:t xml:space="preserve"> </w:t>
      </w:r>
      <w:r w:rsidR="00693BBF" w:rsidRPr="00693BBF">
        <w:rPr>
          <w:rFonts w:ascii="Arial" w:hAnsi="Arial"/>
          <w:sz w:val="26"/>
        </w:rPr>
        <w:t>shall</w:t>
      </w:r>
      <w:r w:rsidRPr="00EF772B">
        <w:rPr>
          <w:rFonts w:ascii="Arial" w:hAnsi="Arial"/>
          <w:sz w:val="26"/>
        </w:rPr>
        <w:t xml:space="preserve"> be interpreted in accordance with the culture, traditions and customs of the </w:t>
      </w:r>
      <w:r w:rsidR="000A7153">
        <w:rPr>
          <w:rFonts w:ascii="Arial" w:hAnsi="Arial" w:cs="Arial"/>
          <w:sz w:val="26"/>
          <w:szCs w:val="26"/>
        </w:rPr>
        <w:t>T'ít'q'et</w:t>
      </w:r>
      <w:r w:rsidR="004F2E45">
        <w:rPr>
          <w:rFonts w:ascii="Arial" w:hAnsi="Arial" w:cs="Arial"/>
          <w:sz w:val="26"/>
          <w:szCs w:val="26"/>
        </w:rPr>
        <w:t>.</w:t>
      </w:r>
    </w:p>
    <w:p w14:paraId="6D816760" w14:textId="7BB84982" w:rsidR="00D54EDE" w:rsidRDefault="00D54EDE" w:rsidP="00D54EDE">
      <w:pPr>
        <w:rPr>
          <w:rFonts w:ascii="Arial" w:hAnsi="Arial"/>
          <w:sz w:val="18"/>
        </w:rPr>
      </w:pPr>
    </w:p>
    <w:p w14:paraId="67E90B84" w14:textId="72C0D30A" w:rsidR="0048118A" w:rsidRDefault="0048118A" w:rsidP="00D54EDE">
      <w:pPr>
        <w:rPr>
          <w:rFonts w:ascii="Arial" w:hAnsi="Arial"/>
          <w:sz w:val="18"/>
        </w:rPr>
      </w:pPr>
    </w:p>
    <w:p w14:paraId="1867BFD8" w14:textId="77777777" w:rsidR="00D54EDE" w:rsidRPr="00EF772B" w:rsidRDefault="00D54EDE" w:rsidP="00EC3A38">
      <w:pPr>
        <w:ind w:left="-720"/>
        <w:rPr>
          <w:rFonts w:ascii="Arial" w:hAnsi="Arial"/>
          <w:sz w:val="18"/>
        </w:rPr>
      </w:pPr>
      <w:r w:rsidRPr="00EF772B">
        <w:rPr>
          <w:rFonts w:ascii="Arial" w:hAnsi="Arial"/>
          <w:sz w:val="18"/>
        </w:rPr>
        <w:lastRenderedPageBreak/>
        <w:t>Language</w:t>
      </w:r>
    </w:p>
    <w:p w14:paraId="5F377F95" w14:textId="77777777" w:rsidR="00D54EDE" w:rsidRPr="00EF772B" w:rsidRDefault="00D54EDE" w:rsidP="00EC3A38">
      <w:pPr>
        <w:ind w:left="360"/>
        <w:rPr>
          <w:rFonts w:ascii="Arial" w:hAnsi="Arial"/>
          <w:sz w:val="18"/>
        </w:rPr>
      </w:pPr>
    </w:p>
    <w:p w14:paraId="6F266738" w14:textId="26EEB272" w:rsidR="002B18F9" w:rsidRPr="00EF772B" w:rsidRDefault="002B18F9" w:rsidP="00B1130B">
      <w:pPr>
        <w:numPr>
          <w:ilvl w:val="1"/>
          <w:numId w:val="63"/>
        </w:numPr>
        <w:ind w:left="720" w:hanging="720"/>
        <w:rPr>
          <w:rFonts w:ascii="Arial" w:hAnsi="Arial"/>
          <w:sz w:val="26"/>
        </w:rPr>
      </w:pPr>
      <w:r w:rsidRPr="00EF772B">
        <w:rPr>
          <w:rFonts w:ascii="Arial" w:hAnsi="Arial"/>
          <w:sz w:val="26"/>
        </w:rPr>
        <w:t xml:space="preserve">The language of the </w:t>
      </w:r>
      <w:r w:rsidR="000A7153">
        <w:rPr>
          <w:rFonts w:ascii="Arial" w:hAnsi="Arial" w:cs="Arial"/>
          <w:sz w:val="26"/>
          <w:szCs w:val="26"/>
          <w:lang w:val="en-CA"/>
        </w:rPr>
        <w:t>T'ít'q'et</w:t>
      </w:r>
      <w:r w:rsidRPr="00EF772B">
        <w:rPr>
          <w:rFonts w:ascii="Arial" w:hAnsi="Arial"/>
          <w:sz w:val="26"/>
        </w:rPr>
        <w:t xml:space="preserve"> may be used to clarify the meaning of any provision in this </w:t>
      </w:r>
      <w:r w:rsidRPr="00EF772B">
        <w:rPr>
          <w:rFonts w:ascii="Arial" w:hAnsi="Arial"/>
          <w:i/>
          <w:sz w:val="26"/>
        </w:rPr>
        <w:t>Land Code</w:t>
      </w:r>
      <w:r w:rsidRPr="00EF772B">
        <w:rPr>
          <w:rFonts w:ascii="Arial" w:hAnsi="Arial"/>
          <w:sz w:val="26"/>
        </w:rPr>
        <w:t xml:space="preserve">, if the meaning of that provision is not otherwise clear in English. </w:t>
      </w:r>
    </w:p>
    <w:p w14:paraId="2F52C55B" w14:textId="77777777" w:rsidR="00C90B59" w:rsidRPr="00EF772B" w:rsidRDefault="00C90B59" w:rsidP="00EC3A38">
      <w:pPr>
        <w:ind w:left="360"/>
        <w:rPr>
          <w:rFonts w:ascii="Arial" w:hAnsi="Arial"/>
          <w:sz w:val="18"/>
        </w:rPr>
      </w:pPr>
    </w:p>
    <w:p w14:paraId="156A1133" w14:textId="402504D4" w:rsidR="006E1515" w:rsidRPr="00EF772B" w:rsidRDefault="009D7842" w:rsidP="008D7197">
      <w:pPr>
        <w:ind w:left="-720"/>
        <w:rPr>
          <w:rFonts w:ascii="Arial" w:hAnsi="Arial" w:cs="Arial"/>
          <w:sz w:val="18"/>
          <w:szCs w:val="18"/>
        </w:rPr>
      </w:pPr>
      <w:r w:rsidRPr="00EF772B">
        <w:rPr>
          <w:rFonts w:ascii="Arial" w:hAnsi="Arial" w:cs="Arial"/>
          <w:sz w:val="18"/>
          <w:szCs w:val="18"/>
        </w:rPr>
        <w:t xml:space="preserve">Consistency with </w:t>
      </w:r>
      <w:r w:rsidRPr="00EF772B">
        <w:rPr>
          <w:rFonts w:ascii="Arial" w:hAnsi="Arial" w:cs="Arial"/>
          <w:i/>
          <w:sz w:val="18"/>
          <w:szCs w:val="18"/>
        </w:rPr>
        <w:t>Framework Agreement</w:t>
      </w:r>
      <w:r w:rsidRPr="00EF772B">
        <w:rPr>
          <w:rFonts w:ascii="Arial" w:hAnsi="Arial" w:cs="Arial"/>
          <w:sz w:val="18"/>
          <w:szCs w:val="18"/>
        </w:rPr>
        <w:t xml:space="preserve"> </w:t>
      </w:r>
    </w:p>
    <w:p w14:paraId="21227C8A" w14:textId="77777777" w:rsidR="006E1515" w:rsidRPr="00EF772B" w:rsidRDefault="006E1515" w:rsidP="006E1515">
      <w:pPr>
        <w:rPr>
          <w:rFonts w:ascii="Arial" w:hAnsi="Arial" w:cs="Arial"/>
          <w:sz w:val="18"/>
          <w:szCs w:val="18"/>
        </w:rPr>
      </w:pPr>
    </w:p>
    <w:p w14:paraId="431077A6" w14:textId="4936F030" w:rsidR="00304CDA" w:rsidRPr="00EF772B" w:rsidRDefault="009D7842" w:rsidP="00B1130B">
      <w:pPr>
        <w:numPr>
          <w:ilvl w:val="1"/>
          <w:numId w:val="63"/>
        </w:numPr>
        <w:ind w:left="720" w:hanging="720"/>
        <w:rPr>
          <w:rFonts w:ascii="Arial" w:hAnsi="Arial" w:cs="Arial"/>
          <w:sz w:val="26"/>
          <w:szCs w:val="26"/>
        </w:rPr>
      </w:pPr>
      <w:r w:rsidRPr="00EF772B">
        <w:rPr>
          <w:rFonts w:ascii="Arial" w:hAnsi="Arial"/>
          <w:sz w:val="26"/>
        </w:rPr>
        <w:t xml:space="preserve">If there is an inconsistency or conflict between this </w:t>
      </w:r>
      <w:r w:rsidRPr="00EF772B">
        <w:rPr>
          <w:rFonts w:ascii="Arial" w:hAnsi="Arial"/>
          <w:i/>
          <w:sz w:val="26"/>
        </w:rPr>
        <w:t>Land Code</w:t>
      </w:r>
      <w:r w:rsidRPr="00EF772B">
        <w:rPr>
          <w:rFonts w:ascii="Arial" w:hAnsi="Arial"/>
          <w:sz w:val="26"/>
        </w:rPr>
        <w:t xml:space="preserve"> and </w:t>
      </w:r>
      <w:r w:rsidRPr="00EF772B">
        <w:rPr>
          <w:rFonts w:ascii="Arial" w:hAnsi="Arial" w:cs="Arial"/>
          <w:sz w:val="26"/>
          <w:szCs w:val="26"/>
        </w:rPr>
        <w:t xml:space="preserve">the </w:t>
      </w:r>
      <w:r w:rsidRPr="00EF772B">
        <w:rPr>
          <w:rFonts w:ascii="Arial" w:hAnsi="Arial" w:cs="Arial"/>
          <w:i/>
          <w:sz w:val="26"/>
          <w:szCs w:val="26"/>
        </w:rPr>
        <w:t>Framework Agreement</w:t>
      </w:r>
      <w:r w:rsidRPr="00EF772B">
        <w:rPr>
          <w:rFonts w:ascii="Arial" w:hAnsi="Arial" w:cs="Arial"/>
          <w:sz w:val="26"/>
          <w:szCs w:val="26"/>
        </w:rPr>
        <w:t xml:space="preserve">, the </w:t>
      </w:r>
      <w:r w:rsidRPr="00EF772B">
        <w:rPr>
          <w:rFonts w:ascii="Arial" w:hAnsi="Arial" w:cs="Arial"/>
          <w:i/>
          <w:sz w:val="26"/>
          <w:szCs w:val="26"/>
        </w:rPr>
        <w:t>Framework Agreement</w:t>
      </w:r>
      <w:r w:rsidRPr="00EF772B">
        <w:rPr>
          <w:rFonts w:ascii="Arial" w:hAnsi="Arial" w:cs="Arial"/>
          <w:sz w:val="26"/>
          <w:szCs w:val="26"/>
        </w:rPr>
        <w:t xml:space="preserve"> will prevail to the extent of the inconsistency or conflict</w:t>
      </w:r>
      <w:r w:rsidR="00EB287F" w:rsidRPr="00EF772B">
        <w:rPr>
          <w:rFonts w:ascii="Arial" w:hAnsi="Arial" w:cs="Arial"/>
          <w:sz w:val="26"/>
          <w:szCs w:val="26"/>
        </w:rPr>
        <w:t>.</w:t>
      </w:r>
    </w:p>
    <w:p w14:paraId="69CAFA03" w14:textId="77777777" w:rsidR="00304CDA" w:rsidRPr="00EF772B" w:rsidRDefault="00304CDA" w:rsidP="00304CDA">
      <w:pPr>
        <w:rPr>
          <w:rFonts w:ascii="Arial" w:hAnsi="Arial" w:cs="Arial"/>
          <w:sz w:val="18"/>
          <w:szCs w:val="18"/>
        </w:rPr>
      </w:pPr>
    </w:p>
    <w:p w14:paraId="2AE635B5" w14:textId="0FB10405" w:rsidR="00304CDA" w:rsidRPr="00EF772B" w:rsidRDefault="009D7842" w:rsidP="008D7197">
      <w:pPr>
        <w:ind w:left="-720"/>
        <w:rPr>
          <w:rFonts w:ascii="Arial" w:hAnsi="Arial" w:cs="Arial"/>
          <w:sz w:val="18"/>
          <w:szCs w:val="18"/>
        </w:rPr>
      </w:pPr>
      <w:r w:rsidRPr="00EF772B">
        <w:rPr>
          <w:rFonts w:ascii="Arial" w:hAnsi="Arial" w:cs="Arial"/>
          <w:sz w:val="18"/>
          <w:szCs w:val="18"/>
        </w:rPr>
        <w:t xml:space="preserve">Paramountcy </w:t>
      </w:r>
    </w:p>
    <w:p w14:paraId="5CA73AD1" w14:textId="77777777" w:rsidR="00304CDA" w:rsidRPr="00EF772B" w:rsidRDefault="00304CDA" w:rsidP="00EC3A38">
      <w:pPr>
        <w:ind w:left="360"/>
        <w:rPr>
          <w:rFonts w:ascii="Arial" w:hAnsi="Arial"/>
          <w:sz w:val="18"/>
        </w:rPr>
      </w:pPr>
    </w:p>
    <w:p w14:paraId="16884A81" w14:textId="61532076" w:rsidR="009F7AC0" w:rsidRPr="00EF772B" w:rsidRDefault="009D7842" w:rsidP="00B1130B">
      <w:pPr>
        <w:numPr>
          <w:ilvl w:val="1"/>
          <w:numId w:val="63"/>
        </w:numPr>
        <w:ind w:left="720" w:hanging="720"/>
        <w:rPr>
          <w:rFonts w:ascii="Arial" w:hAnsi="Arial" w:cs="Arial"/>
          <w:sz w:val="26"/>
          <w:szCs w:val="26"/>
        </w:rPr>
      </w:pPr>
      <w:r w:rsidRPr="00EF772B">
        <w:rPr>
          <w:rFonts w:ascii="Arial" w:hAnsi="Arial" w:cs="Arial"/>
          <w:sz w:val="26"/>
          <w:szCs w:val="26"/>
        </w:rPr>
        <w:t xml:space="preserve">If there is an inconsistency or conflict between this </w:t>
      </w:r>
      <w:r w:rsidRPr="00EF772B">
        <w:rPr>
          <w:rFonts w:ascii="Arial" w:hAnsi="Arial" w:cs="Arial"/>
          <w:i/>
          <w:sz w:val="26"/>
          <w:szCs w:val="26"/>
        </w:rPr>
        <w:t>Land Code</w:t>
      </w:r>
      <w:r w:rsidRPr="00EF772B">
        <w:rPr>
          <w:rFonts w:ascii="Arial" w:hAnsi="Arial" w:cs="Arial"/>
          <w:sz w:val="26"/>
          <w:szCs w:val="26"/>
        </w:rPr>
        <w:t xml:space="preserve"> and any other enactment of the </w:t>
      </w:r>
      <w:r w:rsidR="000A7153">
        <w:rPr>
          <w:rFonts w:ascii="Arial" w:hAnsi="Arial" w:cs="Arial"/>
          <w:sz w:val="26"/>
          <w:szCs w:val="26"/>
        </w:rPr>
        <w:t>T'ít'q'et</w:t>
      </w:r>
      <w:r w:rsidRPr="00EF772B">
        <w:rPr>
          <w:rFonts w:ascii="Arial" w:hAnsi="Arial" w:cs="Arial"/>
          <w:sz w:val="26"/>
          <w:szCs w:val="26"/>
        </w:rPr>
        <w:t xml:space="preserve">, including a by-law enacted under section 81 of the </w:t>
      </w:r>
      <w:r w:rsidRPr="00EF772B">
        <w:rPr>
          <w:rFonts w:ascii="Arial" w:hAnsi="Arial" w:cs="Arial"/>
          <w:i/>
          <w:sz w:val="26"/>
          <w:szCs w:val="26"/>
        </w:rPr>
        <w:t>Indian Act</w:t>
      </w:r>
      <w:r w:rsidRPr="00EF772B">
        <w:rPr>
          <w:rFonts w:ascii="Arial" w:hAnsi="Arial" w:cs="Arial"/>
          <w:sz w:val="26"/>
          <w:szCs w:val="26"/>
        </w:rPr>
        <w:t xml:space="preserve">, this </w:t>
      </w:r>
      <w:r w:rsidRPr="00EF772B">
        <w:rPr>
          <w:rFonts w:ascii="Arial" w:hAnsi="Arial" w:cs="Arial"/>
          <w:i/>
          <w:sz w:val="26"/>
          <w:szCs w:val="26"/>
        </w:rPr>
        <w:t>Land Code</w:t>
      </w:r>
      <w:r w:rsidRPr="00EF772B">
        <w:rPr>
          <w:rFonts w:ascii="Arial" w:hAnsi="Arial" w:cs="Arial"/>
          <w:sz w:val="26"/>
          <w:szCs w:val="26"/>
        </w:rPr>
        <w:t xml:space="preserve"> prevails to the extent of the inconsistency or conflict</w:t>
      </w:r>
      <w:r w:rsidR="00304CDA" w:rsidRPr="00EF772B">
        <w:rPr>
          <w:rFonts w:ascii="Arial" w:hAnsi="Arial" w:cs="Arial"/>
          <w:sz w:val="26"/>
          <w:szCs w:val="26"/>
        </w:rPr>
        <w:t>.</w:t>
      </w:r>
      <w:r w:rsidR="00EB287F" w:rsidRPr="00EF772B">
        <w:rPr>
          <w:rFonts w:ascii="Arial" w:hAnsi="Arial" w:cs="Arial"/>
          <w:sz w:val="26"/>
          <w:szCs w:val="26"/>
        </w:rPr>
        <w:t xml:space="preserve"> </w:t>
      </w:r>
    </w:p>
    <w:p w14:paraId="059F03E5" w14:textId="77777777" w:rsidR="00211576" w:rsidRPr="00EF772B" w:rsidRDefault="00211576" w:rsidP="00CD712A">
      <w:pPr>
        <w:rPr>
          <w:rFonts w:ascii="Arial" w:hAnsi="Arial" w:cs="Arial"/>
          <w:sz w:val="18"/>
          <w:szCs w:val="18"/>
        </w:rPr>
      </w:pPr>
    </w:p>
    <w:p w14:paraId="4065112D" w14:textId="77777777" w:rsidR="00CD712A" w:rsidRPr="00EF772B" w:rsidRDefault="00DA0B1F" w:rsidP="00CE2574">
      <w:pPr>
        <w:ind w:left="-720"/>
        <w:rPr>
          <w:rFonts w:ascii="Arial" w:hAnsi="Arial"/>
          <w:sz w:val="18"/>
          <w:lang w:val="fr-CA"/>
        </w:rPr>
      </w:pPr>
      <w:r w:rsidRPr="00EF772B">
        <w:rPr>
          <w:rFonts w:ascii="Arial" w:hAnsi="Arial"/>
          <w:sz w:val="18"/>
          <w:lang w:val="fr-CA"/>
        </w:rPr>
        <w:t>Rights not affected</w:t>
      </w:r>
    </w:p>
    <w:p w14:paraId="0050D2E7" w14:textId="77777777" w:rsidR="00CD712A" w:rsidRPr="00EF772B" w:rsidRDefault="00CD712A" w:rsidP="00CE2574">
      <w:pPr>
        <w:ind w:left="360"/>
        <w:rPr>
          <w:rFonts w:ascii="Arial" w:hAnsi="Arial"/>
          <w:sz w:val="18"/>
        </w:rPr>
      </w:pPr>
    </w:p>
    <w:p w14:paraId="37B79C72" w14:textId="77777777" w:rsidR="00CD712A" w:rsidRPr="00D33F49" w:rsidRDefault="00CD712A" w:rsidP="00B1130B">
      <w:pPr>
        <w:numPr>
          <w:ilvl w:val="1"/>
          <w:numId w:val="63"/>
        </w:numPr>
        <w:ind w:left="720" w:hanging="720"/>
        <w:rPr>
          <w:rFonts w:ascii="Arial" w:hAnsi="Arial" w:cs="Arial"/>
          <w:sz w:val="26"/>
          <w:szCs w:val="26"/>
        </w:rPr>
      </w:pPr>
      <w:r w:rsidRPr="00EF772B">
        <w:rPr>
          <w:rFonts w:ascii="Arial" w:hAnsi="Arial"/>
          <w:sz w:val="26"/>
        </w:rPr>
        <w:t xml:space="preserve">This </w:t>
      </w:r>
      <w:r w:rsidRPr="00EF772B">
        <w:rPr>
          <w:rFonts w:ascii="Arial" w:hAnsi="Arial"/>
          <w:i/>
          <w:sz w:val="26"/>
        </w:rPr>
        <w:t>Land Code</w:t>
      </w:r>
      <w:r w:rsidRPr="00EF772B">
        <w:rPr>
          <w:rFonts w:ascii="Arial" w:hAnsi="Arial"/>
          <w:sz w:val="26"/>
        </w:rPr>
        <w:t xml:space="preserve"> </w:t>
      </w:r>
      <w:r w:rsidR="00211576" w:rsidRPr="00EF772B">
        <w:rPr>
          <w:rFonts w:ascii="Arial" w:hAnsi="Arial"/>
          <w:sz w:val="26"/>
        </w:rPr>
        <w:t>does not</w:t>
      </w:r>
      <w:r w:rsidRPr="00EF772B">
        <w:rPr>
          <w:rFonts w:ascii="Arial" w:hAnsi="Arial"/>
          <w:sz w:val="26"/>
        </w:rPr>
        <w:t xml:space="preserve"> </w:t>
      </w:r>
      <w:r w:rsidR="00404A1B" w:rsidRPr="00D33F49">
        <w:rPr>
          <w:rFonts w:ascii="Arial" w:hAnsi="Arial" w:cs="Arial"/>
          <w:sz w:val="26"/>
        </w:rPr>
        <w:t xml:space="preserve">change: </w:t>
      </w:r>
    </w:p>
    <w:p w14:paraId="19F9818F" w14:textId="77777777" w:rsidR="00CD712A" w:rsidRPr="00D33F49" w:rsidRDefault="00CD712A" w:rsidP="00CD712A">
      <w:pPr>
        <w:ind w:left="720"/>
        <w:rPr>
          <w:rFonts w:ascii="Arial" w:hAnsi="Arial" w:cs="Arial"/>
          <w:sz w:val="26"/>
          <w:szCs w:val="26"/>
        </w:rPr>
      </w:pPr>
    </w:p>
    <w:p w14:paraId="257B0154" w14:textId="1F64876E" w:rsidR="00CD712A" w:rsidRPr="00E1486B" w:rsidRDefault="00CD712A" w:rsidP="00B1130B">
      <w:pPr>
        <w:pStyle w:val="ListParagraph"/>
        <w:numPr>
          <w:ilvl w:val="0"/>
          <w:numId w:val="70"/>
        </w:numPr>
        <w:ind w:left="2160" w:hanging="720"/>
        <w:rPr>
          <w:rFonts w:ascii="Arial" w:hAnsi="Arial" w:cs="Arial"/>
          <w:sz w:val="26"/>
        </w:rPr>
      </w:pPr>
      <w:r w:rsidRPr="00E1486B">
        <w:rPr>
          <w:rFonts w:ascii="Arial" w:hAnsi="Arial" w:cs="Arial"/>
          <w:sz w:val="26"/>
        </w:rPr>
        <w:t>any Aboriginal</w:t>
      </w:r>
      <w:r w:rsidRPr="00D33F49">
        <w:rPr>
          <w:rFonts w:ascii="Arial" w:hAnsi="Arial" w:cs="Arial"/>
          <w:sz w:val="26"/>
          <w:szCs w:val="26"/>
        </w:rPr>
        <w:t>, Treaty, inherent rights or other</w:t>
      </w:r>
      <w:r w:rsidRPr="00E1486B">
        <w:rPr>
          <w:rFonts w:ascii="Arial" w:hAnsi="Arial" w:cs="Arial"/>
          <w:sz w:val="26"/>
        </w:rPr>
        <w:t xml:space="preserve"> rights or freedoms that pertain </w:t>
      </w:r>
      <w:r w:rsidRPr="00D33F49">
        <w:rPr>
          <w:rFonts w:ascii="Arial" w:hAnsi="Arial" w:cs="Arial"/>
          <w:sz w:val="26"/>
          <w:szCs w:val="26"/>
        </w:rPr>
        <w:t xml:space="preserve">now or in the future </w:t>
      </w:r>
      <w:r w:rsidRPr="00E1486B">
        <w:rPr>
          <w:rFonts w:ascii="Arial" w:hAnsi="Arial" w:cs="Arial"/>
          <w:sz w:val="26"/>
        </w:rPr>
        <w:t xml:space="preserve">to the </w:t>
      </w:r>
      <w:r w:rsidR="000A7153">
        <w:rPr>
          <w:rFonts w:ascii="Arial" w:hAnsi="Arial" w:cs="Arial"/>
          <w:sz w:val="26"/>
          <w:szCs w:val="26"/>
        </w:rPr>
        <w:t>T'ít'q'et</w:t>
      </w:r>
      <w:r w:rsidRPr="00E1486B">
        <w:rPr>
          <w:rFonts w:ascii="Arial" w:hAnsi="Arial" w:cs="Arial"/>
          <w:sz w:val="26"/>
        </w:rPr>
        <w:t xml:space="preserve"> or its </w:t>
      </w:r>
      <w:r w:rsidRPr="00D33F49">
        <w:rPr>
          <w:rFonts w:ascii="Arial" w:hAnsi="Arial" w:cs="Arial"/>
          <w:sz w:val="26"/>
          <w:szCs w:val="26"/>
        </w:rPr>
        <w:t>Members; or</w:t>
      </w:r>
    </w:p>
    <w:p w14:paraId="7AEECD20" w14:textId="77777777" w:rsidR="00CD712A" w:rsidRPr="00E1486B" w:rsidRDefault="00CD712A" w:rsidP="00CE2574">
      <w:pPr>
        <w:ind w:left="2160" w:hanging="720"/>
        <w:rPr>
          <w:rFonts w:ascii="Arial" w:hAnsi="Arial" w:cs="Arial"/>
          <w:sz w:val="26"/>
        </w:rPr>
      </w:pPr>
    </w:p>
    <w:p w14:paraId="36404E1F" w14:textId="1566E5BA" w:rsidR="00E1196C" w:rsidRPr="009D7842" w:rsidRDefault="00CD712A" w:rsidP="00B1130B">
      <w:pPr>
        <w:pStyle w:val="ListParagraph"/>
        <w:numPr>
          <w:ilvl w:val="0"/>
          <w:numId w:val="70"/>
        </w:numPr>
        <w:ind w:left="2160" w:hanging="720"/>
        <w:rPr>
          <w:rFonts w:ascii="Arial" w:hAnsi="Arial" w:cs="Arial"/>
          <w:sz w:val="18"/>
        </w:rPr>
      </w:pPr>
      <w:r w:rsidRPr="00E1486B">
        <w:rPr>
          <w:rFonts w:ascii="Arial" w:hAnsi="Arial" w:cs="Arial"/>
          <w:sz w:val="26"/>
        </w:rPr>
        <w:t xml:space="preserve">the </w:t>
      </w:r>
      <w:r w:rsidR="00E1196C" w:rsidRPr="00E1486B">
        <w:rPr>
          <w:rFonts w:ascii="Arial" w:hAnsi="Arial" w:cs="Arial"/>
          <w:sz w:val="26"/>
        </w:rPr>
        <w:t xml:space="preserve">fiduciary </w:t>
      </w:r>
      <w:r w:rsidRPr="00E1486B">
        <w:rPr>
          <w:rFonts w:ascii="Arial" w:hAnsi="Arial" w:cs="Arial"/>
          <w:sz w:val="26"/>
        </w:rPr>
        <w:t xml:space="preserve">relationship between </w:t>
      </w:r>
      <w:r w:rsidRPr="00D33F49">
        <w:rPr>
          <w:rFonts w:ascii="Arial" w:hAnsi="Arial" w:cs="Arial"/>
          <w:sz w:val="26"/>
          <w:szCs w:val="26"/>
        </w:rPr>
        <w:t>Canada</w:t>
      </w:r>
      <w:r w:rsidRPr="00E1486B">
        <w:rPr>
          <w:rFonts w:ascii="Arial" w:hAnsi="Arial" w:cs="Arial"/>
          <w:sz w:val="26"/>
        </w:rPr>
        <w:t xml:space="preserve"> and </w:t>
      </w:r>
      <w:r w:rsidR="000A7153">
        <w:rPr>
          <w:rFonts w:ascii="Arial" w:hAnsi="Arial" w:cs="Arial"/>
          <w:sz w:val="26"/>
          <w:szCs w:val="26"/>
        </w:rPr>
        <w:t>T'ít'q'et</w:t>
      </w:r>
      <w:r w:rsidRPr="00E1486B">
        <w:rPr>
          <w:rFonts w:ascii="Arial" w:hAnsi="Arial" w:cs="Arial"/>
          <w:i/>
          <w:sz w:val="26"/>
        </w:rPr>
        <w:t xml:space="preserve"> </w:t>
      </w:r>
      <w:r w:rsidRPr="00E1486B">
        <w:rPr>
          <w:rFonts w:ascii="Arial" w:hAnsi="Arial" w:cs="Arial"/>
          <w:sz w:val="26"/>
        </w:rPr>
        <w:t xml:space="preserve">and its </w:t>
      </w:r>
      <w:r w:rsidRPr="00D33F49">
        <w:rPr>
          <w:rFonts w:ascii="Arial" w:hAnsi="Arial" w:cs="Arial"/>
          <w:sz w:val="26"/>
          <w:szCs w:val="26"/>
        </w:rPr>
        <w:t>Members</w:t>
      </w:r>
      <w:r w:rsidR="009D7842">
        <w:rPr>
          <w:rFonts w:ascii="Arial" w:hAnsi="Arial" w:cs="Arial"/>
          <w:sz w:val="26"/>
        </w:rPr>
        <w:t>; or</w:t>
      </w:r>
    </w:p>
    <w:p w14:paraId="5E953ACE" w14:textId="77777777" w:rsidR="009D7842" w:rsidRPr="009D7842" w:rsidRDefault="009D7842" w:rsidP="009D7842">
      <w:pPr>
        <w:pStyle w:val="ListParagraph"/>
        <w:rPr>
          <w:rFonts w:ascii="Arial" w:hAnsi="Arial" w:cs="Arial"/>
          <w:sz w:val="18"/>
        </w:rPr>
      </w:pPr>
    </w:p>
    <w:p w14:paraId="2C341720" w14:textId="53C8D771" w:rsidR="009D7842" w:rsidRPr="009D7842" w:rsidRDefault="009D7842" w:rsidP="00B1130B">
      <w:pPr>
        <w:pStyle w:val="ListParagraph"/>
        <w:numPr>
          <w:ilvl w:val="0"/>
          <w:numId w:val="70"/>
        </w:numPr>
        <w:ind w:left="2160" w:hanging="720"/>
        <w:rPr>
          <w:rFonts w:ascii="Arial" w:hAnsi="Arial" w:cs="Arial"/>
          <w:sz w:val="18"/>
        </w:rPr>
      </w:pPr>
      <w:r w:rsidRPr="009D7842">
        <w:rPr>
          <w:rFonts w:ascii="Arial" w:hAnsi="Arial" w:cs="Arial"/>
          <w:sz w:val="26"/>
          <w:szCs w:val="26"/>
        </w:rPr>
        <w:t xml:space="preserve">the by-law powers of Council pursuant to the </w:t>
      </w:r>
      <w:r w:rsidRPr="009D7842">
        <w:rPr>
          <w:rFonts w:ascii="Arial" w:hAnsi="Arial" w:cs="Arial"/>
          <w:i/>
          <w:sz w:val="26"/>
          <w:szCs w:val="26"/>
        </w:rPr>
        <w:t>Indian Act</w:t>
      </w:r>
      <w:r>
        <w:rPr>
          <w:rFonts w:ascii="Arial" w:hAnsi="Arial" w:cs="Arial"/>
          <w:sz w:val="26"/>
          <w:szCs w:val="26"/>
        </w:rPr>
        <w:t>.</w:t>
      </w:r>
    </w:p>
    <w:p w14:paraId="5C01BAB9" w14:textId="77777777" w:rsidR="00654007" w:rsidRPr="00D33F49" w:rsidRDefault="00654007" w:rsidP="00E1196C">
      <w:pPr>
        <w:rPr>
          <w:rFonts w:ascii="Arial" w:hAnsi="Arial" w:cs="Arial"/>
          <w:sz w:val="18"/>
        </w:rPr>
      </w:pPr>
    </w:p>
    <w:p w14:paraId="496545A4" w14:textId="77777777" w:rsidR="00E1196C" w:rsidRPr="00EF772B" w:rsidRDefault="00E1196C" w:rsidP="00CE2574">
      <w:pPr>
        <w:ind w:left="-720"/>
        <w:rPr>
          <w:rFonts w:ascii="Arial" w:hAnsi="Arial"/>
          <w:sz w:val="18"/>
        </w:rPr>
      </w:pPr>
      <w:r w:rsidRPr="00EF772B">
        <w:rPr>
          <w:rFonts w:ascii="Arial" w:hAnsi="Arial"/>
          <w:sz w:val="18"/>
        </w:rPr>
        <w:t xml:space="preserve">Lands and </w:t>
      </w:r>
      <w:r w:rsidRPr="00EF772B">
        <w:rPr>
          <w:rFonts w:ascii="Arial" w:hAnsi="Arial" w:cs="Arial"/>
          <w:sz w:val="18"/>
          <w:szCs w:val="18"/>
        </w:rPr>
        <w:t xml:space="preserve">Interests </w:t>
      </w:r>
      <w:r w:rsidRPr="00EF772B">
        <w:rPr>
          <w:rFonts w:ascii="Arial" w:hAnsi="Arial"/>
          <w:sz w:val="18"/>
        </w:rPr>
        <w:t>affected</w:t>
      </w:r>
    </w:p>
    <w:p w14:paraId="4D2D76C6" w14:textId="77777777" w:rsidR="00E1196C" w:rsidRPr="00EF772B" w:rsidRDefault="00E1196C" w:rsidP="00E1196C">
      <w:pPr>
        <w:rPr>
          <w:rFonts w:ascii="Arial" w:hAnsi="Arial"/>
          <w:sz w:val="18"/>
        </w:rPr>
      </w:pPr>
    </w:p>
    <w:p w14:paraId="64326DBB" w14:textId="45A6175D" w:rsidR="00450E8E" w:rsidRPr="00043810" w:rsidRDefault="00450E8E" w:rsidP="00B1130B">
      <w:pPr>
        <w:numPr>
          <w:ilvl w:val="1"/>
          <w:numId w:val="63"/>
        </w:numPr>
        <w:ind w:left="720" w:hanging="720"/>
        <w:rPr>
          <w:rFonts w:ascii="Arial" w:hAnsi="Arial"/>
          <w:sz w:val="26"/>
          <w:szCs w:val="26"/>
        </w:rPr>
      </w:pPr>
      <w:r w:rsidRPr="00EF772B">
        <w:rPr>
          <w:rFonts w:ascii="Arial" w:hAnsi="Arial"/>
          <w:sz w:val="26"/>
        </w:rPr>
        <w:t xml:space="preserve">A reference to </w:t>
      </w:r>
      <w:r w:rsidRPr="007C507F">
        <w:rPr>
          <w:rFonts w:ascii="Arial" w:hAnsi="Arial" w:cs="Arial"/>
          <w:sz w:val="26"/>
          <w:szCs w:val="26"/>
        </w:rPr>
        <w:t xml:space="preserve">Land </w:t>
      </w:r>
      <w:r w:rsidR="00404A1B" w:rsidRPr="007C507F">
        <w:rPr>
          <w:rFonts w:ascii="Arial" w:hAnsi="Arial" w:cs="Arial"/>
          <w:sz w:val="26"/>
          <w:szCs w:val="26"/>
        </w:rPr>
        <w:t xml:space="preserve">in </w:t>
      </w:r>
      <w:r w:rsidRPr="007C507F">
        <w:rPr>
          <w:rFonts w:ascii="Arial" w:hAnsi="Arial" w:cs="Arial"/>
          <w:sz w:val="26"/>
          <w:szCs w:val="26"/>
        </w:rPr>
        <w:t xml:space="preserve">this </w:t>
      </w:r>
      <w:r w:rsidRPr="007C507F">
        <w:rPr>
          <w:rFonts w:ascii="Arial" w:hAnsi="Arial" w:cs="Arial"/>
          <w:i/>
          <w:sz w:val="26"/>
          <w:szCs w:val="26"/>
        </w:rPr>
        <w:t>Land Code</w:t>
      </w:r>
      <w:r w:rsidRPr="007C507F">
        <w:rPr>
          <w:rFonts w:ascii="Arial" w:hAnsi="Arial" w:cs="Arial"/>
          <w:sz w:val="26"/>
          <w:szCs w:val="26"/>
        </w:rPr>
        <w:t xml:space="preserve"> </w:t>
      </w:r>
      <w:r w:rsidR="007C507F" w:rsidRPr="007C507F">
        <w:rPr>
          <w:rFonts w:ascii="Arial" w:hAnsi="Arial" w:cs="Arial"/>
          <w:sz w:val="26"/>
          <w:szCs w:val="26"/>
        </w:rPr>
        <w:t>includes all the interests and rights</w:t>
      </w:r>
      <w:r w:rsidR="006657AA">
        <w:rPr>
          <w:rFonts w:ascii="Arial" w:hAnsi="Arial" w:cs="Arial"/>
          <w:sz w:val="26"/>
          <w:szCs w:val="26"/>
        </w:rPr>
        <w:t xml:space="preserve"> in</w:t>
      </w:r>
      <w:r w:rsidR="007C507F" w:rsidRPr="007C507F">
        <w:rPr>
          <w:rFonts w:ascii="Arial" w:hAnsi="Arial" w:cs="Arial"/>
          <w:sz w:val="26"/>
          <w:szCs w:val="26"/>
        </w:rPr>
        <w:t xml:space="preserve">, as well as the resources </w:t>
      </w:r>
      <w:r w:rsidR="00121A3A">
        <w:rPr>
          <w:rFonts w:ascii="Arial" w:hAnsi="Arial" w:cs="Arial"/>
          <w:sz w:val="26"/>
          <w:szCs w:val="26"/>
        </w:rPr>
        <w:t xml:space="preserve">that </w:t>
      </w:r>
      <w:r w:rsidR="007C507F" w:rsidRPr="007C507F">
        <w:rPr>
          <w:rFonts w:ascii="Arial" w:hAnsi="Arial" w:cs="Arial"/>
          <w:sz w:val="26"/>
          <w:szCs w:val="26"/>
        </w:rPr>
        <w:t>belong to</w:t>
      </w:r>
      <w:r w:rsidR="00D14D18">
        <w:rPr>
          <w:rFonts w:ascii="Arial" w:hAnsi="Arial" w:cs="Arial"/>
          <w:sz w:val="26"/>
          <w:szCs w:val="26"/>
        </w:rPr>
        <w:t xml:space="preserve"> </w:t>
      </w:r>
      <w:r w:rsidR="007C507F" w:rsidRPr="007C507F">
        <w:rPr>
          <w:rFonts w:ascii="Arial" w:hAnsi="Arial" w:cs="Arial"/>
          <w:sz w:val="26"/>
          <w:szCs w:val="26"/>
        </w:rPr>
        <w:t>that Land to the extent these are under the jurisdiction of Canada and are part of that Land</w:t>
      </w:r>
      <w:r w:rsidR="007C507F">
        <w:rPr>
          <w:rFonts w:ascii="Arial" w:hAnsi="Arial" w:cs="Arial"/>
          <w:sz w:val="26"/>
          <w:szCs w:val="26"/>
        </w:rPr>
        <w:t xml:space="preserve">, </w:t>
      </w:r>
      <w:r w:rsidRPr="007C507F">
        <w:rPr>
          <w:rFonts w:ascii="Arial" w:hAnsi="Arial" w:cs="Arial"/>
          <w:sz w:val="26"/>
          <w:szCs w:val="26"/>
        </w:rPr>
        <w:t>and incl</w:t>
      </w:r>
      <w:r w:rsidRPr="00EF772B">
        <w:rPr>
          <w:rFonts w:ascii="Arial" w:hAnsi="Arial"/>
          <w:sz w:val="26"/>
        </w:rPr>
        <w:t>udes</w:t>
      </w:r>
      <w:r w:rsidR="00211576" w:rsidRPr="00EF772B">
        <w:rPr>
          <w:rFonts w:ascii="Arial" w:hAnsi="Arial" w:cs="Arial"/>
          <w:sz w:val="26"/>
          <w:szCs w:val="26"/>
        </w:rPr>
        <w:t>:</w:t>
      </w:r>
      <w:r w:rsidRPr="00EF772B">
        <w:rPr>
          <w:rFonts w:ascii="Arial" w:hAnsi="Arial"/>
          <w:sz w:val="26"/>
        </w:rPr>
        <w:t xml:space="preserve"> </w:t>
      </w:r>
    </w:p>
    <w:p w14:paraId="7DA89D09" w14:textId="77777777" w:rsidR="00450E8E" w:rsidRPr="00043810" w:rsidRDefault="00450E8E" w:rsidP="00450E8E">
      <w:pPr>
        <w:rPr>
          <w:rFonts w:ascii="Arial" w:hAnsi="Arial"/>
          <w:sz w:val="26"/>
          <w:szCs w:val="26"/>
        </w:rPr>
      </w:pPr>
    </w:p>
    <w:p w14:paraId="489D5702" w14:textId="1109E181" w:rsidR="00450E8E" w:rsidRPr="00EF772B" w:rsidRDefault="00450E8E" w:rsidP="00A842FD">
      <w:pPr>
        <w:numPr>
          <w:ilvl w:val="0"/>
          <w:numId w:val="1"/>
        </w:numPr>
        <w:spacing w:after="240"/>
        <w:rPr>
          <w:rFonts w:ascii="Arial" w:hAnsi="Arial"/>
          <w:sz w:val="26"/>
        </w:rPr>
      </w:pPr>
      <w:r w:rsidRPr="00EF772B">
        <w:rPr>
          <w:rFonts w:ascii="Arial" w:hAnsi="Arial"/>
          <w:sz w:val="26"/>
        </w:rPr>
        <w:t xml:space="preserve">the water, beds underlying water, </w:t>
      </w:r>
      <w:r w:rsidR="00DE5911">
        <w:rPr>
          <w:rFonts w:ascii="Arial" w:hAnsi="Arial"/>
          <w:sz w:val="26"/>
        </w:rPr>
        <w:t>r</w:t>
      </w:r>
      <w:r w:rsidRPr="00EF772B">
        <w:rPr>
          <w:rFonts w:ascii="Arial" w:hAnsi="Arial" w:cs="Arial"/>
          <w:sz w:val="26"/>
          <w:szCs w:val="26"/>
        </w:rPr>
        <w:t xml:space="preserve">iparian </w:t>
      </w:r>
      <w:r w:rsidR="00DE5911">
        <w:rPr>
          <w:rFonts w:ascii="Arial" w:hAnsi="Arial" w:cs="Arial"/>
          <w:sz w:val="26"/>
          <w:szCs w:val="26"/>
        </w:rPr>
        <w:t>r</w:t>
      </w:r>
      <w:r w:rsidRPr="00EF772B">
        <w:rPr>
          <w:rFonts w:ascii="Arial" w:hAnsi="Arial" w:cs="Arial"/>
          <w:sz w:val="26"/>
          <w:szCs w:val="26"/>
        </w:rPr>
        <w:t>ights</w:t>
      </w:r>
      <w:r w:rsidRPr="00EF772B">
        <w:rPr>
          <w:rFonts w:ascii="Arial" w:hAnsi="Arial"/>
          <w:sz w:val="26"/>
        </w:rPr>
        <w:t xml:space="preserve">, and renewable and non-renewable </w:t>
      </w:r>
      <w:r w:rsidR="00247F97">
        <w:rPr>
          <w:rFonts w:ascii="Arial" w:hAnsi="Arial"/>
          <w:sz w:val="26"/>
        </w:rPr>
        <w:t>N</w:t>
      </w:r>
      <w:r w:rsidRPr="00EF772B">
        <w:rPr>
          <w:rFonts w:ascii="Arial" w:hAnsi="Arial"/>
          <w:sz w:val="26"/>
        </w:rPr>
        <w:t xml:space="preserve">atural </w:t>
      </w:r>
      <w:r w:rsidR="00247F97">
        <w:rPr>
          <w:rFonts w:ascii="Arial" w:hAnsi="Arial"/>
          <w:sz w:val="26"/>
        </w:rPr>
        <w:t>R</w:t>
      </w:r>
      <w:r w:rsidRPr="00EF772B">
        <w:rPr>
          <w:rFonts w:ascii="Arial" w:hAnsi="Arial"/>
          <w:sz w:val="26"/>
        </w:rPr>
        <w:t xml:space="preserve">esources </w:t>
      </w:r>
      <w:r w:rsidRPr="00EF772B">
        <w:rPr>
          <w:rFonts w:ascii="Arial" w:hAnsi="Arial" w:cs="Arial"/>
          <w:sz w:val="26"/>
          <w:szCs w:val="26"/>
        </w:rPr>
        <w:t>in and of</w:t>
      </w:r>
      <w:r w:rsidRPr="00EF772B">
        <w:rPr>
          <w:rFonts w:ascii="Arial" w:hAnsi="Arial"/>
          <w:sz w:val="26"/>
        </w:rPr>
        <w:t xml:space="preserve"> that </w:t>
      </w:r>
      <w:r w:rsidR="002A536B" w:rsidRPr="00EF772B">
        <w:rPr>
          <w:rFonts w:ascii="Arial" w:hAnsi="Arial" w:cs="Arial"/>
          <w:sz w:val="26"/>
          <w:szCs w:val="26"/>
        </w:rPr>
        <w:t>L</w:t>
      </w:r>
      <w:r w:rsidRPr="00EF772B">
        <w:rPr>
          <w:rFonts w:ascii="Arial" w:hAnsi="Arial" w:cs="Arial"/>
          <w:sz w:val="26"/>
          <w:szCs w:val="26"/>
        </w:rPr>
        <w:t>and</w:t>
      </w:r>
      <w:r w:rsidRPr="00EF772B">
        <w:rPr>
          <w:rFonts w:ascii="Arial" w:hAnsi="Arial"/>
          <w:sz w:val="26"/>
        </w:rPr>
        <w:t xml:space="preserve">,  </w:t>
      </w:r>
    </w:p>
    <w:p w14:paraId="571FC191" w14:textId="77777777" w:rsidR="00450E8E" w:rsidRPr="00EF772B" w:rsidRDefault="00450E8E" w:rsidP="00A842FD">
      <w:pPr>
        <w:numPr>
          <w:ilvl w:val="0"/>
          <w:numId w:val="1"/>
        </w:numPr>
        <w:spacing w:after="240"/>
        <w:rPr>
          <w:rFonts w:ascii="Arial" w:hAnsi="Arial"/>
          <w:sz w:val="26"/>
        </w:rPr>
      </w:pPr>
      <w:r w:rsidRPr="00EF772B">
        <w:rPr>
          <w:rFonts w:ascii="Arial" w:hAnsi="Arial"/>
          <w:sz w:val="26"/>
        </w:rPr>
        <w:t xml:space="preserve">all the </w:t>
      </w:r>
      <w:r w:rsidR="00D54EDE" w:rsidRPr="00EF772B">
        <w:rPr>
          <w:rFonts w:ascii="Arial" w:hAnsi="Arial" w:cs="Arial"/>
          <w:sz w:val="26"/>
          <w:szCs w:val="26"/>
        </w:rPr>
        <w:t>I</w:t>
      </w:r>
      <w:r w:rsidRPr="00EF772B">
        <w:rPr>
          <w:rFonts w:ascii="Arial" w:hAnsi="Arial" w:cs="Arial"/>
          <w:sz w:val="26"/>
          <w:szCs w:val="26"/>
        </w:rPr>
        <w:t>nterests</w:t>
      </w:r>
      <w:r w:rsidRPr="00EF772B">
        <w:rPr>
          <w:rFonts w:ascii="Arial" w:hAnsi="Arial"/>
          <w:sz w:val="26"/>
        </w:rPr>
        <w:t xml:space="preserve"> and </w:t>
      </w:r>
      <w:r w:rsidR="00784411" w:rsidRPr="00EF772B">
        <w:rPr>
          <w:rFonts w:ascii="Arial" w:hAnsi="Arial" w:cs="Arial"/>
          <w:sz w:val="26"/>
          <w:szCs w:val="26"/>
        </w:rPr>
        <w:t>Licence</w:t>
      </w:r>
      <w:r w:rsidRPr="00EF772B">
        <w:rPr>
          <w:rFonts w:ascii="Arial" w:hAnsi="Arial" w:cs="Arial"/>
          <w:sz w:val="26"/>
          <w:szCs w:val="26"/>
        </w:rPr>
        <w:t>s</w:t>
      </w:r>
      <w:r w:rsidRPr="00EF772B">
        <w:rPr>
          <w:rFonts w:ascii="Arial" w:hAnsi="Arial"/>
          <w:sz w:val="26"/>
        </w:rPr>
        <w:t xml:space="preserve"> granted </w:t>
      </w:r>
      <w:r w:rsidRPr="00EF772B">
        <w:rPr>
          <w:rFonts w:ascii="Arial" w:hAnsi="Arial" w:cs="Arial"/>
          <w:sz w:val="26"/>
          <w:szCs w:val="26"/>
        </w:rPr>
        <w:t xml:space="preserve">by </w:t>
      </w:r>
      <w:r w:rsidRPr="00EF772B">
        <w:rPr>
          <w:rFonts w:ascii="Arial" w:hAnsi="Arial"/>
          <w:sz w:val="26"/>
        </w:rPr>
        <w:t xml:space="preserve">Canada listed in the </w:t>
      </w:r>
      <w:r w:rsidRPr="00EF772B">
        <w:rPr>
          <w:rFonts w:ascii="Arial" w:hAnsi="Arial" w:cs="Arial"/>
          <w:sz w:val="26"/>
          <w:szCs w:val="26"/>
        </w:rPr>
        <w:t>Individual</w:t>
      </w:r>
      <w:r w:rsidR="002A536B" w:rsidRPr="00EF772B">
        <w:rPr>
          <w:rFonts w:ascii="Arial" w:hAnsi="Arial"/>
          <w:sz w:val="26"/>
        </w:rPr>
        <w:t xml:space="preserve"> Agreement</w:t>
      </w:r>
      <w:r w:rsidR="002A536B" w:rsidRPr="00EF772B">
        <w:rPr>
          <w:rFonts w:ascii="Arial" w:hAnsi="Arial" w:cs="Arial"/>
          <w:sz w:val="26"/>
          <w:szCs w:val="26"/>
        </w:rPr>
        <w:t>; and</w:t>
      </w:r>
    </w:p>
    <w:p w14:paraId="7851A958" w14:textId="3F480107" w:rsidR="00450E8E" w:rsidRPr="00EF772B" w:rsidRDefault="00450E8E" w:rsidP="00A842FD">
      <w:pPr>
        <w:numPr>
          <w:ilvl w:val="0"/>
          <w:numId w:val="1"/>
        </w:numPr>
        <w:rPr>
          <w:rFonts w:ascii="Arial" w:hAnsi="Arial" w:cs="Arial"/>
          <w:sz w:val="26"/>
          <w:szCs w:val="26"/>
        </w:rPr>
      </w:pPr>
      <w:bookmarkStart w:id="56" w:name="_Toc50725073"/>
      <w:r w:rsidRPr="00EF772B">
        <w:rPr>
          <w:rFonts w:ascii="Arial" w:hAnsi="Arial" w:cs="Arial"/>
          <w:sz w:val="26"/>
          <w:szCs w:val="26"/>
        </w:rPr>
        <w:t xml:space="preserve">all </w:t>
      </w:r>
      <w:r w:rsidR="00263B9D" w:rsidRPr="00EF772B">
        <w:rPr>
          <w:rFonts w:ascii="Arial" w:hAnsi="Arial" w:cs="Arial"/>
          <w:sz w:val="26"/>
          <w:szCs w:val="26"/>
        </w:rPr>
        <w:t xml:space="preserve">the </w:t>
      </w:r>
      <w:r w:rsidR="00D54EDE" w:rsidRPr="00EF772B">
        <w:rPr>
          <w:rFonts w:ascii="Arial" w:hAnsi="Arial" w:cs="Arial"/>
          <w:sz w:val="26"/>
          <w:szCs w:val="26"/>
        </w:rPr>
        <w:t xml:space="preserve">Interests and </w:t>
      </w:r>
      <w:r w:rsidR="00784411" w:rsidRPr="00EF772B">
        <w:rPr>
          <w:rFonts w:ascii="Arial" w:hAnsi="Arial" w:cs="Arial"/>
          <w:sz w:val="26"/>
          <w:szCs w:val="26"/>
        </w:rPr>
        <w:t>Licence</w:t>
      </w:r>
      <w:r w:rsidR="00D54EDE" w:rsidRPr="00EF772B">
        <w:rPr>
          <w:rFonts w:ascii="Arial" w:hAnsi="Arial" w:cs="Arial"/>
          <w:sz w:val="26"/>
          <w:szCs w:val="26"/>
        </w:rPr>
        <w:t>s</w:t>
      </w:r>
      <w:r w:rsidRPr="00EF772B">
        <w:rPr>
          <w:rFonts w:ascii="Arial" w:hAnsi="Arial" w:cs="Arial"/>
          <w:sz w:val="26"/>
          <w:szCs w:val="26"/>
        </w:rPr>
        <w:t xml:space="preserve"> </w:t>
      </w:r>
      <w:r w:rsidR="002A536B" w:rsidRPr="00EF772B">
        <w:rPr>
          <w:rFonts w:ascii="Arial" w:hAnsi="Arial" w:cs="Arial"/>
          <w:sz w:val="26"/>
          <w:szCs w:val="26"/>
        </w:rPr>
        <w:t xml:space="preserve">granted by </w:t>
      </w:r>
      <w:r w:rsidR="000A7153">
        <w:rPr>
          <w:rFonts w:ascii="Arial" w:hAnsi="Arial" w:cs="Arial"/>
          <w:iCs/>
          <w:sz w:val="26"/>
          <w:szCs w:val="26"/>
        </w:rPr>
        <w:t>T'ít'q'et</w:t>
      </w:r>
      <w:r w:rsidR="002A536B" w:rsidRPr="00EF772B">
        <w:rPr>
          <w:rFonts w:ascii="Arial" w:hAnsi="Arial" w:cs="Arial"/>
          <w:iCs/>
          <w:sz w:val="26"/>
          <w:szCs w:val="26"/>
        </w:rPr>
        <w:t xml:space="preserve"> after this </w:t>
      </w:r>
      <w:r w:rsidR="002A536B" w:rsidRPr="00EF772B">
        <w:rPr>
          <w:rFonts w:ascii="Arial" w:hAnsi="Arial" w:cs="Arial"/>
          <w:i/>
          <w:iCs/>
          <w:sz w:val="26"/>
          <w:szCs w:val="26"/>
        </w:rPr>
        <w:t>Land Code</w:t>
      </w:r>
      <w:r w:rsidR="002A536B" w:rsidRPr="00EF772B">
        <w:rPr>
          <w:rFonts w:ascii="Arial" w:hAnsi="Arial" w:cs="Arial"/>
          <w:iCs/>
          <w:sz w:val="26"/>
          <w:szCs w:val="26"/>
        </w:rPr>
        <w:t xml:space="preserve"> comes into effect. </w:t>
      </w:r>
    </w:p>
    <w:p w14:paraId="6FDA94B8" w14:textId="77777777" w:rsidR="00B62CB2" w:rsidRPr="00EF772B" w:rsidRDefault="00B62CB2" w:rsidP="00351797">
      <w:pPr>
        <w:ind w:left="2160"/>
        <w:jc w:val="both"/>
        <w:rPr>
          <w:rFonts w:ascii="Arial" w:hAnsi="Arial" w:cs="Arial"/>
          <w:sz w:val="18"/>
          <w:szCs w:val="18"/>
        </w:rPr>
      </w:pPr>
    </w:p>
    <w:p w14:paraId="2F884B82" w14:textId="77777777" w:rsidR="00450E8E" w:rsidRPr="00EF772B" w:rsidRDefault="00450E8E">
      <w:pPr>
        <w:ind w:left="-720"/>
        <w:rPr>
          <w:rFonts w:ascii="Arial" w:hAnsi="Arial" w:cs="Arial"/>
          <w:sz w:val="18"/>
          <w:szCs w:val="18"/>
        </w:rPr>
      </w:pPr>
      <w:r w:rsidRPr="00EF772B">
        <w:rPr>
          <w:rFonts w:ascii="Arial" w:hAnsi="Arial" w:cs="Arial"/>
          <w:sz w:val="18"/>
          <w:szCs w:val="18"/>
        </w:rPr>
        <w:lastRenderedPageBreak/>
        <w:t>Eligible Reserve Land</w:t>
      </w:r>
    </w:p>
    <w:p w14:paraId="1AC58D06" w14:textId="77777777" w:rsidR="00450E8E" w:rsidRPr="00EF772B" w:rsidRDefault="00450E8E" w:rsidP="00450E8E">
      <w:pPr>
        <w:ind w:left="360"/>
        <w:rPr>
          <w:rFonts w:ascii="Arial" w:hAnsi="Arial" w:cs="Arial"/>
          <w:sz w:val="18"/>
          <w:szCs w:val="18"/>
        </w:rPr>
      </w:pPr>
    </w:p>
    <w:p w14:paraId="27BFEE02" w14:textId="3F7108FD" w:rsidR="00450E8E" w:rsidRPr="00043810" w:rsidRDefault="00450E8E" w:rsidP="00B1130B">
      <w:pPr>
        <w:numPr>
          <w:ilvl w:val="1"/>
          <w:numId w:val="63"/>
        </w:numPr>
        <w:ind w:left="720" w:hanging="720"/>
        <w:rPr>
          <w:rFonts w:ascii="Arial" w:hAnsi="Arial" w:cs="Arial"/>
          <w:sz w:val="26"/>
          <w:szCs w:val="26"/>
        </w:rPr>
      </w:pPr>
      <w:r w:rsidRPr="00EF772B">
        <w:rPr>
          <w:rFonts w:ascii="Arial" w:hAnsi="Arial" w:cs="Arial"/>
          <w:sz w:val="26"/>
          <w:szCs w:val="26"/>
        </w:rPr>
        <w:t>Only Land that</w:t>
      </w:r>
      <w:r w:rsidR="009D7842">
        <w:rPr>
          <w:rFonts w:ascii="Arial" w:hAnsi="Arial" w:cs="Arial"/>
          <w:sz w:val="26"/>
          <w:szCs w:val="26"/>
        </w:rPr>
        <w:t xml:space="preserve"> is a reserve of the </w:t>
      </w:r>
      <w:r w:rsidR="000A7153">
        <w:rPr>
          <w:rFonts w:ascii="Arial" w:hAnsi="Arial" w:cs="Arial"/>
          <w:sz w:val="26"/>
          <w:szCs w:val="26"/>
        </w:rPr>
        <w:t>T'ít'q'et</w:t>
      </w:r>
      <w:r w:rsidR="004F2E45" w:rsidRPr="004F2E45">
        <w:rPr>
          <w:rFonts w:ascii="Arial" w:hAnsi="Arial" w:cs="Arial"/>
          <w:sz w:val="26"/>
          <w:szCs w:val="26"/>
        </w:rPr>
        <w:t xml:space="preserve"> </w:t>
      </w:r>
      <w:r w:rsidR="009D7842">
        <w:rPr>
          <w:rFonts w:ascii="Arial" w:hAnsi="Arial" w:cs="Arial"/>
          <w:sz w:val="26"/>
          <w:szCs w:val="26"/>
        </w:rPr>
        <w:t>i</w:t>
      </w:r>
      <w:r w:rsidRPr="00EF772B">
        <w:rPr>
          <w:rFonts w:ascii="Arial" w:hAnsi="Arial" w:cs="Arial"/>
          <w:sz w:val="26"/>
          <w:szCs w:val="26"/>
        </w:rPr>
        <w:t>s eligible to be governed</w:t>
      </w:r>
      <w:r w:rsidR="009D7842">
        <w:rPr>
          <w:rFonts w:ascii="Arial" w:hAnsi="Arial" w:cs="Arial"/>
          <w:sz w:val="26"/>
          <w:szCs w:val="26"/>
        </w:rPr>
        <w:t xml:space="preserve"> by </w:t>
      </w:r>
      <w:r w:rsidR="000A7153">
        <w:rPr>
          <w:rFonts w:ascii="Arial" w:hAnsi="Arial" w:cs="Arial"/>
          <w:sz w:val="26"/>
          <w:szCs w:val="26"/>
        </w:rPr>
        <w:t>T'ít'q'et</w:t>
      </w:r>
      <w:r w:rsidR="004F2E45" w:rsidRPr="004F2E45">
        <w:rPr>
          <w:rFonts w:ascii="Arial" w:hAnsi="Arial" w:cs="Arial"/>
          <w:sz w:val="26"/>
          <w:szCs w:val="26"/>
        </w:rPr>
        <w:t xml:space="preserve"> </w:t>
      </w:r>
      <w:r w:rsidR="004F2E45">
        <w:rPr>
          <w:rFonts w:ascii="Arial" w:hAnsi="Arial" w:cs="Arial"/>
          <w:sz w:val="26"/>
          <w:szCs w:val="26"/>
        </w:rPr>
        <w:t xml:space="preserve">as </w:t>
      </w:r>
      <w:r w:rsidR="009D7842">
        <w:rPr>
          <w:rFonts w:ascii="Arial" w:hAnsi="Arial" w:cs="Arial"/>
          <w:sz w:val="26"/>
          <w:szCs w:val="26"/>
        </w:rPr>
        <w:t>Land u</w:t>
      </w:r>
      <w:r w:rsidRPr="00EF772B">
        <w:rPr>
          <w:rFonts w:ascii="Arial" w:hAnsi="Arial" w:cs="Arial"/>
          <w:sz w:val="26"/>
          <w:szCs w:val="26"/>
        </w:rPr>
        <w:t xml:space="preserve">nder this </w:t>
      </w:r>
      <w:r w:rsidRPr="00EF772B">
        <w:rPr>
          <w:rFonts w:ascii="Arial" w:hAnsi="Arial" w:cs="Arial"/>
          <w:i/>
          <w:sz w:val="26"/>
          <w:szCs w:val="26"/>
        </w:rPr>
        <w:t>Land Code</w:t>
      </w:r>
      <w:r w:rsidR="009D7842" w:rsidRPr="009D7842">
        <w:rPr>
          <w:rFonts w:ascii="Arial" w:hAnsi="Arial" w:cs="Arial"/>
          <w:sz w:val="26"/>
          <w:szCs w:val="26"/>
        </w:rPr>
        <w:t>.</w:t>
      </w:r>
      <w:r w:rsidR="009D7842">
        <w:rPr>
          <w:rFonts w:ascii="Arial" w:hAnsi="Arial" w:cs="Arial"/>
          <w:i/>
          <w:sz w:val="26"/>
          <w:szCs w:val="26"/>
        </w:rPr>
        <w:t xml:space="preserve"> </w:t>
      </w:r>
      <w:r w:rsidRPr="00EF772B">
        <w:rPr>
          <w:rFonts w:ascii="Arial" w:hAnsi="Arial" w:cs="Arial"/>
          <w:sz w:val="26"/>
          <w:szCs w:val="26"/>
        </w:rPr>
        <w:t xml:space="preserve">  </w:t>
      </w:r>
    </w:p>
    <w:p w14:paraId="091A7981" w14:textId="77777777" w:rsidR="00211576" w:rsidRPr="00043810" w:rsidRDefault="00211576" w:rsidP="00211576">
      <w:pPr>
        <w:ind w:left="360"/>
        <w:rPr>
          <w:rFonts w:ascii="Arial" w:hAnsi="Arial" w:cs="Arial"/>
          <w:sz w:val="20"/>
          <w:szCs w:val="20"/>
        </w:rPr>
      </w:pPr>
    </w:p>
    <w:p w14:paraId="57B3F4DF" w14:textId="77777777" w:rsidR="00416688" w:rsidRPr="00043810" w:rsidRDefault="00416688" w:rsidP="00211576">
      <w:pPr>
        <w:ind w:left="360"/>
        <w:rPr>
          <w:rFonts w:ascii="Arial" w:hAnsi="Arial" w:cs="Arial"/>
          <w:sz w:val="20"/>
          <w:szCs w:val="20"/>
        </w:rPr>
      </w:pPr>
    </w:p>
    <w:p w14:paraId="2DC5F2E4" w14:textId="566F4A5F" w:rsidR="00EB287F" w:rsidRPr="00EF772B" w:rsidRDefault="00EB287F" w:rsidP="00B1130B">
      <w:pPr>
        <w:pStyle w:val="Heading2"/>
        <w:numPr>
          <w:ilvl w:val="0"/>
          <w:numId w:val="77"/>
        </w:numPr>
      </w:pPr>
      <w:bookmarkStart w:id="57" w:name="_Toc49967618"/>
      <w:bookmarkStart w:id="58" w:name="_Toc50722597"/>
      <w:bookmarkStart w:id="59" w:name="_Toc390173944"/>
      <w:bookmarkStart w:id="60" w:name="_Toc534961091"/>
      <w:r w:rsidRPr="00EF772B">
        <w:t>Authority to Govern</w:t>
      </w:r>
      <w:bookmarkEnd w:id="56"/>
      <w:bookmarkEnd w:id="57"/>
      <w:bookmarkEnd w:id="58"/>
      <w:bookmarkEnd w:id="59"/>
      <w:bookmarkEnd w:id="60"/>
    </w:p>
    <w:p w14:paraId="1E03F38A" w14:textId="77777777" w:rsidR="001E2AB1" w:rsidRPr="00EF772B" w:rsidRDefault="001E2AB1">
      <w:pPr>
        <w:tabs>
          <w:tab w:val="left" w:pos="2805"/>
        </w:tabs>
        <w:rPr>
          <w:rFonts w:ascii="Arial" w:hAnsi="Arial"/>
          <w:sz w:val="18"/>
        </w:rPr>
      </w:pPr>
    </w:p>
    <w:p w14:paraId="18A2BF64" w14:textId="77777777" w:rsidR="001E2AB1" w:rsidRPr="00EF772B" w:rsidRDefault="00EB287F" w:rsidP="00CE2574">
      <w:pPr>
        <w:tabs>
          <w:tab w:val="left" w:pos="2805"/>
        </w:tabs>
        <w:ind w:left="-720"/>
        <w:rPr>
          <w:rFonts w:ascii="Arial" w:hAnsi="Arial"/>
          <w:sz w:val="18"/>
        </w:rPr>
      </w:pPr>
      <w:r w:rsidRPr="00EF772B">
        <w:rPr>
          <w:rFonts w:ascii="Arial" w:hAnsi="Arial"/>
          <w:sz w:val="18"/>
        </w:rPr>
        <w:t>Origin of authority</w:t>
      </w:r>
    </w:p>
    <w:p w14:paraId="36951308" w14:textId="77777777" w:rsidR="00EB287F" w:rsidRPr="00EF772B" w:rsidRDefault="00EB287F">
      <w:pPr>
        <w:rPr>
          <w:rFonts w:ascii="Arial" w:hAnsi="Arial"/>
          <w:sz w:val="18"/>
        </w:rPr>
      </w:pPr>
    </w:p>
    <w:p w14:paraId="1007DA20" w14:textId="139FAF8A" w:rsidR="00EB287F" w:rsidRPr="00EF772B" w:rsidRDefault="00EB287F" w:rsidP="00C70AD9">
      <w:pPr>
        <w:pStyle w:val="aLC13"/>
        <w:numPr>
          <w:ilvl w:val="1"/>
          <w:numId w:val="79"/>
        </w:numPr>
        <w:ind w:left="720"/>
      </w:pPr>
      <w:r w:rsidRPr="00EF772B">
        <w:t xml:space="preserve">The traditional teachings of the </w:t>
      </w:r>
      <w:bookmarkStart w:id="61" w:name="_Hlk479672328"/>
      <w:r w:rsidR="000A7153">
        <w:t>T'ít'q'et</w:t>
      </w:r>
      <w:bookmarkEnd w:id="61"/>
      <w:r w:rsidRPr="00EF772B">
        <w:t xml:space="preserve"> speak of the obligation of the people of the</w:t>
      </w:r>
      <w:r w:rsidR="00094553" w:rsidRPr="00EF772B">
        <w:t xml:space="preserve"> </w:t>
      </w:r>
      <w:r w:rsidR="000A7153">
        <w:t>T'ít'q'et</w:t>
      </w:r>
      <w:r w:rsidRPr="00EF772B">
        <w:t xml:space="preserve"> to care for and respect the </w:t>
      </w:r>
      <w:r w:rsidR="002456DF" w:rsidRPr="00EF772B">
        <w:t>L</w:t>
      </w:r>
      <w:r w:rsidRPr="00EF772B">
        <w:t xml:space="preserve">and and the magnificent wonders of Nature created on the </w:t>
      </w:r>
      <w:r w:rsidR="002456DF" w:rsidRPr="00EF772B">
        <w:t>L</w:t>
      </w:r>
      <w:r w:rsidRPr="00EF772B">
        <w:t xml:space="preserve">and. By enacting this </w:t>
      </w:r>
      <w:r w:rsidRPr="00EF772B">
        <w:rPr>
          <w:i/>
        </w:rPr>
        <w:t>Land Code</w:t>
      </w:r>
      <w:r w:rsidRPr="00EF772B">
        <w:t xml:space="preserve">, the </w:t>
      </w:r>
      <w:r w:rsidR="000A7153">
        <w:t>T'ít'q'et</w:t>
      </w:r>
      <w:r w:rsidRPr="00EF772B">
        <w:t xml:space="preserve"> is</w:t>
      </w:r>
      <w:r w:rsidR="00E1196C" w:rsidRPr="00EF772B">
        <w:t xml:space="preserve"> reclaiming </w:t>
      </w:r>
      <w:r w:rsidRPr="00EF772B">
        <w:t xml:space="preserve">this special responsibility. </w:t>
      </w:r>
    </w:p>
    <w:p w14:paraId="4F3C10FC" w14:textId="77777777" w:rsidR="00043810" w:rsidRPr="00EF772B" w:rsidRDefault="00043810">
      <w:pPr>
        <w:rPr>
          <w:rFonts w:ascii="Arial" w:hAnsi="Arial"/>
          <w:sz w:val="18"/>
        </w:rPr>
      </w:pPr>
    </w:p>
    <w:p w14:paraId="4E646E6F" w14:textId="77777777" w:rsidR="00EB287F" w:rsidRPr="00EF772B" w:rsidRDefault="00EB287F" w:rsidP="00CE2574">
      <w:pPr>
        <w:ind w:left="-720"/>
        <w:rPr>
          <w:rFonts w:ascii="Arial" w:hAnsi="Arial"/>
          <w:sz w:val="18"/>
        </w:rPr>
      </w:pPr>
      <w:r w:rsidRPr="00EF772B">
        <w:rPr>
          <w:rFonts w:ascii="Arial" w:hAnsi="Arial"/>
          <w:sz w:val="18"/>
        </w:rPr>
        <w:t>Flow of authority</w:t>
      </w:r>
    </w:p>
    <w:p w14:paraId="7DED7ED3" w14:textId="77777777" w:rsidR="00EB287F" w:rsidRPr="00EF772B" w:rsidRDefault="00EB287F" w:rsidP="00CE2574">
      <w:pPr>
        <w:pStyle w:val="aLC13"/>
        <w:rPr>
          <w:sz w:val="18"/>
        </w:rPr>
      </w:pPr>
    </w:p>
    <w:p w14:paraId="10D2003E" w14:textId="08A3F96D" w:rsidR="00EB287F" w:rsidRPr="00EF772B" w:rsidRDefault="00EB287F" w:rsidP="00C70AD9">
      <w:pPr>
        <w:pStyle w:val="aLC13"/>
        <w:numPr>
          <w:ilvl w:val="1"/>
          <w:numId w:val="79"/>
        </w:numPr>
        <w:ind w:left="720"/>
      </w:pPr>
      <w:r w:rsidRPr="00EF772B">
        <w:t xml:space="preserve">The authority of the </w:t>
      </w:r>
      <w:r w:rsidR="000A7153">
        <w:t>T'ít'q'et</w:t>
      </w:r>
      <w:r w:rsidRPr="00EF772B">
        <w:t xml:space="preserve"> to govern its </w:t>
      </w:r>
      <w:r w:rsidR="002456DF" w:rsidRPr="00EF772B">
        <w:t>L</w:t>
      </w:r>
      <w:r w:rsidRPr="00EF772B">
        <w:t xml:space="preserve">and and resources flows from the Creator to the people of the </w:t>
      </w:r>
      <w:r w:rsidR="000A7153">
        <w:t>T'ít'q'et</w:t>
      </w:r>
      <w:r w:rsidRPr="00EF772B">
        <w:t xml:space="preserve">, and from the people to Council according to the culture, traditions, customs and laws of </w:t>
      </w:r>
      <w:r w:rsidR="003B747B" w:rsidRPr="00EF772B">
        <w:t>the</w:t>
      </w:r>
      <w:r w:rsidRPr="00EF772B">
        <w:t xml:space="preserve"> </w:t>
      </w:r>
      <w:r w:rsidR="000A7153">
        <w:rPr>
          <w:lang w:val="en-CA"/>
        </w:rPr>
        <w:t>T'ít'q'et</w:t>
      </w:r>
      <w:r w:rsidRPr="00EF772B">
        <w:t>.</w:t>
      </w:r>
    </w:p>
    <w:p w14:paraId="635FF947" w14:textId="77777777" w:rsidR="00654007" w:rsidRPr="00EF772B" w:rsidRDefault="00654007" w:rsidP="00CE2574">
      <w:pPr>
        <w:pStyle w:val="aLC13"/>
        <w:rPr>
          <w:sz w:val="20"/>
        </w:rPr>
      </w:pPr>
    </w:p>
    <w:p w14:paraId="73EAFFD1" w14:textId="77777777" w:rsidR="00DF3975" w:rsidRPr="00EF772B" w:rsidRDefault="00DF3975" w:rsidP="00CE2574">
      <w:pPr>
        <w:pStyle w:val="aLC13"/>
        <w:rPr>
          <w:sz w:val="20"/>
        </w:rPr>
      </w:pPr>
    </w:p>
    <w:p w14:paraId="1964EBC4" w14:textId="65ADA72D" w:rsidR="00EB287F" w:rsidRPr="00EF772B" w:rsidRDefault="00EB287F" w:rsidP="00B1130B">
      <w:pPr>
        <w:pStyle w:val="Heading2"/>
        <w:numPr>
          <w:ilvl w:val="0"/>
          <w:numId w:val="77"/>
        </w:numPr>
      </w:pPr>
      <w:bookmarkStart w:id="62" w:name="_Toc50722598"/>
      <w:bookmarkStart w:id="63" w:name="_Toc390173945"/>
      <w:bookmarkStart w:id="64" w:name="_Toc534961092"/>
      <w:r w:rsidRPr="00EF772B">
        <w:t>Purpose</w:t>
      </w:r>
      <w:bookmarkEnd w:id="62"/>
      <w:bookmarkEnd w:id="63"/>
      <w:bookmarkEnd w:id="64"/>
    </w:p>
    <w:p w14:paraId="4FB574FA" w14:textId="77777777" w:rsidR="00EB287F" w:rsidRPr="00EF772B" w:rsidRDefault="00EB287F">
      <w:pPr>
        <w:rPr>
          <w:rFonts w:ascii="Arial" w:hAnsi="Arial"/>
          <w:sz w:val="18"/>
        </w:rPr>
      </w:pPr>
    </w:p>
    <w:p w14:paraId="7F556C30" w14:textId="77777777" w:rsidR="00EB287F" w:rsidRPr="00EF772B" w:rsidRDefault="00EB287F" w:rsidP="008D7197">
      <w:pPr>
        <w:ind w:left="-720"/>
        <w:rPr>
          <w:rFonts w:ascii="Arial" w:hAnsi="Arial" w:cs="Arial"/>
          <w:sz w:val="18"/>
          <w:szCs w:val="18"/>
        </w:rPr>
      </w:pPr>
      <w:r w:rsidRPr="00EF772B">
        <w:rPr>
          <w:rFonts w:ascii="Arial" w:hAnsi="Arial" w:cs="Arial"/>
          <w:sz w:val="18"/>
          <w:szCs w:val="18"/>
        </w:rPr>
        <w:t>Purpose</w:t>
      </w:r>
    </w:p>
    <w:p w14:paraId="0B2477AF" w14:textId="77777777" w:rsidR="00EB287F" w:rsidRPr="00EF772B" w:rsidRDefault="00EB287F">
      <w:pPr>
        <w:rPr>
          <w:rFonts w:ascii="Arial" w:hAnsi="Arial" w:cs="Arial"/>
          <w:sz w:val="18"/>
          <w:szCs w:val="18"/>
        </w:rPr>
      </w:pPr>
    </w:p>
    <w:p w14:paraId="11102D00" w14:textId="41AC1B88" w:rsidR="00EB287F" w:rsidRPr="00EF772B" w:rsidRDefault="00EB287F" w:rsidP="00C70AD9">
      <w:pPr>
        <w:pStyle w:val="ListParagraph"/>
        <w:numPr>
          <w:ilvl w:val="1"/>
          <w:numId w:val="83"/>
        </w:numPr>
        <w:rPr>
          <w:rFonts w:ascii="Arial" w:hAnsi="Arial"/>
          <w:sz w:val="26"/>
        </w:rPr>
      </w:pPr>
      <w:r w:rsidRPr="00EF772B">
        <w:rPr>
          <w:rFonts w:ascii="Arial" w:hAnsi="Arial"/>
          <w:sz w:val="26"/>
        </w:rPr>
        <w:t xml:space="preserve">The purpose of this </w:t>
      </w:r>
      <w:r w:rsidRPr="00EF772B">
        <w:rPr>
          <w:rFonts w:ascii="Arial" w:hAnsi="Arial"/>
          <w:i/>
          <w:sz w:val="26"/>
        </w:rPr>
        <w:t>Land Code</w:t>
      </w:r>
      <w:r w:rsidRPr="00EF772B">
        <w:rPr>
          <w:rFonts w:ascii="Arial" w:hAnsi="Arial"/>
          <w:sz w:val="26"/>
        </w:rPr>
        <w:t xml:space="preserve"> is to set out the principles</w:t>
      </w:r>
      <w:r w:rsidR="002A536B" w:rsidRPr="00EF772B">
        <w:rPr>
          <w:rFonts w:ascii="Arial" w:hAnsi="Arial" w:cs="Arial"/>
          <w:sz w:val="26"/>
          <w:szCs w:val="26"/>
        </w:rPr>
        <w:t>, rules</w:t>
      </w:r>
      <w:r w:rsidRPr="00EF772B">
        <w:rPr>
          <w:rFonts w:ascii="Arial" w:hAnsi="Arial"/>
          <w:sz w:val="26"/>
        </w:rPr>
        <w:t xml:space="preserve"> and administrative structures that apply to </w:t>
      </w:r>
      <w:r w:rsidR="000A7153">
        <w:rPr>
          <w:rFonts w:ascii="Arial" w:hAnsi="Arial" w:cs="Arial"/>
          <w:sz w:val="26"/>
          <w:szCs w:val="26"/>
          <w:lang w:val="en-CA"/>
        </w:rPr>
        <w:t>T'ít'q'et</w:t>
      </w:r>
      <w:r w:rsidRPr="00EF772B">
        <w:rPr>
          <w:rFonts w:ascii="Arial" w:hAnsi="Arial" w:cs="Arial"/>
          <w:sz w:val="26"/>
          <w:szCs w:val="26"/>
        </w:rPr>
        <w:t xml:space="preserve"> </w:t>
      </w:r>
      <w:r w:rsidR="002A536B" w:rsidRPr="00EF772B">
        <w:rPr>
          <w:rFonts w:ascii="Arial" w:hAnsi="Arial" w:cs="Arial"/>
          <w:sz w:val="26"/>
          <w:szCs w:val="26"/>
        </w:rPr>
        <w:t>L</w:t>
      </w:r>
      <w:r w:rsidRPr="00EF772B">
        <w:rPr>
          <w:rFonts w:ascii="Arial" w:hAnsi="Arial" w:cs="Arial"/>
          <w:sz w:val="26"/>
          <w:szCs w:val="26"/>
        </w:rPr>
        <w:t>and</w:t>
      </w:r>
      <w:r w:rsidRPr="00EF772B">
        <w:rPr>
          <w:rFonts w:ascii="Arial" w:hAnsi="Arial"/>
          <w:sz w:val="26"/>
        </w:rPr>
        <w:t xml:space="preserve"> and by which</w:t>
      </w:r>
      <w:r w:rsidR="0032603E" w:rsidRPr="00EF772B">
        <w:rPr>
          <w:rFonts w:ascii="Arial" w:hAnsi="Arial"/>
          <w:sz w:val="26"/>
        </w:rPr>
        <w:t xml:space="preserve"> the</w:t>
      </w:r>
      <w:r w:rsidRPr="00EF772B">
        <w:rPr>
          <w:rFonts w:ascii="Arial" w:hAnsi="Arial"/>
          <w:sz w:val="26"/>
        </w:rPr>
        <w:t xml:space="preserve"> </w:t>
      </w:r>
      <w:r w:rsidR="000A7153">
        <w:rPr>
          <w:rFonts w:ascii="Arial" w:hAnsi="Arial" w:cs="Arial"/>
          <w:sz w:val="26"/>
          <w:szCs w:val="26"/>
          <w:lang w:val="en-CA"/>
        </w:rPr>
        <w:t>T'ít'q'et</w:t>
      </w:r>
      <w:r w:rsidRPr="00EF772B">
        <w:rPr>
          <w:rFonts w:ascii="Arial" w:hAnsi="Arial"/>
          <w:sz w:val="26"/>
        </w:rPr>
        <w:t xml:space="preserve"> will exercise authority over </w:t>
      </w:r>
      <w:r w:rsidRPr="00EF772B">
        <w:rPr>
          <w:rFonts w:ascii="Arial" w:hAnsi="Arial" w:cs="Arial"/>
          <w:sz w:val="26"/>
          <w:szCs w:val="26"/>
        </w:rPr>
        <w:t>th</w:t>
      </w:r>
      <w:r w:rsidR="002A536B" w:rsidRPr="00EF772B">
        <w:rPr>
          <w:rFonts w:ascii="Arial" w:hAnsi="Arial" w:cs="Arial"/>
          <w:sz w:val="26"/>
          <w:szCs w:val="26"/>
        </w:rPr>
        <w:t>at</w:t>
      </w:r>
      <w:r w:rsidRPr="00EF772B">
        <w:rPr>
          <w:rFonts w:ascii="Arial" w:hAnsi="Arial" w:cs="Arial"/>
          <w:sz w:val="26"/>
          <w:szCs w:val="26"/>
        </w:rPr>
        <w:t xml:space="preserve"> </w:t>
      </w:r>
      <w:r w:rsidR="002A536B" w:rsidRPr="00EF772B">
        <w:rPr>
          <w:rFonts w:ascii="Arial" w:hAnsi="Arial" w:cs="Arial"/>
          <w:sz w:val="26"/>
          <w:szCs w:val="26"/>
        </w:rPr>
        <w:t>L</w:t>
      </w:r>
      <w:r w:rsidRPr="00EF772B">
        <w:rPr>
          <w:rFonts w:ascii="Arial" w:hAnsi="Arial" w:cs="Arial"/>
          <w:sz w:val="26"/>
          <w:szCs w:val="26"/>
        </w:rPr>
        <w:t>and</w:t>
      </w:r>
      <w:r w:rsidRPr="00EF772B">
        <w:rPr>
          <w:rFonts w:ascii="Arial" w:hAnsi="Arial"/>
          <w:sz w:val="26"/>
        </w:rPr>
        <w:t xml:space="preserve">. </w:t>
      </w:r>
    </w:p>
    <w:p w14:paraId="349B03DC" w14:textId="77777777" w:rsidR="00416688" w:rsidRPr="00EF772B" w:rsidRDefault="00416688">
      <w:pPr>
        <w:rPr>
          <w:rFonts w:ascii="Arial" w:hAnsi="Arial" w:cs="Arial"/>
          <w:sz w:val="20"/>
          <w:szCs w:val="20"/>
        </w:rPr>
      </w:pPr>
      <w:bookmarkStart w:id="65" w:name="_Toc50725075"/>
    </w:p>
    <w:p w14:paraId="39EFE4DE" w14:textId="77777777" w:rsidR="00C5125F" w:rsidRPr="00EF772B" w:rsidRDefault="00C5125F">
      <w:pPr>
        <w:rPr>
          <w:rFonts w:ascii="Arial" w:hAnsi="Arial" w:cs="Arial"/>
          <w:sz w:val="20"/>
          <w:szCs w:val="20"/>
        </w:rPr>
      </w:pPr>
    </w:p>
    <w:p w14:paraId="432BD93D" w14:textId="79AD47CA" w:rsidR="00EB287F" w:rsidRPr="00EF772B" w:rsidRDefault="00EB287F" w:rsidP="00B1130B">
      <w:pPr>
        <w:pStyle w:val="Heading2"/>
        <w:numPr>
          <w:ilvl w:val="0"/>
          <w:numId w:val="77"/>
        </w:numPr>
        <w:rPr>
          <w:b w:val="0"/>
        </w:rPr>
      </w:pPr>
      <w:bookmarkStart w:id="66" w:name="_Toc50722599"/>
      <w:bookmarkStart w:id="67" w:name="_Toc390173946"/>
      <w:bookmarkStart w:id="68" w:name="_Toc534961093"/>
      <w:r w:rsidRPr="00EF772B">
        <w:t xml:space="preserve">Description of </w:t>
      </w:r>
      <w:bookmarkEnd w:id="65"/>
      <w:r w:rsidR="000A7153">
        <w:t>T'ít'q'et</w:t>
      </w:r>
      <w:r w:rsidRPr="00EF772B">
        <w:t xml:space="preserve"> </w:t>
      </w:r>
      <w:r w:rsidR="00450E8E" w:rsidRPr="00EF772B">
        <w:t>L</w:t>
      </w:r>
      <w:r w:rsidRPr="00EF772B">
        <w:t>and</w:t>
      </w:r>
      <w:bookmarkEnd w:id="66"/>
      <w:bookmarkEnd w:id="67"/>
      <w:bookmarkEnd w:id="68"/>
    </w:p>
    <w:p w14:paraId="0439C2AB" w14:textId="77777777" w:rsidR="00EB287F" w:rsidRPr="00EF772B" w:rsidRDefault="00EB287F">
      <w:pPr>
        <w:rPr>
          <w:rFonts w:ascii="Arial" w:hAnsi="Arial"/>
          <w:sz w:val="18"/>
        </w:rPr>
      </w:pPr>
    </w:p>
    <w:p w14:paraId="36EDD4DE" w14:textId="4F904534" w:rsidR="00EB287F" w:rsidRPr="00EF772B" w:rsidRDefault="000A7153" w:rsidP="00B62CB2">
      <w:pPr>
        <w:ind w:left="-720"/>
        <w:rPr>
          <w:rFonts w:ascii="Arial" w:hAnsi="Arial" w:cs="Arial"/>
          <w:sz w:val="18"/>
          <w:szCs w:val="18"/>
        </w:rPr>
      </w:pPr>
      <w:r>
        <w:rPr>
          <w:rFonts w:ascii="Arial" w:hAnsi="Arial" w:cs="Arial"/>
          <w:sz w:val="18"/>
          <w:szCs w:val="18"/>
        </w:rPr>
        <w:t>T'ít'q'et</w:t>
      </w:r>
      <w:r w:rsidR="00EB287F" w:rsidRPr="00EF772B">
        <w:rPr>
          <w:rFonts w:ascii="Arial" w:hAnsi="Arial" w:cs="Arial"/>
          <w:sz w:val="18"/>
          <w:szCs w:val="18"/>
        </w:rPr>
        <w:t xml:space="preserve"> </w:t>
      </w:r>
      <w:r w:rsidR="002A536B" w:rsidRPr="00EF772B">
        <w:rPr>
          <w:rFonts w:ascii="Arial" w:hAnsi="Arial" w:cs="Arial"/>
          <w:sz w:val="18"/>
          <w:szCs w:val="18"/>
        </w:rPr>
        <w:t>L</w:t>
      </w:r>
      <w:r w:rsidR="00EB287F" w:rsidRPr="00EF772B">
        <w:rPr>
          <w:rFonts w:ascii="Arial" w:hAnsi="Arial" w:cs="Arial"/>
          <w:sz w:val="18"/>
          <w:szCs w:val="18"/>
        </w:rPr>
        <w:t>and</w:t>
      </w:r>
    </w:p>
    <w:p w14:paraId="5D0C0BB5" w14:textId="77777777" w:rsidR="00EB287F" w:rsidRPr="00EF772B" w:rsidRDefault="00EB287F">
      <w:pPr>
        <w:rPr>
          <w:rFonts w:ascii="Arial" w:hAnsi="Arial" w:cs="Arial"/>
          <w:sz w:val="18"/>
          <w:szCs w:val="18"/>
        </w:rPr>
      </w:pPr>
    </w:p>
    <w:p w14:paraId="0282E6CF" w14:textId="43040C55" w:rsidR="005212C9" w:rsidRPr="005212C9" w:rsidRDefault="00053760" w:rsidP="00C70AD9">
      <w:pPr>
        <w:pStyle w:val="ListParagraph"/>
        <w:numPr>
          <w:ilvl w:val="1"/>
          <w:numId w:val="84"/>
        </w:numPr>
        <w:rPr>
          <w:rFonts w:ascii="Arial" w:hAnsi="Arial"/>
          <w:sz w:val="26"/>
        </w:rPr>
      </w:pPr>
      <w:r w:rsidRPr="00EF772B">
        <w:rPr>
          <w:rFonts w:ascii="Arial" w:hAnsi="Arial"/>
          <w:sz w:val="26"/>
        </w:rPr>
        <w:t xml:space="preserve">The </w:t>
      </w:r>
      <w:r w:rsidR="000A7153">
        <w:rPr>
          <w:rFonts w:ascii="Arial" w:hAnsi="Arial" w:cs="Arial"/>
          <w:sz w:val="26"/>
          <w:szCs w:val="26"/>
          <w:lang w:val="en-CA"/>
        </w:rPr>
        <w:t>T'ít'q'et</w:t>
      </w:r>
      <w:r w:rsidRPr="00EF772B">
        <w:rPr>
          <w:rFonts w:ascii="Arial" w:hAnsi="Arial" w:cs="Arial"/>
          <w:sz w:val="26"/>
          <w:szCs w:val="26"/>
        </w:rPr>
        <w:t xml:space="preserve"> Land</w:t>
      </w:r>
      <w:r w:rsidRPr="00EF772B">
        <w:rPr>
          <w:rFonts w:ascii="Arial" w:hAnsi="Arial"/>
          <w:sz w:val="26"/>
        </w:rPr>
        <w:t xml:space="preserve"> that is subject to this </w:t>
      </w:r>
      <w:r w:rsidRPr="00EF772B">
        <w:rPr>
          <w:rFonts w:ascii="Arial" w:hAnsi="Arial"/>
          <w:i/>
          <w:sz w:val="26"/>
        </w:rPr>
        <w:t>Land Code</w:t>
      </w:r>
      <w:r w:rsidRPr="00EF772B">
        <w:rPr>
          <w:rFonts w:ascii="Arial" w:hAnsi="Arial"/>
          <w:sz w:val="26"/>
        </w:rPr>
        <w:t xml:space="preserve"> is </w:t>
      </w:r>
      <w:r w:rsidRPr="00EF772B">
        <w:rPr>
          <w:rFonts w:ascii="Arial" w:hAnsi="Arial" w:cs="Arial"/>
          <w:sz w:val="26"/>
          <w:szCs w:val="26"/>
        </w:rPr>
        <w:t>t</w:t>
      </w:r>
      <w:r w:rsidRPr="00FA65E0">
        <w:rPr>
          <w:rFonts w:ascii="Arial" w:hAnsi="Arial" w:cs="Arial"/>
          <w:sz w:val="26"/>
          <w:szCs w:val="26"/>
        </w:rPr>
        <w:t>h</w:t>
      </w:r>
      <w:r w:rsidR="00C90B59" w:rsidRPr="00FA65E0">
        <w:rPr>
          <w:rFonts w:ascii="Arial" w:hAnsi="Arial" w:cs="Arial"/>
          <w:sz w:val="26"/>
          <w:szCs w:val="26"/>
        </w:rPr>
        <w:t xml:space="preserve">at Land </w:t>
      </w:r>
      <w:r w:rsidRPr="00FA65E0">
        <w:rPr>
          <w:rFonts w:ascii="Arial" w:hAnsi="Arial" w:cs="Arial"/>
          <w:sz w:val="26"/>
          <w:szCs w:val="26"/>
        </w:rPr>
        <w:t xml:space="preserve">known as </w:t>
      </w:r>
    </w:p>
    <w:p w14:paraId="0230BB15" w14:textId="0589A0DE" w:rsidR="008E2803" w:rsidRPr="008E2803" w:rsidRDefault="008E2803" w:rsidP="008E2803">
      <w:pPr>
        <w:pStyle w:val="ListParagraph"/>
        <w:rPr>
          <w:rFonts w:ascii="Arial" w:hAnsi="Arial" w:cs="Arial"/>
          <w:b/>
          <w:sz w:val="26"/>
          <w:szCs w:val="26"/>
        </w:rPr>
      </w:pPr>
      <w:r>
        <w:rPr>
          <w:rFonts w:ascii="Arial" w:hAnsi="Arial" w:cs="Arial"/>
          <w:b/>
          <w:sz w:val="26"/>
          <w:szCs w:val="26"/>
        </w:rPr>
        <w:t>[insert name/s of the reserve</w:t>
      </w:r>
      <w:r w:rsidRPr="008E2803">
        <w:rPr>
          <w:rFonts w:ascii="Arial" w:hAnsi="Arial" w:cs="Arial"/>
          <w:b/>
          <w:sz w:val="26"/>
          <w:szCs w:val="26"/>
        </w:rPr>
        <w:t>s]</w:t>
      </w:r>
    </w:p>
    <w:p w14:paraId="322A0E66" w14:textId="33FCBECE" w:rsidR="00053760" w:rsidRPr="00FA65E0" w:rsidRDefault="00972858" w:rsidP="005212C9">
      <w:pPr>
        <w:pStyle w:val="ListParagraph"/>
        <w:rPr>
          <w:rFonts w:ascii="Arial" w:hAnsi="Arial"/>
          <w:sz w:val="26"/>
        </w:rPr>
      </w:pPr>
      <w:r w:rsidRPr="00FA65E0">
        <w:rPr>
          <w:rFonts w:ascii="Arial" w:hAnsi="Arial" w:cs="Arial"/>
          <w:sz w:val="26"/>
          <w:szCs w:val="26"/>
        </w:rPr>
        <w:t xml:space="preserve">as </w:t>
      </w:r>
      <w:r w:rsidR="00FA65E0" w:rsidRPr="00FA65E0">
        <w:rPr>
          <w:rFonts w:ascii="Arial" w:hAnsi="Arial" w:cs="Arial"/>
          <w:sz w:val="26"/>
          <w:szCs w:val="26"/>
        </w:rPr>
        <w:t>listed in the Individual Agreement.</w:t>
      </w:r>
      <w:r w:rsidR="00053760" w:rsidRPr="00FA65E0">
        <w:rPr>
          <w:rFonts w:ascii="Arial" w:hAnsi="Arial" w:cs="Arial"/>
          <w:sz w:val="26"/>
          <w:szCs w:val="26"/>
        </w:rPr>
        <w:t xml:space="preserve"> </w:t>
      </w:r>
    </w:p>
    <w:p w14:paraId="12772B43" w14:textId="77777777" w:rsidR="00053760" w:rsidRPr="00FA65E0" w:rsidRDefault="00053760" w:rsidP="00053760">
      <w:pPr>
        <w:rPr>
          <w:rFonts w:ascii="Arial" w:hAnsi="Arial" w:cs="Arial"/>
          <w:sz w:val="18"/>
          <w:szCs w:val="18"/>
        </w:rPr>
      </w:pPr>
    </w:p>
    <w:p w14:paraId="00C35268" w14:textId="77777777" w:rsidR="00053760" w:rsidRPr="00FA65E0" w:rsidRDefault="00053760" w:rsidP="00CE2574">
      <w:pPr>
        <w:ind w:left="-720"/>
        <w:rPr>
          <w:rFonts w:ascii="Arial" w:hAnsi="Arial"/>
          <w:sz w:val="18"/>
        </w:rPr>
      </w:pPr>
      <w:r w:rsidRPr="00FA65E0">
        <w:rPr>
          <w:rFonts w:ascii="Arial" w:hAnsi="Arial" w:cs="Arial"/>
          <w:sz w:val="18"/>
          <w:szCs w:val="18"/>
        </w:rPr>
        <w:t xml:space="preserve">Description of </w:t>
      </w:r>
      <w:r w:rsidRPr="00FA65E0">
        <w:rPr>
          <w:rFonts w:ascii="Arial" w:hAnsi="Arial"/>
          <w:sz w:val="18"/>
        </w:rPr>
        <w:t>Land</w:t>
      </w:r>
    </w:p>
    <w:p w14:paraId="603D0193" w14:textId="77777777" w:rsidR="00053760" w:rsidRPr="00FA65E0" w:rsidRDefault="00053760" w:rsidP="00053760">
      <w:pPr>
        <w:ind w:left="720"/>
        <w:rPr>
          <w:rFonts w:ascii="Arial" w:hAnsi="Arial" w:cs="Arial"/>
          <w:sz w:val="18"/>
          <w:szCs w:val="18"/>
        </w:rPr>
      </w:pPr>
    </w:p>
    <w:p w14:paraId="1F723B2C" w14:textId="62172D97" w:rsidR="000A6A39" w:rsidRPr="00FA65E0" w:rsidRDefault="00EB287F" w:rsidP="00C70AD9">
      <w:pPr>
        <w:pStyle w:val="ListParagraph"/>
        <w:numPr>
          <w:ilvl w:val="1"/>
          <w:numId w:val="84"/>
        </w:numPr>
        <w:rPr>
          <w:rFonts w:ascii="Arial" w:hAnsi="Arial" w:cs="Arial"/>
          <w:sz w:val="26"/>
          <w:szCs w:val="26"/>
        </w:rPr>
      </w:pPr>
      <w:bookmarkStart w:id="69" w:name="_Ref456776899"/>
      <w:r w:rsidRPr="00FA65E0">
        <w:rPr>
          <w:rFonts w:ascii="Arial" w:hAnsi="Arial" w:cs="Arial"/>
          <w:sz w:val="26"/>
          <w:szCs w:val="26"/>
        </w:rPr>
        <w:t xml:space="preserve">The </w:t>
      </w:r>
      <w:r w:rsidR="000A7153">
        <w:rPr>
          <w:rFonts w:ascii="Arial" w:hAnsi="Arial" w:cs="Arial"/>
          <w:sz w:val="26"/>
          <w:szCs w:val="26"/>
          <w:lang w:val="en-CA"/>
        </w:rPr>
        <w:t>T'ít'q'et</w:t>
      </w:r>
      <w:r w:rsidRPr="00FA65E0">
        <w:rPr>
          <w:rFonts w:ascii="Arial" w:hAnsi="Arial" w:cs="Arial"/>
          <w:sz w:val="26"/>
          <w:szCs w:val="26"/>
        </w:rPr>
        <w:t xml:space="preserve"> </w:t>
      </w:r>
      <w:r w:rsidR="00053760" w:rsidRPr="00FA65E0">
        <w:rPr>
          <w:rFonts w:ascii="Arial" w:hAnsi="Arial" w:cs="Arial"/>
          <w:sz w:val="26"/>
          <w:szCs w:val="26"/>
        </w:rPr>
        <w:t>L</w:t>
      </w:r>
      <w:r w:rsidRPr="00FA65E0">
        <w:rPr>
          <w:rFonts w:ascii="Arial" w:hAnsi="Arial" w:cs="Arial"/>
          <w:sz w:val="26"/>
          <w:szCs w:val="26"/>
        </w:rPr>
        <w:t xml:space="preserve">and </w:t>
      </w:r>
      <w:r w:rsidR="00515DAC" w:rsidRPr="00FA65E0">
        <w:rPr>
          <w:rFonts w:ascii="Arial" w:hAnsi="Arial" w:cs="Arial"/>
          <w:sz w:val="26"/>
          <w:szCs w:val="26"/>
        </w:rPr>
        <w:t>includes all reserve</w:t>
      </w:r>
      <w:r w:rsidR="00053760" w:rsidRPr="00FA65E0">
        <w:rPr>
          <w:rFonts w:ascii="Arial" w:hAnsi="Arial" w:cs="Arial"/>
          <w:sz w:val="26"/>
          <w:szCs w:val="26"/>
        </w:rPr>
        <w:t xml:space="preserve"> </w:t>
      </w:r>
      <w:r w:rsidR="00ED4583" w:rsidRPr="00FA65E0">
        <w:rPr>
          <w:rFonts w:ascii="Arial" w:hAnsi="Arial" w:cs="Arial"/>
          <w:sz w:val="26"/>
          <w:szCs w:val="26"/>
        </w:rPr>
        <w:t>L</w:t>
      </w:r>
      <w:r w:rsidR="00053760" w:rsidRPr="00FA65E0">
        <w:rPr>
          <w:rFonts w:ascii="Arial" w:hAnsi="Arial" w:cs="Arial"/>
          <w:sz w:val="26"/>
          <w:szCs w:val="26"/>
        </w:rPr>
        <w:t xml:space="preserve">ands </w:t>
      </w:r>
      <w:r w:rsidR="00FA65E0" w:rsidRPr="00FA65E0">
        <w:rPr>
          <w:rFonts w:ascii="Arial" w:hAnsi="Arial" w:cs="Arial"/>
          <w:sz w:val="26"/>
          <w:szCs w:val="26"/>
        </w:rPr>
        <w:t>d</w:t>
      </w:r>
      <w:r w:rsidR="00FA65E0" w:rsidRPr="00FA65E0">
        <w:rPr>
          <w:rFonts w:ascii="Arial" w:hAnsi="Arial"/>
          <w:sz w:val="26"/>
        </w:rPr>
        <w:t xml:space="preserve">escribed in Appendix “A” of this </w:t>
      </w:r>
      <w:r w:rsidR="00FA65E0" w:rsidRPr="00FA65E0">
        <w:rPr>
          <w:rFonts w:ascii="Arial" w:hAnsi="Arial"/>
          <w:i/>
          <w:sz w:val="26"/>
        </w:rPr>
        <w:t>Land Code</w:t>
      </w:r>
      <w:r w:rsidR="00FA65E0" w:rsidRPr="00FA65E0">
        <w:rPr>
          <w:rFonts w:ascii="Arial" w:hAnsi="Arial" w:cs="Arial"/>
          <w:sz w:val="26"/>
          <w:szCs w:val="26"/>
        </w:rPr>
        <w:t xml:space="preserve"> </w:t>
      </w:r>
      <w:r w:rsidR="0088079F" w:rsidRPr="00FA65E0">
        <w:rPr>
          <w:rFonts w:ascii="Arial" w:hAnsi="Arial"/>
          <w:sz w:val="26"/>
        </w:rPr>
        <w:t xml:space="preserve">and </w:t>
      </w:r>
      <w:r w:rsidR="00C66258" w:rsidRPr="00FA65E0">
        <w:rPr>
          <w:rFonts w:ascii="Arial" w:hAnsi="Arial" w:cs="Arial"/>
          <w:sz w:val="26"/>
          <w:szCs w:val="26"/>
        </w:rPr>
        <w:t xml:space="preserve">any other reserve Lands </w:t>
      </w:r>
      <w:r w:rsidR="00282ED9" w:rsidRPr="00FA65E0">
        <w:rPr>
          <w:rFonts w:ascii="Arial" w:hAnsi="Arial" w:cs="Arial"/>
          <w:sz w:val="26"/>
          <w:szCs w:val="26"/>
        </w:rPr>
        <w:t xml:space="preserve">or Interests </w:t>
      </w:r>
      <w:r w:rsidR="00C66258" w:rsidRPr="00FA65E0">
        <w:rPr>
          <w:rFonts w:ascii="Arial" w:hAnsi="Arial" w:cs="Arial"/>
          <w:sz w:val="26"/>
          <w:szCs w:val="26"/>
        </w:rPr>
        <w:t xml:space="preserve">of the </w:t>
      </w:r>
      <w:r w:rsidR="000A7153">
        <w:rPr>
          <w:rFonts w:ascii="Arial" w:hAnsi="Arial" w:cs="Arial"/>
          <w:sz w:val="26"/>
          <w:szCs w:val="26"/>
          <w:lang w:val="en-CA"/>
        </w:rPr>
        <w:t>T'ít'q'et</w:t>
      </w:r>
      <w:r w:rsidR="00FC0A60">
        <w:rPr>
          <w:rFonts w:ascii="Arial" w:hAnsi="Arial" w:cs="Arial"/>
          <w:sz w:val="26"/>
          <w:szCs w:val="26"/>
          <w:lang w:val="en-CA"/>
        </w:rPr>
        <w:t xml:space="preserve"> </w:t>
      </w:r>
      <w:r w:rsidR="00C66258" w:rsidRPr="00FA65E0">
        <w:rPr>
          <w:rFonts w:ascii="Arial" w:hAnsi="Arial" w:cs="Arial"/>
          <w:sz w:val="26"/>
          <w:szCs w:val="26"/>
        </w:rPr>
        <w:t xml:space="preserve">that are made subject to this </w:t>
      </w:r>
      <w:r w:rsidR="00C66258" w:rsidRPr="00FA65E0">
        <w:rPr>
          <w:rFonts w:ascii="Arial" w:hAnsi="Arial" w:cs="Arial"/>
          <w:i/>
          <w:sz w:val="26"/>
          <w:szCs w:val="26"/>
        </w:rPr>
        <w:t>Land Code</w:t>
      </w:r>
      <w:r w:rsidR="00C66258" w:rsidRPr="00FA65E0">
        <w:rPr>
          <w:rFonts w:ascii="Arial" w:hAnsi="Arial" w:cs="Arial"/>
          <w:sz w:val="26"/>
          <w:szCs w:val="26"/>
        </w:rPr>
        <w:t xml:space="preserve"> by </w:t>
      </w:r>
      <w:r w:rsidR="006657AA">
        <w:rPr>
          <w:rFonts w:ascii="Arial" w:hAnsi="Arial" w:cs="Arial"/>
          <w:sz w:val="26"/>
          <w:szCs w:val="26"/>
        </w:rPr>
        <w:t xml:space="preserve">Council </w:t>
      </w:r>
      <w:r w:rsidR="00121A3A">
        <w:rPr>
          <w:rFonts w:ascii="Arial" w:hAnsi="Arial" w:cs="Arial"/>
          <w:sz w:val="26"/>
          <w:szCs w:val="26"/>
        </w:rPr>
        <w:t>R</w:t>
      </w:r>
      <w:r w:rsidR="000B1D76">
        <w:rPr>
          <w:rFonts w:ascii="Arial" w:hAnsi="Arial" w:cs="Arial"/>
          <w:sz w:val="26"/>
          <w:szCs w:val="26"/>
        </w:rPr>
        <w:t>esolution</w:t>
      </w:r>
      <w:r w:rsidR="00C66258" w:rsidRPr="00FA65E0">
        <w:rPr>
          <w:rFonts w:ascii="Arial" w:hAnsi="Arial" w:cs="Arial"/>
          <w:sz w:val="26"/>
          <w:szCs w:val="26"/>
        </w:rPr>
        <w:t>.</w:t>
      </w:r>
      <w:bookmarkEnd w:id="69"/>
    </w:p>
    <w:p w14:paraId="7C54D2F5" w14:textId="77777777" w:rsidR="00533364" w:rsidRPr="00EF772B" w:rsidRDefault="00533364" w:rsidP="00C25B3D">
      <w:pPr>
        <w:ind w:left="-567"/>
        <w:rPr>
          <w:rFonts w:ascii="Arial" w:hAnsi="Arial"/>
          <w:sz w:val="18"/>
          <w:lang w:val="en-CA"/>
        </w:rPr>
      </w:pPr>
    </w:p>
    <w:p w14:paraId="5D2E083F" w14:textId="77777777" w:rsidR="000A6A39" w:rsidRPr="00EF772B" w:rsidRDefault="000A6A39" w:rsidP="00B62CB2">
      <w:pPr>
        <w:ind w:left="-720"/>
        <w:rPr>
          <w:rFonts w:ascii="Arial" w:hAnsi="Arial" w:cs="Arial"/>
          <w:sz w:val="18"/>
          <w:szCs w:val="18"/>
          <w:lang w:val="en-CA"/>
        </w:rPr>
      </w:pPr>
      <w:r w:rsidRPr="00EF772B">
        <w:rPr>
          <w:rFonts w:ascii="Arial" w:hAnsi="Arial"/>
          <w:sz w:val="18"/>
          <w:lang w:val="en-CA"/>
        </w:rPr>
        <w:t xml:space="preserve">Additional </w:t>
      </w:r>
      <w:r w:rsidRPr="00EF772B">
        <w:rPr>
          <w:rFonts w:ascii="Arial" w:hAnsi="Arial" w:cs="Arial"/>
          <w:sz w:val="18"/>
          <w:szCs w:val="18"/>
          <w:lang w:val="en-CA"/>
        </w:rPr>
        <w:t>Lands</w:t>
      </w:r>
    </w:p>
    <w:p w14:paraId="49FF53D8" w14:textId="77777777" w:rsidR="00533364" w:rsidRPr="00EF772B" w:rsidRDefault="00533364" w:rsidP="00533364">
      <w:pPr>
        <w:ind w:left="720"/>
        <w:rPr>
          <w:rFonts w:ascii="Arial" w:hAnsi="Arial" w:cs="Arial"/>
          <w:sz w:val="18"/>
          <w:szCs w:val="18"/>
        </w:rPr>
      </w:pPr>
    </w:p>
    <w:p w14:paraId="63406214" w14:textId="4C9244AB" w:rsidR="000A6A39" w:rsidRPr="00C66258" w:rsidRDefault="00C66258" w:rsidP="00C70AD9">
      <w:pPr>
        <w:pStyle w:val="ListParagraph"/>
        <w:numPr>
          <w:ilvl w:val="1"/>
          <w:numId w:val="84"/>
        </w:numPr>
        <w:rPr>
          <w:rFonts w:ascii="Arial" w:hAnsi="Arial" w:cs="Arial"/>
          <w:sz w:val="26"/>
          <w:szCs w:val="26"/>
        </w:rPr>
      </w:pPr>
      <w:r w:rsidRPr="00C66258">
        <w:rPr>
          <w:rFonts w:ascii="Arial" w:hAnsi="Arial" w:cs="Arial"/>
          <w:sz w:val="26"/>
          <w:szCs w:val="26"/>
          <w:lang w:val="en-CA"/>
        </w:rPr>
        <w:t xml:space="preserve">Council shall </w:t>
      </w:r>
      <w:r w:rsidR="0024583A">
        <w:rPr>
          <w:rFonts w:ascii="Arial" w:hAnsi="Arial" w:cs="Arial"/>
          <w:sz w:val="26"/>
          <w:szCs w:val="26"/>
          <w:lang w:val="en-CA"/>
        </w:rPr>
        <w:t xml:space="preserve">hold a meeting </w:t>
      </w:r>
      <w:r w:rsidR="000B1D76">
        <w:rPr>
          <w:rFonts w:ascii="Arial" w:hAnsi="Arial" w:cs="Arial"/>
          <w:sz w:val="26"/>
          <w:szCs w:val="26"/>
          <w:lang w:val="en-CA"/>
        </w:rPr>
        <w:t xml:space="preserve">of Members </w:t>
      </w:r>
      <w:r w:rsidR="0024583A">
        <w:rPr>
          <w:rFonts w:ascii="Arial" w:hAnsi="Arial" w:cs="Arial"/>
          <w:sz w:val="26"/>
          <w:szCs w:val="26"/>
          <w:lang w:val="en-CA"/>
        </w:rPr>
        <w:t xml:space="preserve">prior to </w:t>
      </w:r>
      <w:r w:rsidR="000B1D76" w:rsidRPr="00EF772B">
        <w:rPr>
          <w:rFonts w:ascii="Arial" w:hAnsi="Arial" w:cs="Arial"/>
          <w:sz w:val="26"/>
          <w:szCs w:val="26"/>
        </w:rPr>
        <w:t xml:space="preserve">amendment of the description of </w:t>
      </w:r>
      <w:r w:rsidR="000A7153">
        <w:rPr>
          <w:rFonts w:ascii="Arial" w:hAnsi="Arial" w:cs="Arial"/>
          <w:sz w:val="26"/>
          <w:szCs w:val="26"/>
        </w:rPr>
        <w:t>T'ít'q'et</w:t>
      </w:r>
      <w:r w:rsidR="000B1D76" w:rsidRPr="00EF772B">
        <w:rPr>
          <w:rFonts w:ascii="Arial" w:hAnsi="Arial" w:cs="Arial"/>
          <w:sz w:val="26"/>
          <w:szCs w:val="26"/>
        </w:rPr>
        <w:t xml:space="preserve"> Land subject to th</w:t>
      </w:r>
      <w:r w:rsidR="000B1D76">
        <w:rPr>
          <w:rFonts w:ascii="Arial" w:hAnsi="Arial" w:cs="Arial"/>
          <w:sz w:val="26"/>
          <w:szCs w:val="26"/>
        </w:rPr>
        <w:t>is</w:t>
      </w:r>
      <w:r w:rsidR="000B1D76" w:rsidRPr="00EF772B">
        <w:rPr>
          <w:rFonts w:ascii="Arial" w:hAnsi="Arial" w:cs="Arial"/>
          <w:sz w:val="26"/>
          <w:szCs w:val="26"/>
        </w:rPr>
        <w:t xml:space="preserve"> </w:t>
      </w:r>
      <w:r w:rsidR="000B1D76" w:rsidRPr="00EF772B">
        <w:rPr>
          <w:rFonts w:ascii="Arial" w:hAnsi="Arial" w:cs="Arial"/>
          <w:i/>
          <w:sz w:val="26"/>
          <w:szCs w:val="26"/>
        </w:rPr>
        <w:t>Land Code</w:t>
      </w:r>
      <w:r w:rsidR="000B1D76" w:rsidRPr="00EF772B">
        <w:rPr>
          <w:rFonts w:ascii="Arial" w:hAnsi="Arial" w:cs="Arial"/>
          <w:sz w:val="26"/>
          <w:szCs w:val="26"/>
        </w:rPr>
        <w:t xml:space="preserve"> and Individual Agreement</w:t>
      </w:r>
      <w:r w:rsidR="0024583A">
        <w:rPr>
          <w:rFonts w:ascii="Arial" w:hAnsi="Arial" w:cs="Arial"/>
          <w:sz w:val="26"/>
          <w:szCs w:val="26"/>
          <w:lang w:val="en-CA"/>
        </w:rPr>
        <w:t>.</w:t>
      </w:r>
    </w:p>
    <w:p w14:paraId="536BE0AE" w14:textId="77777777" w:rsidR="00533364" w:rsidRPr="00EF772B" w:rsidRDefault="00533364" w:rsidP="00533364">
      <w:pPr>
        <w:rPr>
          <w:rFonts w:ascii="Arial" w:hAnsi="Arial"/>
          <w:sz w:val="18"/>
          <w:lang w:val="en-CA"/>
        </w:rPr>
      </w:pPr>
    </w:p>
    <w:p w14:paraId="53701AB8" w14:textId="77777777" w:rsidR="001A2850" w:rsidRPr="00EF772B" w:rsidRDefault="001A2850">
      <w:pPr>
        <w:rPr>
          <w:rFonts w:ascii="Arial" w:hAnsi="Arial"/>
          <w:sz w:val="26"/>
        </w:rPr>
      </w:pPr>
    </w:p>
    <w:p w14:paraId="0EBDD40C" w14:textId="6AE0F908" w:rsidR="00EB287F" w:rsidRPr="00EF772B" w:rsidRDefault="00EB287F">
      <w:pPr>
        <w:pStyle w:val="Heading1"/>
      </w:pPr>
      <w:bookmarkStart w:id="70" w:name="_Toc50722600"/>
      <w:bookmarkStart w:id="71" w:name="_Toc390173947"/>
      <w:bookmarkStart w:id="72" w:name="_Toc50725076"/>
      <w:bookmarkStart w:id="73" w:name="_Toc534961094"/>
      <w:r w:rsidRPr="00EF772B">
        <w:t>PART 2</w:t>
      </w:r>
      <w:bookmarkEnd w:id="70"/>
      <w:bookmarkEnd w:id="71"/>
      <w:bookmarkEnd w:id="72"/>
      <w:bookmarkEnd w:id="73"/>
    </w:p>
    <w:p w14:paraId="237C839D" w14:textId="0756A066" w:rsidR="00EB287F" w:rsidRPr="00EF772B" w:rsidRDefault="00EB287F" w:rsidP="00C25B3D">
      <w:pPr>
        <w:pStyle w:val="Heading1"/>
      </w:pPr>
      <w:bookmarkStart w:id="74" w:name="_Toc50722601"/>
      <w:bookmarkStart w:id="75" w:name="_Toc50725077"/>
      <w:bookmarkStart w:id="76" w:name="_Toc390173948"/>
      <w:bookmarkStart w:id="77" w:name="_Toc534961095"/>
      <w:r w:rsidRPr="00EF772B">
        <w:t>FIRST NATION LEGISLATION</w:t>
      </w:r>
      <w:bookmarkEnd w:id="74"/>
      <w:bookmarkEnd w:id="75"/>
      <w:bookmarkEnd w:id="76"/>
      <w:bookmarkEnd w:id="77"/>
      <w:r w:rsidR="0015430E" w:rsidRPr="00EF772B">
        <w:t xml:space="preserve"> </w:t>
      </w:r>
    </w:p>
    <w:p w14:paraId="7AD1DACC" w14:textId="77777777" w:rsidR="004E0CA6" w:rsidRPr="00EF772B" w:rsidRDefault="004E0CA6" w:rsidP="0015430E">
      <w:pPr>
        <w:rPr>
          <w:rFonts w:ascii="Arial" w:hAnsi="Arial" w:cs="Arial"/>
          <w:sz w:val="20"/>
          <w:szCs w:val="20"/>
        </w:rPr>
      </w:pPr>
      <w:bookmarkStart w:id="78" w:name="_Toc50725078"/>
    </w:p>
    <w:p w14:paraId="5FC3D039" w14:textId="77777777" w:rsidR="00416688" w:rsidRPr="00EF772B" w:rsidRDefault="00416688" w:rsidP="0015430E">
      <w:pPr>
        <w:rPr>
          <w:rFonts w:ascii="Arial" w:hAnsi="Arial" w:cs="Arial"/>
          <w:sz w:val="20"/>
          <w:szCs w:val="20"/>
        </w:rPr>
      </w:pPr>
    </w:p>
    <w:p w14:paraId="76180E52" w14:textId="12C8FF13" w:rsidR="00EB287F" w:rsidRPr="00EF772B" w:rsidRDefault="00EB287F" w:rsidP="00B1130B">
      <w:pPr>
        <w:pStyle w:val="Heading2"/>
        <w:numPr>
          <w:ilvl w:val="0"/>
          <w:numId w:val="77"/>
        </w:numPr>
      </w:pPr>
      <w:bookmarkStart w:id="79" w:name="_Toc50722602"/>
      <w:bookmarkStart w:id="80" w:name="_Toc390173949"/>
      <w:bookmarkStart w:id="81" w:name="_Toc534961096"/>
      <w:r w:rsidRPr="00EF772B">
        <w:t>Law-Making Powers</w:t>
      </w:r>
      <w:bookmarkEnd w:id="78"/>
      <w:bookmarkEnd w:id="79"/>
      <w:bookmarkEnd w:id="80"/>
      <w:bookmarkEnd w:id="81"/>
    </w:p>
    <w:p w14:paraId="13EA440C" w14:textId="77777777" w:rsidR="00EB287F" w:rsidRPr="00EF772B" w:rsidRDefault="00EB287F">
      <w:pPr>
        <w:rPr>
          <w:rFonts w:ascii="Arial" w:hAnsi="Arial"/>
          <w:sz w:val="18"/>
        </w:rPr>
      </w:pPr>
    </w:p>
    <w:p w14:paraId="1D413556" w14:textId="60CF9C28" w:rsidR="00EB287F" w:rsidRPr="00EF772B" w:rsidRDefault="00EB287F" w:rsidP="00C25B3D">
      <w:pPr>
        <w:ind w:left="-720"/>
        <w:rPr>
          <w:rFonts w:ascii="Arial" w:hAnsi="Arial"/>
          <w:sz w:val="18"/>
        </w:rPr>
      </w:pPr>
      <w:r w:rsidRPr="00EF772B">
        <w:rPr>
          <w:rFonts w:ascii="Arial" w:hAnsi="Arial"/>
          <w:sz w:val="18"/>
        </w:rPr>
        <w:t xml:space="preserve">Council may make </w:t>
      </w:r>
      <w:r w:rsidR="000B1D76">
        <w:rPr>
          <w:rFonts w:ascii="Arial" w:hAnsi="Arial" w:cs="Arial"/>
          <w:sz w:val="18"/>
          <w:szCs w:val="18"/>
        </w:rPr>
        <w:t>Land law</w:t>
      </w:r>
      <w:r w:rsidRPr="00EF772B">
        <w:rPr>
          <w:rFonts w:ascii="Arial" w:hAnsi="Arial" w:cs="Arial"/>
          <w:sz w:val="18"/>
          <w:szCs w:val="18"/>
        </w:rPr>
        <w:t>s</w:t>
      </w:r>
    </w:p>
    <w:p w14:paraId="69A7E7D3" w14:textId="77777777" w:rsidR="00BF28A7" w:rsidRPr="00EF772B" w:rsidRDefault="00BF28A7" w:rsidP="00C25B3D">
      <w:pPr>
        <w:ind w:left="-567"/>
        <w:rPr>
          <w:rFonts w:ascii="Arial" w:hAnsi="Arial"/>
          <w:sz w:val="18"/>
        </w:rPr>
      </w:pPr>
    </w:p>
    <w:p w14:paraId="697583B5" w14:textId="77777777" w:rsidR="00295327" w:rsidRPr="00EF772B" w:rsidRDefault="00295327" w:rsidP="00B1130B">
      <w:pPr>
        <w:pStyle w:val="ListParagraph"/>
        <w:numPr>
          <w:ilvl w:val="0"/>
          <w:numId w:val="51"/>
        </w:numPr>
        <w:rPr>
          <w:rFonts w:ascii="Arial" w:hAnsi="Arial" w:cs="Arial"/>
          <w:vanish/>
        </w:rPr>
      </w:pPr>
    </w:p>
    <w:p w14:paraId="5C4AB2D5" w14:textId="77777777" w:rsidR="00295327" w:rsidRPr="00EF772B" w:rsidRDefault="00295327" w:rsidP="00B1130B">
      <w:pPr>
        <w:pStyle w:val="ListParagraph"/>
        <w:numPr>
          <w:ilvl w:val="0"/>
          <w:numId w:val="51"/>
        </w:numPr>
        <w:rPr>
          <w:rFonts w:ascii="Arial" w:hAnsi="Arial" w:cs="Arial"/>
          <w:vanish/>
        </w:rPr>
      </w:pPr>
    </w:p>
    <w:p w14:paraId="38BB8DCA" w14:textId="323D486B" w:rsidR="00295327" w:rsidRPr="00EF772B" w:rsidRDefault="00295327" w:rsidP="00B1130B">
      <w:pPr>
        <w:numPr>
          <w:ilvl w:val="1"/>
          <w:numId w:val="51"/>
        </w:numPr>
        <w:rPr>
          <w:rFonts w:ascii="Arial" w:hAnsi="Arial" w:cs="Arial"/>
          <w:sz w:val="26"/>
          <w:szCs w:val="26"/>
        </w:rPr>
      </w:pPr>
      <w:r w:rsidRPr="00EF772B">
        <w:rPr>
          <w:rFonts w:ascii="Arial" w:hAnsi="Arial"/>
          <w:sz w:val="26"/>
        </w:rPr>
        <w:t>Council may</w:t>
      </w:r>
      <w:r w:rsidR="008C7D3E">
        <w:rPr>
          <w:rFonts w:ascii="Arial" w:hAnsi="Arial"/>
          <w:sz w:val="26"/>
        </w:rPr>
        <w:t xml:space="preserve"> make all laws that the </w:t>
      </w:r>
      <w:r w:rsidR="008C7D3E" w:rsidRPr="008C7D3E">
        <w:rPr>
          <w:rFonts w:ascii="Arial" w:hAnsi="Arial"/>
          <w:i/>
          <w:sz w:val="26"/>
        </w:rPr>
        <w:t>First Nations Land Management  Act (Canada)</w:t>
      </w:r>
      <w:r w:rsidR="008C7D3E">
        <w:rPr>
          <w:rFonts w:ascii="Arial" w:hAnsi="Arial"/>
          <w:i/>
          <w:sz w:val="26"/>
        </w:rPr>
        <w:t xml:space="preserve"> </w:t>
      </w:r>
      <w:r w:rsidR="008C7D3E">
        <w:rPr>
          <w:rFonts w:ascii="Arial" w:hAnsi="Arial"/>
          <w:sz w:val="26"/>
        </w:rPr>
        <w:t>empowers Council, as a council of a first nation, to enact</w:t>
      </w:r>
      <w:r w:rsidR="00427A59">
        <w:rPr>
          <w:rFonts w:ascii="Arial" w:hAnsi="Arial"/>
          <w:sz w:val="26"/>
        </w:rPr>
        <w:t>,</w:t>
      </w:r>
      <w:r w:rsidR="00F42527" w:rsidRPr="006A094B">
        <w:rPr>
          <w:rFonts w:ascii="Arial" w:hAnsi="Arial"/>
          <w:sz w:val="26"/>
        </w:rPr>
        <w:t xml:space="preserve"> </w:t>
      </w:r>
      <w:r w:rsidR="008C7D3E">
        <w:rPr>
          <w:rFonts w:ascii="Arial" w:hAnsi="Arial"/>
          <w:sz w:val="26"/>
        </w:rPr>
        <w:t xml:space="preserve">and </w:t>
      </w:r>
      <w:r w:rsidRPr="00EF772B">
        <w:rPr>
          <w:rFonts w:ascii="Arial" w:hAnsi="Arial"/>
          <w:sz w:val="26"/>
        </w:rPr>
        <w:t xml:space="preserve">in accordance with this </w:t>
      </w:r>
      <w:r w:rsidRPr="00EF772B">
        <w:rPr>
          <w:rFonts w:ascii="Arial" w:hAnsi="Arial"/>
          <w:i/>
          <w:sz w:val="26"/>
        </w:rPr>
        <w:t>Land Code</w:t>
      </w:r>
      <w:r w:rsidRPr="00EF772B">
        <w:rPr>
          <w:rFonts w:ascii="Arial" w:hAnsi="Arial"/>
          <w:sz w:val="26"/>
        </w:rPr>
        <w:t xml:space="preserve">, </w:t>
      </w:r>
      <w:r w:rsidR="008C7D3E">
        <w:rPr>
          <w:rFonts w:ascii="Arial" w:hAnsi="Arial"/>
          <w:sz w:val="26"/>
        </w:rPr>
        <w:t xml:space="preserve">may </w:t>
      </w:r>
      <w:r w:rsidRPr="00EF772B">
        <w:rPr>
          <w:rFonts w:ascii="Arial" w:hAnsi="Arial"/>
          <w:sz w:val="26"/>
        </w:rPr>
        <w:t xml:space="preserve">make </w:t>
      </w:r>
      <w:r w:rsidR="000B1D76">
        <w:rPr>
          <w:rFonts w:ascii="Arial" w:hAnsi="Arial" w:cs="Arial"/>
          <w:sz w:val="26"/>
          <w:szCs w:val="26"/>
        </w:rPr>
        <w:t>Land law</w:t>
      </w:r>
      <w:r w:rsidRPr="00EF772B">
        <w:rPr>
          <w:rFonts w:ascii="Arial" w:hAnsi="Arial" w:cs="Arial"/>
          <w:sz w:val="26"/>
          <w:szCs w:val="26"/>
        </w:rPr>
        <w:t>s</w:t>
      </w:r>
      <w:r w:rsidRPr="00EF772B">
        <w:rPr>
          <w:rFonts w:ascii="Arial" w:hAnsi="Arial"/>
          <w:sz w:val="26"/>
        </w:rPr>
        <w:t xml:space="preserve"> respecting</w:t>
      </w:r>
      <w:r w:rsidRPr="00EF772B">
        <w:rPr>
          <w:rFonts w:ascii="Arial" w:hAnsi="Arial" w:cs="Arial"/>
          <w:sz w:val="26"/>
          <w:szCs w:val="26"/>
        </w:rPr>
        <w:t>:</w:t>
      </w:r>
    </w:p>
    <w:p w14:paraId="0E3B5441" w14:textId="77777777" w:rsidR="00295327" w:rsidRPr="00EF772B" w:rsidRDefault="00295327" w:rsidP="00295327">
      <w:pPr>
        <w:ind w:left="720"/>
        <w:rPr>
          <w:rFonts w:ascii="Arial" w:hAnsi="Arial" w:cs="Arial"/>
          <w:sz w:val="26"/>
          <w:szCs w:val="26"/>
        </w:rPr>
      </w:pPr>
    </w:p>
    <w:p w14:paraId="151BFB3C" w14:textId="607113E2" w:rsidR="00295327" w:rsidRPr="00EF772B" w:rsidRDefault="00295327" w:rsidP="00B1130B">
      <w:pPr>
        <w:pStyle w:val="ListParagraph"/>
        <w:numPr>
          <w:ilvl w:val="0"/>
          <w:numId w:val="54"/>
        </w:numPr>
        <w:ind w:left="2160" w:hanging="720"/>
        <w:rPr>
          <w:rFonts w:ascii="Arial" w:hAnsi="Arial" w:cs="Arial"/>
          <w:sz w:val="26"/>
          <w:szCs w:val="26"/>
        </w:rPr>
      </w:pPr>
      <w:r w:rsidRPr="00EF772B">
        <w:rPr>
          <w:rFonts w:ascii="Arial" w:hAnsi="Arial"/>
          <w:sz w:val="26"/>
        </w:rPr>
        <w:t xml:space="preserve">the development, conservation, protection, management, use and possession of </w:t>
      </w:r>
      <w:r w:rsidR="000A7153">
        <w:rPr>
          <w:rFonts w:ascii="Arial" w:hAnsi="Arial" w:cs="Arial"/>
          <w:sz w:val="26"/>
          <w:szCs w:val="26"/>
        </w:rPr>
        <w:t>T'ít'q'et</w:t>
      </w:r>
      <w:r w:rsidRPr="00EF772B">
        <w:rPr>
          <w:rFonts w:ascii="Arial" w:hAnsi="Arial" w:cs="Arial"/>
          <w:sz w:val="26"/>
          <w:szCs w:val="26"/>
        </w:rPr>
        <w:t xml:space="preserve"> Land;</w:t>
      </w:r>
    </w:p>
    <w:p w14:paraId="6D81FA6C" w14:textId="77777777" w:rsidR="00295327" w:rsidRPr="00EF772B" w:rsidRDefault="00295327" w:rsidP="00295327">
      <w:pPr>
        <w:pStyle w:val="ListParagraph"/>
        <w:ind w:left="2160"/>
        <w:rPr>
          <w:rFonts w:ascii="Arial" w:hAnsi="Arial" w:cs="Arial"/>
          <w:sz w:val="26"/>
          <w:szCs w:val="26"/>
        </w:rPr>
      </w:pPr>
    </w:p>
    <w:p w14:paraId="2E70E1F8" w14:textId="0AB309A8" w:rsidR="00295327" w:rsidRPr="00EF772B" w:rsidRDefault="00295327" w:rsidP="00B1130B">
      <w:pPr>
        <w:pStyle w:val="ListParagraph"/>
        <w:numPr>
          <w:ilvl w:val="0"/>
          <w:numId w:val="54"/>
        </w:numPr>
        <w:ind w:left="2160" w:hanging="720"/>
        <w:rPr>
          <w:rFonts w:ascii="Arial" w:hAnsi="Arial" w:cs="Arial"/>
          <w:sz w:val="26"/>
          <w:szCs w:val="26"/>
        </w:rPr>
      </w:pPr>
      <w:r w:rsidRPr="00EF772B">
        <w:rPr>
          <w:rFonts w:ascii="Arial" w:hAnsi="Arial" w:cs="Arial"/>
          <w:sz w:val="26"/>
          <w:szCs w:val="26"/>
        </w:rPr>
        <w:t>Interests and Licences</w:t>
      </w:r>
      <w:r w:rsidRPr="00EF772B">
        <w:rPr>
          <w:rFonts w:ascii="Arial" w:hAnsi="Arial"/>
          <w:sz w:val="26"/>
        </w:rPr>
        <w:t xml:space="preserve"> in relation to </w:t>
      </w:r>
      <w:r w:rsidR="000A7153">
        <w:rPr>
          <w:rFonts w:ascii="Arial" w:hAnsi="Arial" w:cs="Arial"/>
          <w:sz w:val="26"/>
          <w:szCs w:val="26"/>
        </w:rPr>
        <w:t>T'ít'q'et</w:t>
      </w:r>
      <w:r w:rsidRPr="00EF772B">
        <w:rPr>
          <w:rFonts w:ascii="Arial" w:hAnsi="Arial" w:cs="Arial"/>
          <w:sz w:val="26"/>
          <w:szCs w:val="26"/>
        </w:rPr>
        <w:t xml:space="preserve"> Land; and  </w:t>
      </w:r>
    </w:p>
    <w:p w14:paraId="3B99ADC0" w14:textId="77777777" w:rsidR="00295327" w:rsidRPr="00EF772B" w:rsidRDefault="00295327" w:rsidP="00295327">
      <w:pPr>
        <w:pStyle w:val="ListParagraph"/>
        <w:rPr>
          <w:rFonts w:ascii="Arial" w:hAnsi="Arial" w:cs="Arial"/>
          <w:sz w:val="26"/>
          <w:szCs w:val="26"/>
        </w:rPr>
      </w:pPr>
    </w:p>
    <w:p w14:paraId="11AB839B" w14:textId="07912422" w:rsidR="00295327" w:rsidRPr="00EF772B" w:rsidRDefault="00295327" w:rsidP="00B1130B">
      <w:pPr>
        <w:pStyle w:val="ListParagraph"/>
        <w:numPr>
          <w:ilvl w:val="0"/>
          <w:numId w:val="54"/>
        </w:numPr>
        <w:ind w:left="2160" w:hanging="720"/>
        <w:rPr>
          <w:rFonts w:ascii="Arial" w:hAnsi="Arial"/>
          <w:sz w:val="26"/>
        </w:rPr>
      </w:pPr>
      <w:r w:rsidRPr="00EF772B">
        <w:rPr>
          <w:rFonts w:ascii="Arial" w:hAnsi="Arial"/>
          <w:sz w:val="26"/>
        </w:rPr>
        <w:t xml:space="preserve">any matter necessary or ancillary to the making of </w:t>
      </w:r>
      <w:r w:rsidR="000B1D76">
        <w:rPr>
          <w:rFonts w:ascii="Arial" w:hAnsi="Arial" w:cs="Arial"/>
          <w:sz w:val="26"/>
          <w:szCs w:val="26"/>
        </w:rPr>
        <w:t>Land law</w:t>
      </w:r>
      <w:r w:rsidRPr="00EF772B">
        <w:rPr>
          <w:rFonts w:ascii="Arial" w:hAnsi="Arial" w:cs="Arial"/>
          <w:sz w:val="26"/>
          <w:szCs w:val="26"/>
        </w:rPr>
        <w:t>s</w:t>
      </w:r>
      <w:r w:rsidRPr="00EF772B">
        <w:rPr>
          <w:rFonts w:ascii="Arial" w:hAnsi="Arial"/>
          <w:sz w:val="26"/>
        </w:rPr>
        <w:t xml:space="preserve"> in relation to the </w:t>
      </w:r>
      <w:r w:rsidR="000A7153">
        <w:rPr>
          <w:rFonts w:ascii="Arial" w:hAnsi="Arial" w:cs="Arial"/>
          <w:sz w:val="26"/>
          <w:szCs w:val="26"/>
          <w:lang w:val="en-CA"/>
        </w:rPr>
        <w:t>T'ít'q'et</w:t>
      </w:r>
      <w:r w:rsidRPr="00EF772B">
        <w:rPr>
          <w:rFonts w:ascii="Arial" w:hAnsi="Arial" w:cs="Arial"/>
          <w:sz w:val="26"/>
          <w:szCs w:val="26"/>
        </w:rPr>
        <w:t xml:space="preserve"> Land</w:t>
      </w:r>
      <w:r w:rsidRPr="00EF772B">
        <w:rPr>
          <w:rFonts w:ascii="Arial" w:hAnsi="Arial"/>
          <w:sz w:val="26"/>
        </w:rPr>
        <w:t>.</w:t>
      </w:r>
    </w:p>
    <w:p w14:paraId="7BE49783" w14:textId="77777777" w:rsidR="00295327" w:rsidRPr="00EF772B" w:rsidRDefault="00295327" w:rsidP="00C25B3D">
      <w:pPr>
        <w:ind w:left="2945"/>
        <w:rPr>
          <w:rFonts w:ascii="Arial" w:hAnsi="Arial"/>
          <w:sz w:val="18"/>
        </w:rPr>
      </w:pPr>
    </w:p>
    <w:p w14:paraId="0B95845D" w14:textId="50AC5445" w:rsidR="00295327" w:rsidRPr="00EF772B" w:rsidRDefault="00295327" w:rsidP="00C25B3D">
      <w:pPr>
        <w:ind w:left="-720"/>
        <w:rPr>
          <w:rFonts w:ascii="Arial" w:hAnsi="Arial"/>
          <w:sz w:val="18"/>
        </w:rPr>
      </w:pPr>
      <w:r w:rsidRPr="00EF772B">
        <w:rPr>
          <w:rFonts w:ascii="Arial" w:hAnsi="Arial"/>
          <w:sz w:val="18"/>
        </w:rPr>
        <w:t xml:space="preserve">Examples of </w:t>
      </w:r>
      <w:r w:rsidR="000B1D76">
        <w:rPr>
          <w:rFonts w:ascii="Arial" w:hAnsi="Arial" w:cs="Arial"/>
          <w:sz w:val="18"/>
          <w:szCs w:val="18"/>
        </w:rPr>
        <w:t>Land law</w:t>
      </w:r>
      <w:r w:rsidRPr="00EF772B">
        <w:rPr>
          <w:rFonts w:ascii="Arial" w:hAnsi="Arial" w:cs="Arial"/>
          <w:sz w:val="18"/>
          <w:szCs w:val="18"/>
        </w:rPr>
        <w:t>s</w:t>
      </w:r>
    </w:p>
    <w:p w14:paraId="02039C5C" w14:textId="77777777" w:rsidR="00295327" w:rsidRPr="00EF772B" w:rsidRDefault="00295327" w:rsidP="00295327">
      <w:pPr>
        <w:rPr>
          <w:rFonts w:ascii="Arial" w:hAnsi="Arial"/>
          <w:sz w:val="18"/>
        </w:rPr>
      </w:pPr>
    </w:p>
    <w:p w14:paraId="5F922E37" w14:textId="05E6BFD8" w:rsidR="00295327" w:rsidRPr="00EF772B" w:rsidRDefault="00295327" w:rsidP="00B1130B">
      <w:pPr>
        <w:numPr>
          <w:ilvl w:val="1"/>
          <w:numId w:val="51"/>
        </w:numPr>
        <w:rPr>
          <w:rFonts w:ascii="Arial" w:hAnsi="Arial" w:cs="Arial"/>
          <w:sz w:val="26"/>
          <w:szCs w:val="26"/>
        </w:rPr>
      </w:pPr>
      <w:r w:rsidRPr="00EF772B">
        <w:rPr>
          <w:rFonts w:ascii="Arial" w:hAnsi="Arial" w:cs="Arial"/>
          <w:sz w:val="26"/>
          <w:szCs w:val="26"/>
        </w:rPr>
        <w:t xml:space="preserve">For greater certainty, Council may make </w:t>
      </w:r>
      <w:r w:rsidR="000B1D76">
        <w:rPr>
          <w:rFonts w:ascii="Arial" w:hAnsi="Arial" w:cs="Arial"/>
          <w:sz w:val="26"/>
          <w:szCs w:val="26"/>
        </w:rPr>
        <w:t>Land law</w:t>
      </w:r>
      <w:r w:rsidRPr="00EF772B">
        <w:rPr>
          <w:rFonts w:ascii="Arial" w:hAnsi="Arial" w:cs="Arial"/>
          <w:sz w:val="26"/>
          <w:szCs w:val="26"/>
        </w:rPr>
        <w:t>s including:</w:t>
      </w:r>
    </w:p>
    <w:p w14:paraId="0603E80D" w14:textId="77777777" w:rsidR="00295327" w:rsidRPr="00EF772B" w:rsidRDefault="00295327" w:rsidP="00295327">
      <w:pPr>
        <w:rPr>
          <w:rFonts w:ascii="Arial" w:hAnsi="Arial" w:cs="Arial"/>
          <w:sz w:val="26"/>
          <w:szCs w:val="26"/>
        </w:rPr>
      </w:pPr>
    </w:p>
    <w:p w14:paraId="5EE9ECB3" w14:textId="51A63C44" w:rsidR="00295327" w:rsidRPr="00EF772B" w:rsidRDefault="00295327" w:rsidP="00B1130B">
      <w:pPr>
        <w:numPr>
          <w:ilvl w:val="0"/>
          <w:numId w:val="48"/>
        </w:numPr>
        <w:tabs>
          <w:tab w:val="clear" w:pos="2880"/>
          <w:tab w:val="left" w:pos="2160"/>
        </w:tabs>
        <w:spacing w:after="240"/>
        <w:ind w:left="2160" w:hanging="720"/>
        <w:rPr>
          <w:rFonts w:ascii="Arial" w:hAnsi="Arial"/>
          <w:sz w:val="26"/>
        </w:rPr>
      </w:pPr>
      <w:r w:rsidRPr="00EF772B">
        <w:rPr>
          <w:rFonts w:ascii="Arial" w:hAnsi="Arial"/>
          <w:sz w:val="26"/>
        </w:rPr>
        <w:t xml:space="preserve">regulation, control and prohibition of zoning, </w:t>
      </w:r>
      <w:r w:rsidRPr="00EF772B">
        <w:rPr>
          <w:rFonts w:ascii="Arial" w:hAnsi="Arial" w:cs="Arial"/>
          <w:sz w:val="26"/>
          <w:szCs w:val="26"/>
        </w:rPr>
        <w:t>Land</w:t>
      </w:r>
      <w:r w:rsidRPr="00EF772B">
        <w:rPr>
          <w:rFonts w:ascii="Arial" w:hAnsi="Arial"/>
          <w:sz w:val="26"/>
        </w:rPr>
        <w:t xml:space="preserve"> use, subdivision control and </w:t>
      </w:r>
      <w:r w:rsidRPr="00EF772B">
        <w:rPr>
          <w:rFonts w:ascii="Arial" w:hAnsi="Arial" w:cs="Arial"/>
          <w:sz w:val="26"/>
          <w:szCs w:val="26"/>
        </w:rPr>
        <w:t>Land</w:t>
      </w:r>
      <w:r w:rsidRPr="00EF772B">
        <w:rPr>
          <w:rFonts w:ascii="Arial" w:hAnsi="Arial"/>
          <w:sz w:val="26"/>
        </w:rPr>
        <w:t xml:space="preserve"> development</w:t>
      </w:r>
      <w:r w:rsidR="00F33553">
        <w:rPr>
          <w:rFonts w:ascii="Arial" w:hAnsi="Arial"/>
          <w:sz w:val="26"/>
        </w:rPr>
        <w:t xml:space="preserve"> and residency and access rights</w:t>
      </w:r>
      <w:r w:rsidRPr="00EF772B">
        <w:rPr>
          <w:rFonts w:ascii="Arial" w:hAnsi="Arial"/>
          <w:sz w:val="26"/>
        </w:rPr>
        <w:t>;</w:t>
      </w:r>
    </w:p>
    <w:p w14:paraId="4F2A6EC9" w14:textId="55AC9594" w:rsidR="00295327" w:rsidRPr="00EF772B" w:rsidRDefault="00295327" w:rsidP="00B1130B">
      <w:pPr>
        <w:numPr>
          <w:ilvl w:val="0"/>
          <w:numId w:val="48"/>
        </w:numPr>
        <w:tabs>
          <w:tab w:val="clear" w:pos="2880"/>
          <w:tab w:val="left" w:pos="2160"/>
        </w:tabs>
        <w:spacing w:after="240"/>
        <w:ind w:left="2160" w:hanging="720"/>
        <w:rPr>
          <w:rFonts w:ascii="Arial" w:hAnsi="Arial"/>
          <w:sz w:val="26"/>
        </w:rPr>
      </w:pPr>
      <w:r w:rsidRPr="00EF772B">
        <w:rPr>
          <w:rFonts w:ascii="Arial" w:hAnsi="Arial"/>
          <w:sz w:val="26"/>
        </w:rPr>
        <w:t xml:space="preserve">the creation, regulation and prohibition of </w:t>
      </w:r>
      <w:r w:rsidRPr="00EF772B">
        <w:rPr>
          <w:rFonts w:ascii="Arial" w:hAnsi="Arial" w:cs="Arial"/>
          <w:sz w:val="26"/>
          <w:szCs w:val="26"/>
        </w:rPr>
        <w:t>Interests</w:t>
      </w:r>
      <w:r w:rsidRPr="00EF772B">
        <w:rPr>
          <w:rFonts w:ascii="Arial" w:hAnsi="Arial"/>
          <w:sz w:val="26"/>
        </w:rPr>
        <w:t xml:space="preserve"> and </w:t>
      </w:r>
      <w:r w:rsidRPr="00EF772B">
        <w:rPr>
          <w:rFonts w:ascii="Arial" w:hAnsi="Arial" w:cs="Arial"/>
          <w:sz w:val="26"/>
          <w:szCs w:val="26"/>
        </w:rPr>
        <w:t>Licen</w:t>
      </w:r>
      <w:r w:rsidR="004634B0" w:rsidRPr="00EF772B">
        <w:rPr>
          <w:rFonts w:ascii="Arial" w:hAnsi="Arial" w:cs="Arial"/>
          <w:sz w:val="26"/>
          <w:szCs w:val="26"/>
        </w:rPr>
        <w:t>c</w:t>
      </w:r>
      <w:r w:rsidRPr="00EF772B">
        <w:rPr>
          <w:rFonts w:ascii="Arial" w:hAnsi="Arial" w:cs="Arial"/>
          <w:sz w:val="26"/>
          <w:szCs w:val="26"/>
        </w:rPr>
        <w:t>es</w:t>
      </w:r>
      <w:r w:rsidRPr="00EF772B">
        <w:rPr>
          <w:rFonts w:ascii="Arial" w:hAnsi="Arial"/>
          <w:sz w:val="26"/>
        </w:rPr>
        <w:t xml:space="preserve"> in relation to </w:t>
      </w:r>
      <w:r w:rsidR="000A7153">
        <w:rPr>
          <w:rFonts w:ascii="Arial" w:hAnsi="Arial" w:cs="Arial"/>
          <w:sz w:val="26"/>
          <w:szCs w:val="26"/>
        </w:rPr>
        <w:t>T'ít'q'et</w:t>
      </w:r>
      <w:r w:rsidRPr="00EF772B">
        <w:rPr>
          <w:rFonts w:ascii="Arial" w:hAnsi="Arial" w:cs="Arial"/>
          <w:sz w:val="26"/>
          <w:szCs w:val="26"/>
        </w:rPr>
        <w:t xml:space="preserve"> Land</w:t>
      </w:r>
      <w:r w:rsidRPr="00EF772B">
        <w:rPr>
          <w:rFonts w:ascii="Arial" w:hAnsi="Arial"/>
          <w:sz w:val="26"/>
        </w:rPr>
        <w:t>;</w:t>
      </w:r>
    </w:p>
    <w:p w14:paraId="29E8F41B" w14:textId="77777777" w:rsidR="00295327" w:rsidRPr="00EF772B" w:rsidRDefault="00295327" w:rsidP="00B1130B">
      <w:pPr>
        <w:numPr>
          <w:ilvl w:val="0"/>
          <w:numId w:val="48"/>
        </w:numPr>
        <w:tabs>
          <w:tab w:val="clear" w:pos="2880"/>
          <w:tab w:val="left" w:pos="2160"/>
        </w:tabs>
        <w:spacing w:after="240"/>
        <w:ind w:left="2160" w:hanging="720"/>
        <w:rPr>
          <w:rFonts w:ascii="Arial" w:hAnsi="Arial"/>
          <w:sz w:val="26"/>
        </w:rPr>
      </w:pPr>
      <w:r w:rsidRPr="00EF772B">
        <w:rPr>
          <w:rFonts w:ascii="Arial" w:hAnsi="Arial"/>
          <w:sz w:val="26"/>
        </w:rPr>
        <w:t xml:space="preserve">environmental assessment and protection; </w:t>
      </w:r>
    </w:p>
    <w:p w14:paraId="68E9768A" w14:textId="4F2F9B17" w:rsidR="00295327" w:rsidRPr="00EF772B" w:rsidRDefault="00295327" w:rsidP="00B1130B">
      <w:pPr>
        <w:numPr>
          <w:ilvl w:val="0"/>
          <w:numId w:val="48"/>
        </w:numPr>
        <w:tabs>
          <w:tab w:val="clear" w:pos="2880"/>
          <w:tab w:val="left" w:pos="2160"/>
        </w:tabs>
        <w:spacing w:after="240"/>
        <w:ind w:left="2160" w:hanging="720"/>
        <w:rPr>
          <w:rFonts w:ascii="Arial" w:hAnsi="Arial"/>
          <w:sz w:val="26"/>
        </w:rPr>
      </w:pPr>
      <w:r w:rsidRPr="00EF772B">
        <w:rPr>
          <w:rFonts w:ascii="Arial" w:hAnsi="Arial"/>
          <w:sz w:val="26"/>
        </w:rPr>
        <w:t xml:space="preserve">provision of local services in relation to </w:t>
      </w:r>
      <w:r w:rsidR="000A7153">
        <w:rPr>
          <w:rFonts w:ascii="Arial" w:hAnsi="Arial" w:cs="Arial"/>
          <w:sz w:val="26"/>
          <w:szCs w:val="26"/>
        </w:rPr>
        <w:t>T'ít'q'et</w:t>
      </w:r>
      <w:r w:rsidRPr="00EF772B">
        <w:rPr>
          <w:rFonts w:ascii="Arial" w:hAnsi="Arial" w:cs="Arial"/>
          <w:sz w:val="26"/>
          <w:szCs w:val="26"/>
        </w:rPr>
        <w:t xml:space="preserve"> Land</w:t>
      </w:r>
      <w:r w:rsidRPr="00EF772B">
        <w:rPr>
          <w:rFonts w:ascii="Arial" w:hAnsi="Arial"/>
          <w:sz w:val="26"/>
        </w:rPr>
        <w:t xml:space="preserve"> and the imposition of equitable user charges; </w:t>
      </w:r>
    </w:p>
    <w:p w14:paraId="5F7577F4" w14:textId="280E58EB" w:rsidR="00295327" w:rsidRPr="00EF772B" w:rsidRDefault="00295327" w:rsidP="00B1130B">
      <w:pPr>
        <w:numPr>
          <w:ilvl w:val="0"/>
          <w:numId w:val="48"/>
        </w:numPr>
        <w:tabs>
          <w:tab w:val="clear" w:pos="2880"/>
          <w:tab w:val="left" w:pos="2160"/>
        </w:tabs>
        <w:spacing w:after="240"/>
        <w:ind w:left="2160" w:hanging="720"/>
        <w:rPr>
          <w:rFonts w:ascii="Arial" w:hAnsi="Arial" w:cs="Arial"/>
          <w:sz w:val="26"/>
          <w:szCs w:val="26"/>
        </w:rPr>
      </w:pPr>
      <w:r w:rsidRPr="00EF772B">
        <w:rPr>
          <w:rFonts w:ascii="Arial" w:hAnsi="Arial" w:cs="Arial"/>
          <w:sz w:val="26"/>
          <w:szCs w:val="26"/>
        </w:rPr>
        <w:t xml:space="preserve">enforcement of </w:t>
      </w:r>
      <w:r w:rsidR="000A7153">
        <w:rPr>
          <w:rFonts w:ascii="Arial" w:hAnsi="Arial" w:cs="Arial"/>
          <w:sz w:val="26"/>
          <w:szCs w:val="26"/>
        </w:rPr>
        <w:t>T'ít'q'et</w:t>
      </w:r>
      <w:r w:rsidRPr="00EF772B">
        <w:rPr>
          <w:rFonts w:ascii="Arial" w:hAnsi="Arial" w:cs="Arial"/>
          <w:i/>
          <w:sz w:val="26"/>
          <w:szCs w:val="26"/>
        </w:rPr>
        <w:t xml:space="preserve"> </w:t>
      </w:r>
      <w:r w:rsidR="000B1D76">
        <w:rPr>
          <w:rFonts w:ascii="Arial" w:hAnsi="Arial" w:cs="Arial"/>
          <w:sz w:val="26"/>
          <w:szCs w:val="26"/>
        </w:rPr>
        <w:t>Land law</w:t>
      </w:r>
      <w:r w:rsidRPr="00EF772B">
        <w:rPr>
          <w:rFonts w:ascii="Arial" w:hAnsi="Arial" w:cs="Arial"/>
          <w:sz w:val="26"/>
          <w:szCs w:val="26"/>
        </w:rPr>
        <w:t>s; and</w:t>
      </w:r>
    </w:p>
    <w:p w14:paraId="3887B417" w14:textId="1604987A" w:rsidR="00295327" w:rsidRPr="00EF772B" w:rsidRDefault="00295327" w:rsidP="00B1130B">
      <w:pPr>
        <w:numPr>
          <w:ilvl w:val="0"/>
          <w:numId w:val="48"/>
        </w:numPr>
        <w:tabs>
          <w:tab w:val="clear" w:pos="2880"/>
          <w:tab w:val="left" w:pos="2160"/>
        </w:tabs>
        <w:ind w:left="2160" w:hanging="720"/>
        <w:rPr>
          <w:rFonts w:ascii="Arial" w:hAnsi="Arial"/>
          <w:sz w:val="26"/>
        </w:rPr>
      </w:pPr>
      <w:r w:rsidRPr="00EF772B">
        <w:rPr>
          <w:rFonts w:ascii="Arial" w:hAnsi="Arial"/>
          <w:sz w:val="26"/>
        </w:rPr>
        <w:t xml:space="preserve">provision of services for the resolution, outside the courts, of disputes in relation to </w:t>
      </w:r>
      <w:r w:rsidR="000A7153">
        <w:rPr>
          <w:rFonts w:ascii="Arial" w:hAnsi="Arial" w:cs="Arial"/>
          <w:sz w:val="26"/>
          <w:szCs w:val="26"/>
        </w:rPr>
        <w:t>T'ít'q'et</w:t>
      </w:r>
      <w:r w:rsidRPr="00EF772B">
        <w:rPr>
          <w:rFonts w:ascii="Arial" w:hAnsi="Arial" w:cs="Arial"/>
          <w:sz w:val="26"/>
          <w:szCs w:val="26"/>
        </w:rPr>
        <w:t xml:space="preserve"> Land</w:t>
      </w:r>
      <w:r w:rsidRPr="00EF772B">
        <w:rPr>
          <w:rFonts w:ascii="Arial" w:hAnsi="Arial"/>
          <w:sz w:val="26"/>
        </w:rPr>
        <w:t>.</w:t>
      </w:r>
    </w:p>
    <w:p w14:paraId="4914B823" w14:textId="77777777" w:rsidR="00654007" w:rsidRPr="00EF772B" w:rsidRDefault="00654007" w:rsidP="00492044">
      <w:pPr>
        <w:ind w:left="-720"/>
        <w:rPr>
          <w:rFonts w:ascii="Arial" w:hAnsi="Arial" w:cs="Arial"/>
          <w:sz w:val="18"/>
          <w:szCs w:val="18"/>
        </w:rPr>
      </w:pPr>
      <w:bookmarkStart w:id="82" w:name="_Toc50725079"/>
    </w:p>
    <w:p w14:paraId="3AE8F221" w14:textId="77777777" w:rsidR="00295327" w:rsidRPr="00EF772B" w:rsidRDefault="00295327" w:rsidP="00492044">
      <w:pPr>
        <w:ind w:left="-720"/>
        <w:rPr>
          <w:rFonts w:ascii="Arial" w:hAnsi="Arial" w:cs="Arial"/>
          <w:sz w:val="18"/>
          <w:szCs w:val="18"/>
        </w:rPr>
      </w:pPr>
      <w:r w:rsidRPr="00EF772B">
        <w:rPr>
          <w:rFonts w:ascii="Arial" w:hAnsi="Arial" w:cs="Arial"/>
          <w:sz w:val="18"/>
          <w:szCs w:val="18"/>
        </w:rPr>
        <w:t>Regulatory Instruments</w:t>
      </w:r>
    </w:p>
    <w:p w14:paraId="159DA68B" w14:textId="77777777" w:rsidR="00295327" w:rsidRPr="00EF772B" w:rsidRDefault="00295327" w:rsidP="00295327">
      <w:pPr>
        <w:rPr>
          <w:rFonts w:ascii="Arial" w:hAnsi="Arial" w:cs="Arial"/>
          <w:sz w:val="18"/>
          <w:szCs w:val="18"/>
        </w:rPr>
      </w:pPr>
    </w:p>
    <w:p w14:paraId="5C0AF212" w14:textId="7F8F737D" w:rsidR="00295327" w:rsidRDefault="00295327" w:rsidP="00B1130B">
      <w:pPr>
        <w:numPr>
          <w:ilvl w:val="1"/>
          <w:numId w:val="51"/>
        </w:numPr>
        <w:rPr>
          <w:rFonts w:ascii="Arial" w:hAnsi="Arial" w:cs="Arial"/>
          <w:sz w:val="26"/>
          <w:szCs w:val="26"/>
        </w:rPr>
      </w:pPr>
      <w:r w:rsidRPr="00EF772B">
        <w:rPr>
          <w:rFonts w:ascii="Arial" w:hAnsi="Arial" w:cs="Arial"/>
          <w:sz w:val="26"/>
          <w:szCs w:val="26"/>
        </w:rPr>
        <w:lastRenderedPageBreak/>
        <w:t xml:space="preserve">For greater certainty, in addition to </w:t>
      </w:r>
      <w:r w:rsidR="000B1D76">
        <w:rPr>
          <w:rFonts w:ascii="Arial" w:hAnsi="Arial" w:cs="Arial"/>
          <w:sz w:val="26"/>
          <w:szCs w:val="26"/>
        </w:rPr>
        <w:t>Land law</w:t>
      </w:r>
      <w:r w:rsidRPr="00EF772B">
        <w:rPr>
          <w:rFonts w:ascii="Arial" w:hAnsi="Arial" w:cs="Arial"/>
          <w:sz w:val="26"/>
          <w:szCs w:val="26"/>
        </w:rPr>
        <w:t xml:space="preserve">s, Council may </w:t>
      </w:r>
      <w:r w:rsidR="003B747B" w:rsidRPr="00EF772B">
        <w:rPr>
          <w:rFonts w:ascii="Arial" w:hAnsi="Arial" w:cs="Arial"/>
          <w:sz w:val="26"/>
          <w:szCs w:val="26"/>
        </w:rPr>
        <w:t>make other regulatory instruments, including r</w:t>
      </w:r>
      <w:r w:rsidRPr="00EF772B">
        <w:rPr>
          <w:rFonts w:ascii="Arial" w:hAnsi="Arial" w:cs="Arial"/>
          <w:sz w:val="26"/>
          <w:szCs w:val="26"/>
        </w:rPr>
        <w:t>ules, regulations, standards, codes and policies.</w:t>
      </w:r>
    </w:p>
    <w:p w14:paraId="209AB0BE" w14:textId="4A96D3D4" w:rsidR="00123F7E" w:rsidRDefault="00123F7E" w:rsidP="008978CA">
      <w:pPr>
        <w:ind w:left="720"/>
        <w:rPr>
          <w:rFonts w:ascii="Arial" w:hAnsi="Arial" w:cs="Arial"/>
          <w:sz w:val="26"/>
          <w:szCs w:val="26"/>
        </w:rPr>
      </w:pPr>
    </w:p>
    <w:p w14:paraId="795A9FF5" w14:textId="77777777" w:rsidR="00123F7E" w:rsidRPr="008978CA" w:rsidRDefault="00123F7E" w:rsidP="00123F7E">
      <w:pPr>
        <w:rPr>
          <w:rFonts w:ascii="Arial" w:hAnsi="Arial" w:cs="Arial"/>
          <w:sz w:val="26"/>
          <w:szCs w:val="26"/>
        </w:rPr>
      </w:pPr>
    </w:p>
    <w:p w14:paraId="24B76886" w14:textId="77777777" w:rsidR="00123F7E" w:rsidRPr="00EF772B" w:rsidRDefault="00123F7E" w:rsidP="00123F7E">
      <w:pPr>
        <w:pStyle w:val="Heading2"/>
        <w:numPr>
          <w:ilvl w:val="0"/>
          <w:numId w:val="77"/>
        </w:numPr>
      </w:pPr>
      <w:bookmarkStart w:id="83" w:name="_Toc390173950"/>
      <w:bookmarkStart w:id="84" w:name="_Toc50722603"/>
      <w:bookmarkStart w:id="85" w:name="_Toc390173951"/>
      <w:bookmarkStart w:id="86" w:name="_Toc534961097"/>
      <w:bookmarkEnd w:id="83"/>
      <w:r w:rsidRPr="00EF772B">
        <w:t>Law-Making Procedure</w:t>
      </w:r>
      <w:bookmarkEnd w:id="84"/>
      <w:bookmarkEnd w:id="85"/>
      <w:bookmarkEnd w:id="86"/>
    </w:p>
    <w:p w14:paraId="2B31B386" w14:textId="77777777" w:rsidR="00123F7E" w:rsidRPr="00EF772B" w:rsidRDefault="00123F7E" w:rsidP="00123F7E">
      <w:pPr>
        <w:rPr>
          <w:rFonts w:ascii="Arial" w:hAnsi="Arial"/>
          <w:sz w:val="18"/>
        </w:rPr>
      </w:pPr>
    </w:p>
    <w:p w14:paraId="2CC0E32A" w14:textId="381CE77D" w:rsidR="00123F7E" w:rsidRPr="00EF772B" w:rsidRDefault="00123F7E" w:rsidP="00123F7E">
      <w:pPr>
        <w:ind w:left="-720"/>
        <w:rPr>
          <w:rFonts w:ascii="Arial" w:hAnsi="Arial"/>
          <w:sz w:val="18"/>
        </w:rPr>
      </w:pPr>
      <w:r w:rsidRPr="00EF772B">
        <w:rPr>
          <w:rFonts w:ascii="Arial" w:hAnsi="Arial"/>
          <w:sz w:val="18"/>
        </w:rPr>
        <w:t xml:space="preserve">Introduction of </w:t>
      </w:r>
      <w:r w:rsidR="000B1D76">
        <w:rPr>
          <w:rFonts w:ascii="Arial" w:hAnsi="Arial" w:cs="Arial"/>
          <w:sz w:val="18"/>
          <w:szCs w:val="18"/>
        </w:rPr>
        <w:t>Land law</w:t>
      </w:r>
      <w:r w:rsidRPr="00EF772B">
        <w:rPr>
          <w:rFonts w:ascii="Arial" w:hAnsi="Arial" w:cs="Arial"/>
          <w:sz w:val="18"/>
          <w:szCs w:val="18"/>
        </w:rPr>
        <w:t>s</w:t>
      </w:r>
    </w:p>
    <w:p w14:paraId="7ED780AB" w14:textId="77777777" w:rsidR="00123F7E" w:rsidRPr="00EF772B" w:rsidRDefault="00123F7E" w:rsidP="00123F7E">
      <w:pPr>
        <w:rPr>
          <w:rFonts w:ascii="Arial" w:hAnsi="Arial"/>
          <w:sz w:val="18"/>
        </w:rPr>
      </w:pPr>
    </w:p>
    <w:p w14:paraId="36A3AC9D" w14:textId="56F5B091" w:rsidR="00EB287F" w:rsidRDefault="00EB287F" w:rsidP="00C70AD9">
      <w:pPr>
        <w:numPr>
          <w:ilvl w:val="1"/>
          <w:numId w:val="112"/>
        </w:numPr>
        <w:rPr>
          <w:rFonts w:ascii="Arial" w:hAnsi="Arial" w:cs="Arial"/>
          <w:sz w:val="26"/>
          <w:szCs w:val="26"/>
        </w:rPr>
      </w:pPr>
      <w:bookmarkStart w:id="87" w:name="_Ref424139321"/>
      <w:bookmarkEnd w:id="82"/>
      <w:r w:rsidRPr="00123F7E">
        <w:rPr>
          <w:rFonts w:ascii="Arial" w:hAnsi="Arial"/>
          <w:sz w:val="26"/>
        </w:rPr>
        <w:t>A proposed</w:t>
      </w:r>
      <w:r w:rsidR="004224AB" w:rsidRPr="00123F7E">
        <w:rPr>
          <w:rFonts w:ascii="Arial" w:hAnsi="Arial"/>
          <w:sz w:val="26"/>
        </w:rPr>
        <w:t xml:space="preserve"> </w:t>
      </w:r>
      <w:r w:rsidR="000B1D76">
        <w:rPr>
          <w:rFonts w:ascii="Arial" w:hAnsi="Arial" w:cs="Arial"/>
          <w:sz w:val="26"/>
          <w:szCs w:val="26"/>
        </w:rPr>
        <w:t>Land law</w:t>
      </w:r>
      <w:r w:rsidRPr="00123F7E">
        <w:rPr>
          <w:rFonts w:ascii="Arial" w:hAnsi="Arial"/>
          <w:sz w:val="26"/>
        </w:rPr>
        <w:t xml:space="preserve"> may be introduced at a duly convened meeting of </w:t>
      </w:r>
      <w:r w:rsidR="003F6DE2" w:rsidRPr="00123F7E">
        <w:rPr>
          <w:rFonts w:ascii="Arial" w:hAnsi="Arial"/>
          <w:sz w:val="26"/>
        </w:rPr>
        <w:t>Council</w:t>
      </w:r>
      <w:r w:rsidRPr="00123F7E">
        <w:rPr>
          <w:rFonts w:ascii="Arial" w:hAnsi="Arial"/>
          <w:sz w:val="26"/>
        </w:rPr>
        <w:t xml:space="preserve"> by</w:t>
      </w:r>
      <w:r w:rsidR="004224AB" w:rsidRPr="00123F7E">
        <w:rPr>
          <w:rFonts w:ascii="Arial" w:hAnsi="Arial" w:cs="Arial"/>
          <w:sz w:val="26"/>
          <w:szCs w:val="26"/>
        </w:rPr>
        <w:t>:</w:t>
      </w:r>
      <w:bookmarkEnd w:id="87"/>
    </w:p>
    <w:p w14:paraId="05928A92" w14:textId="77777777" w:rsidR="00123F7E" w:rsidRPr="00EF772B" w:rsidRDefault="00123F7E" w:rsidP="00123F7E">
      <w:pPr>
        <w:ind w:left="720"/>
        <w:rPr>
          <w:rFonts w:ascii="Arial" w:hAnsi="Arial"/>
          <w:sz w:val="26"/>
        </w:rPr>
      </w:pPr>
    </w:p>
    <w:p w14:paraId="61DAC486" w14:textId="77777777" w:rsidR="00123F7E" w:rsidRPr="00EF772B" w:rsidRDefault="00123F7E" w:rsidP="00123F7E">
      <w:pPr>
        <w:numPr>
          <w:ilvl w:val="0"/>
          <w:numId w:val="49"/>
        </w:numPr>
        <w:spacing w:after="240"/>
        <w:rPr>
          <w:rFonts w:ascii="Arial" w:hAnsi="Arial" w:cs="Arial"/>
          <w:sz w:val="26"/>
          <w:szCs w:val="26"/>
        </w:rPr>
      </w:pPr>
      <w:r w:rsidRPr="00EF772B">
        <w:rPr>
          <w:rFonts w:ascii="Arial" w:hAnsi="Arial"/>
          <w:sz w:val="26"/>
        </w:rPr>
        <w:t>the Chief</w:t>
      </w:r>
      <w:r w:rsidRPr="00EF772B">
        <w:rPr>
          <w:rFonts w:ascii="Arial" w:hAnsi="Arial" w:cs="Arial"/>
          <w:sz w:val="26"/>
          <w:szCs w:val="26"/>
        </w:rPr>
        <w:t>;</w:t>
      </w:r>
    </w:p>
    <w:p w14:paraId="20B23F71" w14:textId="77777777" w:rsidR="00123F7E" w:rsidRPr="00EF772B" w:rsidRDefault="00123F7E" w:rsidP="00123F7E">
      <w:pPr>
        <w:numPr>
          <w:ilvl w:val="0"/>
          <w:numId w:val="49"/>
        </w:numPr>
        <w:spacing w:after="240"/>
        <w:rPr>
          <w:rFonts w:ascii="Arial" w:hAnsi="Arial"/>
          <w:sz w:val="26"/>
        </w:rPr>
      </w:pPr>
      <w:r w:rsidRPr="00EF772B">
        <w:rPr>
          <w:rFonts w:ascii="Arial" w:hAnsi="Arial"/>
          <w:sz w:val="26"/>
        </w:rPr>
        <w:t xml:space="preserve">a </w:t>
      </w:r>
      <w:r w:rsidRPr="00EF772B">
        <w:rPr>
          <w:rFonts w:ascii="Arial" w:hAnsi="Arial" w:cs="Arial"/>
          <w:sz w:val="26"/>
          <w:szCs w:val="26"/>
        </w:rPr>
        <w:t>Councillor;</w:t>
      </w:r>
      <w:r w:rsidRPr="00EF772B">
        <w:rPr>
          <w:rFonts w:ascii="Arial" w:hAnsi="Arial"/>
          <w:sz w:val="26"/>
        </w:rPr>
        <w:t xml:space="preserve"> or</w:t>
      </w:r>
    </w:p>
    <w:p w14:paraId="7138A811" w14:textId="67A20AEC" w:rsidR="00123F7E" w:rsidRPr="00EF772B" w:rsidRDefault="00795F07" w:rsidP="00123F7E">
      <w:pPr>
        <w:numPr>
          <w:ilvl w:val="0"/>
          <w:numId w:val="49"/>
        </w:numPr>
        <w:spacing w:after="240"/>
        <w:rPr>
          <w:rFonts w:ascii="Arial" w:hAnsi="Arial"/>
          <w:sz w:val="26"/>
        </w:rPr>
      </w:pPr>
      <w:r>
        <w:rPr>
          <w:rFonts w:ascii="Arial" w:hAnsi="Arial"/>
          <w:sz w:val="26"/>
        </w:rPr>
        <w:t>a</w:t>
      </w:r>
      <w:r w:rsidR="00123F7E" w:rsidRPr="00EF772B">
        <w:rPr>
          <w:rFonts w:ascii="Arial" w:hAnsi="Arial"/>
          <w:sz w:val="26"/>
        </w:rPr>
        <w:t xml:space="preserve"> representative of </w:t>
      </w:r>
      <w:r w:rsidR="00123F7E" w:rsidRPr="00EF772B">
        <w:rPr>
          <w:rFonts w:ascii="Arial" w:hAnsi="Arial" w:cs="Arial"/>
          <w:sz w:val="26"/>
          <w:szCs w:val="26"/>
        </w:rPr>
        <w:t>the Lands Committee, or other</w:t>
      </w:r>
      <w:r w:rsidR="00123F7E" w:rsidRPr="00EF772B">
        <w:rPr>
          <w:rFonts w:ascii="Arial" w:hAnsi="Arial"/>
          <w:sz w:val="26"/>
        </w:rPr>
        <w:t xml:space="preserve"> body or authority composed of </w:t>
      </w:r>
      <w:r w:rsidR="00123F7E" w:rsidRPr="00EF772B">
        <w:rPr>
          <w:rFonts w:ascii="Arial" w:hAnsi="Arial" w:cs="Arial"/>
          <w:sz w:val="26"/>
          <w:szCs w:val="26"/>
        </w:rPr>
        <w:t>Members,</w:t>
      </w:r>
      <w:r w:rsidR="00123F7E" w:rsidRPr="00EF772B">
        <w:rPr>
          <w:rFonts w:ascii="Arial" w:hAnsi="Arial"/>
          <w:sz w:val="26"/>
        </w:rPr>
        <w:t xml:space="preserve"> that may be authorized by Council to do so. </w:t>
      </w:r>
    </w:p>
    <w:p w14:paraId="25948219" w14:textId="3F9F2424" w:rsidR="00123F7E" w:rsidRPr="00EF772B" w:rsidRDefault="00123F7E" w:rsidP="00123F7E">
      <w:pPr>
        <w:ind w:left="-720"/>
        <w:rPr>
          <w:rFonts w:ascii="Arial" w:hAnsi="Arial" w:cs="Arial"/>
          <w:sz w:val="18"/>
          <w:szCs w:val="18"/>
        </w:rPr>
      </w:pPr>
      <w:r w:rsidRPr="00EF772B">
        <w:rPr>
          <w:rFonts w:ascii="Arial" w:hAnsi="Arial" w:cs="Arial"/>
          <w:sz w:val="18"/>
          <w:szCs w:val="18"/>
        </w:rPr>
        <w:t xml:space="preserve">Rationalization of </w:t>
      </w:r>
      <w:r>
        <w:rPr>
          <w:rFonts w:ascii="Arial" w:hAnsi="Arial" w:cs="Arial"/>
          <w:sz w:val="18"/>
          <w:szCs w:val="18"/>
        </w:rPr>
        <w:t xml:space="preserve">Proposed </w:t>
      </w:r>
      <w:r w:rsidR="000B1D76">
        <w:rPr>
          <w:rFonts w:ascii="Arial" w:hAnsi="Arial" w:cs="Arial"/>
          <w:sz w:val="18"/>
          <w:szCs w:val="18"/>
        </w:rPr>
        <w:t>Land law</w:t>
      </w:r>
    </w:p>
    <w:p w14:paraId="4D4FBE8A" w14:textId="77777777" w:rsidR="00123F7E" w:rsidRPr="00EF772B" w:rsidRDefault="00123F7E" w:rsidP="00123F7E">
      <w:pPr>
        <w:ind w:left="720"/>
        <w:rPr>
          <w:rFonts w:ascii="Arial" w:hAnsi="Arial" w:cs="Arial"/>
          <w:sz w:val="18"/>
          <w:szCs w:val="18"/>
        </w:rPr>
      </w:pPr>
    </w:p>
    <w:p w14:paraId="5D9DE929" w14:textId="0CCF70B2" w:rsidR="00BF28A7" w:rsidRDefault="00FC4054" w:rsidP="00C70AD9">
      <w:pPr>
        <w:numPr>
          <w:ilvl w:val="1"/>
          <w:numId w:val="112"/>
        </w:numPr>
        <w:rPr>
          <w:rFonts w:ascii="Arial" w:hAnsi="Arial" w:cs="Arial"/>
          <w:sz w:val="26"/>
          <w:szCs w:val="26"/>
        </w:rPr>
      </w:pPr>
      <w:r>
        <w:rPr>
          <w:rFonts w:ascii="Arial" w:hAnsi="Arial" w:cs="Arial"/>
          <w:sz w:val="26"/>
          <w:szCs w:val="26"/>
        </w:rPr>
        <w:t>A</w:t>
      </w:r>
      <w:r w:rsidR="00BF28A7" w:rsidRPr="00123F7E">
        <w:rPr>
          <w:rFonts w:ascii="Arial" w:hAnsi="Arial" w:cs="Arial"/>
          <w:sz w:val="26"/>
          <w:szCs w:val="26"/>
        </w:rPr>
        <w:t>ny propo</w:t>
      </w:r>
      <w:r w:rsidR="00445D24" w:rsidRPr="00123F7E">
        <w:rPr>
          <w:rFonts w:ascii="Arial" w:hAnsi="Arial" w:cs="Arial"/>
          <w:sz w:val="26"/>
          <w:szCs w:val="26"/>
        </w:rPr>
        <w:t xml:space="preserve">nent </w:t>
      </w:r>
      <w:r w:rsidR="00795F07">
        <w:rPr>
          <w:rFonts w:ascii="Arial" w:hAnsi="Arial" w:cs="Arial"/>
          <w:sz w:val="26"/>
          <w:szCs w:val="26"/>
        </w:rPr>
        <w:t xml:space="preserve">under section 7.1 </w:t>
      </w:r>
      <w:r>
        <w:rPr>
          <w:rFonts w:ascii="Arial" w:hAnsi="Arial" w:cs="Arial"/>
          <w:sz w:val="26"/>
          <w:szCs w:val="26"/>
        </w:rPr>
        <w:t>shall s</w:t>
      </w:r>
      <w:r w:rsidR="00BF28A7" w:rsidRPr="00123F7E">
        <w:rPr>
          <w:rFonts w:ascii="Arial" w:hAnsi="Arial" w:cs="Arial"/>
          <w:sz w:val="26"/>
          <w:szCs w:val="26"/>
        </w:rPr>
        <w:t xml:space="preserve">ubmit a written </w:t>
      </w:r>
      <w:r w:rsidR="00EB2EF3" w:rsidRPr="00123F7E">
        <w:rPr>
          <w:rFonts w:ascii="Arial" w:hAnsi="Arial" w:cs="Arial"/>
          <w:sz w:val="26"/>
          <w:szCs w:val="26"/>
        </w:rPr>
        <w:t xml:space="preserve">explanation </w:t>
      </w:r>
      <w:r w:rsidR="0036503C" w:rsidRPr="00123F7E">
        <w:rPr>
          <w:rFonts w:ascii="Arial" w:hAnsi="Arial" w:cs="Arial"/>
          <w:sz w:val="26"/>
          <w:szCs w:val="26"/>
        </w:rPr>
        <w:t>of t</w:t>
      </w:r>
      <w:r w:rsidR="00EB2EF3" w:rsidRPr="00123F7E">
        <w:rPr>
          <w:rFonts w:ascii="Arial" w:hAnsi="Arial" w:cs="Arial"/>
          <w:sz w:val="26"/>
          <w:szCs w:val="26"/>
        </w:rPr>
        <w:t xml:space="preserve">he reason for </w:t>
      </w:r>
      <w:r w:rsidR="00BF28A7" w:rsidRPr="00123F7E">
        <w:rPr>
          <w:rFonts w:ascii="Arial" w:hAnsi="Arial" w:cs="Arial"/>
          <w:sz w:val="26"/>
          <w:szCs w:val="26"/>
        </w:rPr>
        <w:t xml:space="preserve">the proposed </w:t>
      </w:r>
      <w:r w:rsidR="000B1D76">
        <w:rPr>
          <w:rFonts w:ascii="Arial" w:hAnsi="Arial" w:cs="Arial"/>
          <w:sz w:val="26"/>
          <w:szCs w:val="26"/>
        </w:rPr>
        <w:t>Land law</w:t>
      </w:r>
      <w:r w:rsidR="00BF28A7" w:rsidRPr="00123F7E">
        <w:rPr>
          <w:rFonts w:ascii="Arial" w:hAnsi="Arial" w:cs="Arial"/>
          <w:sz w:val="26"/>
          <w:szCs w:val="26"/>
        </w:rPr>
        <w:t xml:space="preserve">. </w:t>
      </w:r>
    </w:p>
    <w:p w14:paraId="3616E6FD" w14:textId="77777777" w:rsidR="00123F7E" w:rsidRPr="00123F7E" w:rsidRDefault="00123F7E" w:rsidP="00123F7E">
      <w:pPr>
        <w:pStyle w:val="ListParagraph"/>
        <w:widowControl w:val="0"/>
        <w:tabs>
          <w:tab w:val="left" w:pos="720"/>
          <w:tab w:val="left" w:pos="1440"/>
          <w:tab w:val="left" w:pos="2160"/>
          <w:tab w:val="left" w:pos="2880"/>
          <w:tab w:val="left" w:leader="dot" w:pos="8640"/>
        </w:tabs>
        <w:autoSpaceDE w:val="0"/>
        <w:autoSpaceDN w:val="0"/>
        <w:adjustRightInd w:val="0"/>
        <w:rPr>
          <w:rFonts w:ascii="Arial" w:hAnsi="Arial" w:cs="Arial"/>
          <w:sz w:val="16"/>
          <w:szCs w:val="16"/>
        </w:rPr>
      </w:pPr>
    </w:p>
    <w:p w14:paraId="27A85712" w14:textId="77777777" w:rsidR="00123F7E" w:rsidRPr="00123F7E" w:rsidRDefault="00123F7E" w:rsidP="00123F7E">
      <w:pPr>
        <w:pStyle w:val="ListParagraph"/>
        <w:widowControl w:val="0"/>
        <w:tabs>
          <w:tab w:val="left" w:pos="720"/>
          <w:tab w:val="left" w:pos="1440"/>
          <w:tab w:val="left" w:pos="2160"/>
          <w:tab w:val="left" w:pos="2880"/>
          <w:tab w:val="left" w:leader="dot" w:pos="8640"/>
        </w:tabs>
        <w:autoSpaceDE w:val="0"/>
        <w:autoSpaceDN w:val="0"/>
        <w:adjustRightInd w:val="0"/>
        <w:ind w:left="-720"/>
        <w:rPr>
          <w:rFonts w:ascii="Arial" w:hAnsi="Arial" w:cs="Arial"/>
          <w:sz w:val="18"/>
          <w:szCs w:val="18"/>
        </w:rPr>
      </w:pPr>
      <w:r w:rsidRPr="00123F7E">
        <w:rPr>
          <w:rFonts w:ascii="Arial" w:hAnsi="Arial" w:cs="Arial"/>
          <w:sz w:val="18"/>
          <w:szCs w:val="18"/>
        </w:rPr>
        <w:t>Lands Committee Review</w:t>
      </w:r>
    </w:p>
    <w:p w14:paraId="15405C78" w14:textId="77777777" w:rsidR="00123F7E" w:rsidRDefault="00123F7E" w:rsidP="00123F7E">
      <w:pPr>
        <w:ind w:left="720"/>
        <w:rPr>
          <w:rFonts w:ascii="Arial" w:hAnsi="Arial" w:cs="Arial"/>
          <w:sz w:val="26"/>
          <w:szCs w:val="26"/>
        </w:rPr>
      </w:pPr>
    </w:p>
    <w:p w14:paraId="1888E88A" w14:textId="2BAC25C4" w:rsidR="00123F7E" w:rsidRDefault="00DB6579" w:rsidP="00C70AD9">
      <w:pPr>
        <w:numPr>
          <w:ilvl w:val="1"/>
          <w:numId w:val="112"/>
        </w:numPr>
        <w:rPr>
          <w:rFonts w:ascii="Arial" w:hAnsi="Arial" w:cs="Arial"/>
          <w:sz w:val="26"/>
          <w:szCs w:val="26"/>
        </w:rPr>
      </w:pPr>
      <w:r w:rsidRPr="00123F7E">
        <w:rPr>
          <w:rFonts w:ascii="Arial" w:hAnsi="Arial" w:cs="Arial"/>
          <w:sz w:val="26"/>
          <w:szCs w:val="26"/>
        </w:rPr>
        <w:t xml:space="preserve">Council </w:t>
      </w:r>
      <w:r w:rsidR="00C83EFA" w:rsidRPr="00123F7E">
        <w:rPr>
          <w:rFonts w:ascii="Arial" w:hAnsi="Arial" w:cs="Arial"/>
          <w:sz w:val="26"/>
          <w:szCs w:val="26"/>
        </w:rPr>
        <w:t xml:space="preserve">shall </w:t>
      </w:r>
      <w:r w:rsidRPr="00123F7E">
        <w:rPr>
          <w:rFonts w:ascii="Arial" w:hAnsi="Arial" w:cs="Arial"/>
          <w:sz w:val="26"/>
          <w:szCs w:val="26"/>
        </w:rPr>
        <w:t xml:space="preserve">refer a </w:t>
      </w:r>
      <w:r w:rsidR="00F42527" w:rsidRPr="00123F7E">
        <w:rPr>
          <w:rFonts w:ascii="Arial" w:hAnsi="Arial" w:cs="Arial"/>
          <w:sz w:val="26"/>
          <w:szCs w:val="26"/>
        </w:rPr>
        <w:t xml:space="preserve">proposed </w:t>
      </w:r>
      <w:r w:rsidR="000B1D76">
        <w:rPr>
          <w:rFonts w:ascii="Arial" w:hAnsi="Arial" w:cs="Arial"/>
          <w:sz w:val="26"/>
          <w:szCs w:val="26"/>
        </w:rPr>
        <w:t>Land law</w:t>
      </w:r>
      <w:r w:rsidR="00F42527" w:rsidRPr="00123F7E">
        <w:rPr>
          <w:rFonts w:ascii="Arial" w:hAnsi="Arial" w:cs="Arial"/>
          <w:sz w:val="26"/>
          <w:szCs w:val="26"/>
        </w:rPr>
        <w:t xml:space="preserve"> to the Lands Committee for review and comment.</w:t>
      </w:r>
    </w:p>
    <w:p w14:paraId="46D57952" w14:textId="42A848B7" w:rsidR="00123F7E" w:rsidRDefault="00123F7E" w:rsidP="00123F7E">
      <w:pPr>
        <w:ind w:left="720"/>
        <w:rPr>
          <w:rFonts w:ascii="Arial" w:hAnsi="Arial" w:cs="Arial"/>
          <w:sz w:val="26"/>
          <w:szCs w:val="26"/>
        </w:rPr>
      </w:pPr>
    </w:p>
    <w:p w14:paraId="1CFB849C" w14:textId="62B97701" w:rsidR="00123F7E" w:rsidRPr="00EF772B" w:rsidRDefault="00123F7E" w:rsidP="00123F7E">
      <w:pPr>
        <w:ind w:left="-720"/>
        <w:rPr>
          <w:rFonts w:ascii="Arial" w:hAnsi="Arial" w:cs="Arial"/>
          <w:sz w:val="18"/>
          <w:szCs w:val="18"/>
        </w:rPr>
      </w:pPr>
      <w:r w:rsidRPr="00EF772B">
        <w:rPr>
          <w:rFonts w:ascii="Arial" w:hAnsi="Arial" w:cs="Arial"/>
          <w:sz w:val="18"/>
          <w:szCs w:val="18"/>
        </w:rPr>
        <w:t>Procedure upon r</w:t>
      </w:r>
      <w:r>
        <w:rPr>
          <w:rFonts w:ascii="Arial" w:hAnsi="Arial" w:cs="Arial"/>
          <w:sz w:val="18"/>
          <w:szCs w:val="18"/>
        </w:rPr>
        <w:t xml:space="preserve">eceipt of Proposed </w:t>
      </w:r>
      <w:r w:rsidR="000B1D76">
        <w:rPr>
          <w:rFonts w:ascii="Arial" w:hAnsi="Arial" w:cs="Arial"/>
          <w:sz w:val="18"/>
          <w:szCs w:val="18"/>
        </w:rPr>
        <w:t>Land law</w:t>
      </w:r>
    </w:p>
    <w:p w14:paraId="781B1CD3" w14:textId="77777777" w:rsidR="00123F7E" w:rsidRPr="00EF772B" w:rsidRDefault="00123F7E" w:rsidP="00123F7E">
      <w:pPr>
        <w:ind w:left="720"/>
        <w:rPr>
          <w:rFonts w:ascii="Arial" w:hAnsi="Arial" w:cs="Arial"/>
          <w:sz w:val="18"/>
          <w:szCs w:val="18"/>
        </w:rPr>
      </w:pPr>
    </w:p>
    <w:p w14:paraId="16D10056" w14:textId="7A72FCC3" w:rsidR="00295327" w:rsidRDefault="00295327" w:rsidP="00C70AD9">
      <w:pPr>
        <w:numPr>
          <w:ilvl w:val="1"/>
          <w:numId w:val="112"/>
        </w:numPr>
        <w:rPr>
          <w:rFonts w:ascii="Arial" w:hAnsi="Arial" w:cs="Arial"/>
          <w:sz w:val="26"/>
          <w:szCs w:val="26"/>
        </w:rPr>
      </w:pPr>
      <w:r w:rsidRPr="00123F7E">
        <w:rPr>
          <w:rFonts w:ascii="Arial" w:hAnsi="Arial" w:cs="Arial"/>
          <w:sz w:val="26"/>
          <w:szCs w:val="26"/>
        </w:rPr>
        <w:t xml:space="preserve">Upon receipt of a </w:t>
      </w:r>
      <w:r w:rsidR="003F25C7" w:rsidRPr="00123F7E">
        <w:rPr>
          <w:rFonts w:ascii="Arial" w:hAnsi="Arial" w:cs="Arial"/>
          <w:sz w:val="26"/>
          <w:szCs w:val="26"/>
        </w:rPr>
        <w:t xml:space="preserve">proposed </w:t>
      </w:r>
      <w:r w:rsidR="000B1D76">
        <w:rPr>
          <w:rFonts w:ascii="Arial" w:hAnsi="Arial" w:cs="Arial"/>
          <w:sz w:val="26"/>
          <w:szCs w:val="26"/>
        </w:rPr>
        <w:t>Land law</w:t>
      </w:r>
      <w:r w:rsidRPr="00123F7E">
        <w:rPr>
          <w:rFonts w:ascii="Arial" w:hAnsi="Arial" w:cs="Arial"/>
          <w:sz w:val="26"/>
          <w:szCs w:val="26"/>
        </w:rPr>
        <w:t>, Council may:</w:t>
      </w:r>
    </w:p>
    <w:p w14:paraId="563BF775" w14:textId="77777777" w:rsidR="00123F7E" w:rsidRPr="00EF772B" w:rsidRDefault="00123F7E" w:rsidP="00123F7E">
      <w:pPr>
        <w:rPr>
          <w:rFonts w:ascii="Arial" w:hAnsi="Arial" w:cs="Arial"/>
          <w:sz w:val="26"/>
          <w:szCs w:val="26"/>
        </w:rPr>
      </w:pPr>
    </w:p>
    <w:p w14:paraId="55913A44" w14:textId="3B278E83" w:rsidR="00123F7E" w:rsidRPr="00EF772B" w:rsidRDefault="00123F7E" w:rsidP="00123F7E">
      <w:pPr>
        <w:numPr>
          <w:ilvl w:val="0"/>
          <w:numId w:val="62"/>
        </w:numPr>
        <w:rPr>
          <w:rFonts w:ascii="Arial" w:hAnsi="Arial" w:cs="Arial"/>
          <w:sz w:val="26"/>
          <w:szCs w:val="26"/>
        </w:rPr>
      </w:pPr>
      <w:r w:rsidRPr="00EF772B">
        <w:rPr>
          <w:rFonts w:ascii="Arial" w:hAnsi="Arial" w:cs="Arial"/>
          <w:sz w:val="26"/>
          <w:szCs w:val="26"/>
        </w:rPr>
        <w:t xml:space="preserve">table the </w:t>
      </w:r>
      <w:r>
        <w:rPr>
          <w:rFonts w:ascii="Arial" w:hAnsi="Arial" w:cs="Arial"/>
          <w:sz w:val="26"/>
          <w:szCs w:val="26"/>
        </w:rPr>
        <w:t xml:space="preserve">proposed </w:t>
      </w:r>
      <w:r w:rsidR="000B1D76">
        <w:rPr>
          <w:rFonts w:ascii="Arial" w:hAnsi="Arial" w:cs="Arial"/>
          <w:sz w:val="26"/>
          <w:szCs w:val="26"/>
        </w:rPr>
        <w:t>Land law</w:t>
      </w:r>
      <w:r w:rsidRPr="00EF772B">
        <w:rPr>
          <w:rFonts w:ascii="Arial" w:hAnsi="Arial" w:cs="Arial"/>
          <w:sz w:val="26"/>
          <w:szCs w:val="26"/>
        </w:rPr>
        <w:t xml:space="preserve"> for further review or for enactment;</w:t>
      </w:r>
    </w:p>
    <w:p w14:paraId="3F7518B9" w14:textId="77777777" w:rsidR="00123F7E" w:rsidRPr="00EF772B" w:rsidRDefault="00123F7E" w:rsidP="00123F7E">
      <w:pPr>
        <w:ind w:left="2160"/>
        <w:rPr>
          <w:rFonts w:ascii="Arial" w:hAnsi="Arial" w:cs="Arial"/>
          <w:sz w:val="26"/>
          <w:szCs w:val="26"/>
        </w:rPr>
      </w:pPr>
    </w:p>
    <w:p w14:paraId="0A4238C4" w14:textId="66254CD0" w:rsidR="00123F7E" w:rsidRPr="00EF772B" w:rsidRDefault="00123F7E" w:rsidP="00123F7E">
      <w:pPr>
        <w:numPr>
          <w:ilvl w:val="0"/>
          <w:numId w:val="62"/>
        </w:numPr>
        <w:rPr>
          <w:rFonts w:ascii="Arial" w:hAnsi="Arial" w:cs="Arial"/>
          <w:sz w:val="26"/>
          <w:szCs w:val="26"/>
        </w:rPr>
      </w:pPr>
      <w:r w:rsidRPr="00EF772B">
        <w:rPr>
          <w:rFonts w:ascii="Arial" w:hAnsi="Arial" w:cs="Arial"/>
          <w:sz w:val="26"/>
          <w:szCs w:val="26"/>
        </w:rPr>
        <w:t xml:space="preserve">request that the proponent provide further information or attend before a future meeting of Council to speak to the </w:t>
      </w:r>
      <w:r>
        <w:rPr>
          <w:rFonts w:ascii="Arial" w:hAnsi="Arial" w:cs="Arial"/>
          <w:sz w:val="26"/>
          <w:szCs w:val="26"/>
        </w:rPr>
        <w:t xml:space="preserve">proposed </w:t>
      </w:r>
      <w:r w:rsidR="000B1D76">
        <w:rPr>
          <w:rFonts w:ascii="Arial" w:hAnsi="Arial" w:cs="Arial"/>
          <w:sz w:val="26"/>
          <w:szCs w:val="26"/>
        </w:rPr>
        <w:t>Land law</w:t>
      </w:r>
      <w:r w:rsidRPr="00EF772B">
        <w:rPr>
          <w:rFonts w:ascii="Arial" w:hAnsi="Arial" w:cs="Arial"/>
          <w:sz w:val="26"/>
          <w:szCs w:val="26"/>
        </w:rPr>
        <w:t>;</w:t>
      </w:r>
    </w:p>
    <w:p w14:paraId="29887C97" w14:textId="77777777" w:rsidR="00123F7E" w:rsidRPr="00EF772B" w:rsidRDefault="00123F7E" w:rsidP="00123F7E">
      <w:pPr>
        <w:pStyle w:val="ListParagraph"/>
        <w:rPr>
          <w:rFonts w:ascii="Arial" w:hAnsi="Arial" w:cs="Arial"/>
          <w:sz w:val="26"/>
          <w:szCs w:val="26"/>
        </w:rPr>
      </w:pPr>
    </w:p>
    <w:p w14:paraId="742067F9" w14:textId="5A96A11E" w:rsidR="00123F7E" w:rsidRPr="00EF772B" w:rsidRDefault="00123F7E" w:rsidP="00123F7E">
      <w:pPr>
        <w:numPr>
          <w:ilvl w:val="0"/>
          <w:numId w:val="62"/>
        </w:numPr>
        <w:rPr>
          <w:rFonts w:ascii="Arial" w:hAnsi="Arial" w:cs="Arial"/>
          <w:sz w:val="26"/>
          <w:szCs w:val="26"/>
        </w:rPr>
      </w:pPr>
      <w:r w:rsidRPr="00EF772B">
        <w:rPr>
          <w:rFonts w:ascii="Arial" w:hAnsi="Arial" w:cs="Arial"/>
          <w:sz w:val="26"/>
          <w:szCs w:val="26"/>
        </w:rPr>
        <w:t>undertake or direct the preparation of a</w:t>
      </w:r>
      <w:r w:rsidR="00457338">
        <w:rPr>
          <w:rFonts w:ascii="Arial" w:hAnsi="Arial" w:cs="Arial"/>
          <w:sz w:val="26"/>
          <w:szCs w:val="26"/>
        </w:rPr>
        <w:t xml:space="preserve">n additional </w:t>
      </w:r>
      <w:r w:rsidRPr="00EF772B">
        <w:rPr>
          <w:rFonts w:ascii="Arial" w:hAnsi="Arial" w:cs="Arial"/>
          <w:sz w:val="26"/>
          <w:szCs w:val="26"/>
        </w:rPr>
        <w:t xml:space="preserve">draft </w:t>
      </w:r>
      <w:r w:rsidR="000B1D76">
        <w:rPr>
          <w:rFonts w:ascii="Arial" w:hAnsi="Arial" w:cs="Arial"/>
          <w:sz w:val="26"/>
          <w:szCs w:val="26"/>
        </w:rPr>
        <w:t>Land law</w:t>
      </w:r>
      <w:r w:rsidRPr="00EF772B">
        <w:rPr>
          <w:rFonts w:ascii="Arial" w:hAnsi="Arial" w:cs="Arial"/>
          <w:sz w:val="26"/>
          <w:szCs w:val="26"/>
        </w:rPr>
        <w:t xml:space="preserve"> concerning matters raised in the </w:t>
      </w:r>
      <w:r>
        <w:rPr>
          <w:rFonts w:ascii="Arial" w:hAnsi="Arial" w:cs="Arial"/>
          <w:sz w:val="26"/>
          <w:szCs w:val="26"/>
        </w:rPr>
        <w:t xml:space="preserve">proposed </w:t>
      </w:r>
      <w:r w:rsidR="000B1D76">
        <w:rPr>
          <w:rFonts w:ascii="Arial" w:hAnsi="Arial" w:cs="Arial"/>
          <w:sz w:val="26"/>
          <w:szCs w:val="26"/>
        </w:rPr>
        <w:t>Land law</w:t>
      </w:r>
      <w:r w:rsidRPr="00EF772B">
        <w:rPr>
          <w:rFonts w:ascii="Arial" w:hAnsi="Arial" w:cs="Arial"/>
          <w:sz w:val="26"/>
          <w:szCs w:val="26"/>
        </w:rPr>
        <w:t>, for consideration by Council; or</w:t>
      </w:r>
      <w:r w:rsidR="00457338">
        <w:rPr>
          <w:rFonts w:ascii="Arial" w:hAnsi="Arial" w:cs="Arial"/>
          <w:sz w:val="26"/>
          <w:szCs w:val="26"/>
        </w:rPr>
        <w:t xml:space="preserve"> </w:t>
      </w:r>
    </w:p>
    <w:p w14:paraId="1A41A15D" w14:textId="77777777" w:rsidR="00123F7E" w:rsidRPr="00EF772B" w:rsidRDefault="00123F7E" w:rsidP="00123F7E">
      <w:pPr>
        <w:pStyle w:val="ListParagraph"/>
        <w:rPr>
          <w:rFonts w:ascii="Arial" w:hAnsi="Arial" w:cs="Arial"/>
          <w:sz w:val="26"/>
          <w:szCs w:val="26"/>
        </w:rPr>
      </w:pPr>
    </w:p>
    <w:p w14:paraId="62D82175" w14:textId="1D0F7854" w:rsidR="00123F7E" w:rsidRPr="00EF772B" w:rsidRDefault="00123F7E" w:rsidP="00123F7E">
      <w:pPr>
        <w:numPr>
          <w:ilvl w:val="0"/>
          <w:numId w:val="62"/>
        </w:numPr>
        <w:rPr>
          <w:rFonts w:ascii="Arial" w:hAnsi="Arial" w:cs="Arial"/>
          <w:sz w:val="26"/>
          <w:szCs w:val="26"/>
        </w:rPr>
      </w:pPr>
      <w:r>
        <w:rPr>
          <w:rFonts w:ascii="Arial" w:hAnsi="Arial" w:cs="Arial"/>
          <w:sz w:val="26"/>
          <w:szCs w:val="26"/>
        </w:rPr>
        <w:t>reject</w:t>
      </w:r>
      <w:r w:rsidRPr="00EF772B">
        <w:rPr>
          <w:rFonts w:ascii="Arial" w:hAnsi="Arial" w:cs="Arial"/>
          <w:sz w:val="26"/>
          <w:szCs w:val="26"/>
        </w:rPr>
        <w:t xml:space="preserve"> the </w:t>
      </w:r>
      <w:r>
        <w:rPr>
          <w:rFonts w:ascii="Arial" w:hAnsi="Arial" w:cs="Arial"/>
          <w:sz w:val="26"/>
          <w:szCs w:val="26"/>
        </w:rPr>
        <w:t xml:space="preserve">proposed </w:t>
      </w:r>
      <w:r w:rsidR="000B1D76">
        <w:rPr>
          <w:rFonts w:ascii="Arial" w:hAnsi="Arial" w:cs="Arial"/>
          <w:sz w:val="26"/>
          <w:szCs w:val="26"/>
        </w:rPr>
        <w:t>Land law</w:t>
      </w:r>
      <w:r w:rsidRPr="00EF772B">
        <w:rPr>
          <w:rFonts w:ascii="Arial" w:hAnsi="Arial" w:cs="Arial"/>
          <w:sz w:val="26"/>
          <w:szCs w:val="26"/>
        </w:rPr>
        <w:t>.</w:t>
      </w:r>
    </w:p>
    <w:p w14:paraId="188879F2" w14:textId="77777777" w:rsidR="00123F7E" w:rsidRPr="00EF772B" w:rsidRDefault="00123F7E" w:rsidP="00123F7E">
      <w:pPr>
        <w:ind w:left="2160"/>
        <w:rPr>
          <w:rFonts w:ascii="Arial" w:hAnsi="Arial" w:cs="Arial"/>
          <w:sz w:val="18"/>
          <w:szCs w:val="18"/>
        </w:rPr>
      </w:pPr>
    </w:p>
    <w:p w14:paraId="46BAF6BB" w14:textId="77777777" w:rsidR="00123F7E" w:rsidRPr="00EF772B" w:rsidRDefault="00123F7E" w:rsidP="00123F7E">
      <w:pPr>
        <w:ind w:left="-720"/>
        <w:rPr>
          <w:rFonts w:ascii="Arial" w:hAnsi="Arial"/>
          <w:sz w:val="18"/>
        </w:rPr>
      </w:pPr>
      <w:r w:rsidRPr="00EF772B">
        <w:rPr>
          <w:rFonts w:ascii="Arial" w:hAnsi="Arial"/>
          <w:sz w:val="18"/>
        </w:rPr>
        <w:t>Tabling and posting</w:t>
      </w:r>
    </w:p>
    <w:p w14:paraId="0D983828" w14:textId="605F5980" w:rsidR="00123F7E" w:rsidRPr="00EF772B" w:rsidRDefault="00123F7E" w:rsidP="00123F7E">
      <w:pPr>
        <w:ind w:left="-720"/>
        <w:rPr>
          <w:rFonts w:ascii="Arial" w:hAnsi="Arial"/>
          <w:sz w:val="18"/>
        </w:rPr>
      </w:pPr>
      <w:r w:rsidRPr="00EF772B">
        <w:rPr>
          <w:rFonts w:ascii="Arial" w:hAnsi="Arial"/>
          <w:sz w:val="18"/>
        </w:rPr>
        <w:t xml:space="preserve">of proposed </w:t>
      </w:r>
      <w:r w:rsidR="000B1D76">
        <w:rPr>
          <w:rFonts w:ascii="Arial" w:hAnsi="Arial" w:cs="Arial"/>
          <w:sz w:val="18"/>
          <w:szCs w:val="18"/>
        </w:rPr>
        <w:t>Land law</w:t>
      </w:r>
      <w:r w:rsidRPr="00EF772B">
        <w:rPr>
          <w:rFonts w:ascii="Arial" w:hAnsi="Arial" w:cs="Arial"/>
          <w:sz w:val="18"/>
          <w:szCs w:val="18"/>
        </w:rPr>
        <w:t>s</w:t>
      </w:r>
    </w:p>
    <w:p w14:paraId="23AF104E" w14:textId="77777777" w:rsidR="00123F7E" w:rsidRPr="00EF772B" w:rsidRDefault="00123F7E" w:rsidP="00123F7E">
      <w:pPr>
        <w:ind w:left="720"/>
        <w:rPr>
          <w:rFonts w:ascii="Arial" w:hAnsi="Arial"/>
          <w:sz w:val="18"/>
        </w:rPr>
      </w:pPr>
    </w:p>
    <w:p w14:paraId="43A078BF" w14:textId="035F9924" w:rsidR="00295327" w:rsidRPr="000A45A0" w:rsidRDefault="00295327" w:rsidP="00C70AD9">
      <w:pPr>
        <w:numPr>
          <w:ilvl w:val="1"/>
          <w:numId w:val="112"/>
        </w:numPr>
        <w:rPr>
          <w:rFonts w:ascii="Arial" w:hAnsi="Arial" w:cs="Arial"/>
          <w:sz w:val="26"/>
          <w:szCs w:val="26"/>
        </w:rPr>
      </w:pPr>
      <w:bookmarkStart w:id="88" w:name="_Ref424139357"/>
      <w:r w:rsidRPr="00123F7E">
        <w:rPr>
          <w:rFonts w:ascii="Arial" w:hAnsi="Arial"/>
          <w:sz w:val="26"/>
        </w:rPr>
        <w:t xml:space="preserve">Before a proposed </w:t>
      </w:r>
      <w:r w:rsidR="000B1D76">
        <w:rPr>
          <w:rFonts w:ascii="Arial" w:hAnsi="Arial" w:cs="Arial"/>
          <w:sz w:val="26"/>
          <w:szCs w:val="26"/>
        </w:rPr>
        <w:t>Land law</w:t>
      </w:r>
      <w:r w:rsidRPr="00123F7E">
        <w:rPr>
          <w:rFonts w:ascii="Arial" w:hAnsi="Arial"/>
          <w:sz w:val="26"/>
        </w:rPr>
        <w:t xml:space="preserve"> may be enacted</w:t>
      </w:r>
      <w:r w:rsidR="00F0612F" w:rsidRPr="00123F7E">
        <w:rPr>
          <w:rFonts w:ascii="Arial" w:hAnsi="Arial"/>
          <w:sz w:val="26"/>
        </w:rPr>
        <w:t xml:space="preserve">, </w:t>
      </w:r>
      <w:r w:rsidR="003F6DE2" w:rsidRPr="00123F7E">
        <w:rPr>
          <w:rFonts w:ascii="Arial" w:hAnsi="Arial"/>
          <w:sz w:val="26"/>
        </w:rPr>
        <w:t>Counci</w:t>
      </w:r>
      <w:r w:rsidR="00F0612F" w:rsidRPr="00123F7E">
        <w:rPr>
          <w:rFonts w:ascii="Arial" w:hAnsi="Arial"/>
          <w:sz w:val="26"/>
        </w:rPr>
        <w:t>l</w:t>
      </w:r>
      <w:r w:rsidRPr="00123F7E">
        <w:rPr>
          <w:rFonts w:ascii="Arial" w:hAnsi="Arial"/>
          <w:sz w:val="26"/>
        </w:rPr>
        <w:t xml:space="preserve"> </w:t>
      </w:r>
      <w:r w:rsidR="00693BBF" w:rsidRPr="00123F7E">
        <w:rPr>
          <w:rFonts w:ascii="Arial" w:hAnsi="Arial"/>
          <w:sz w:val="26"/>
        </w:rPr>
        <w:t>shall</w:t>
      </w:r>
      <w:r w:rsidR="00F0612F" w:rsidRPr="00123F7E">
        <w:rPr>
          <w:rFonts w:ascii="Arial" w:hAnsi="Arial"/>
          <w:sz w:val="26"/>
        </w:rPr>
        <w:t xml:space="preserve">: </w:t>
      </w:r>
      <w:bookmarkEnd w:id="88"/>
    </w:p>
    <w:p w14:paraId="3F520F6B" w14:textId="77777777" w:rsidR="000A45A0" w:rsidRPr="00EF772B" w:rsidRDefault="000A45A0" w:rsidP="000A45A0">
      <w:pPr>
        <w:ind w:left="2160"/>
        <w:rPr>
          <w:rFonts w:ascii="Arial" w:hAnsi="Arial"/>
          <w:sz w:val="26"/>
        </w:rPr>
      </w:pPr>
    </w:p>
    <w:p w14:paraId="4A26460D" w14:textId="72B847A0" w:rsidR="000A45A0" w:rsidRPr="00EF772B" w:rsidRDefault="000A45A0" w:rsidP="000A45A0">
      <w:pPr>
        <w:numPr>
          <w:ilvl w:val="0"/>
          <w:numId w:val="50"/>
        </w:numPr>
        <w:tabs>
          <w:tab w:val="clear" w:pos="2880"/>
        </w:tabs>
        <w:ind w:left="2160" w:hanging="720"/>
        <w:rPr>
          <w:rFonts w:ascii="Arial" w:hAnsi="Arial" w:cs="Arial"/>
          <w:sz w:val="26"/>
          <w:szCs w:val="26"/>
        </w:rPr>
      </w:pPr>
      <w:r w:rsidRPr="00EF772B">
        <w:rPr>
          <w:rFonts w:ascii="Arial" w:hAnsi="Arial"/>
          <w:sz w:val="26"/>
        </w:rPr>
        <w:t xml:space="preserve">table </w:t>
      </w:r>
      <w:r>
        <w:rPr>
          <w:rFonts w:ascii="Arial" w:hAnsi="Arial"/>
          <w:sz w:val="26"/>
        </w:rPr>
        <w:t xml:space="preserve">the proposed </w:t>
      </w:r>
      <w:r w:rsidR="000B1D76">
        <w:rPr>
          <w:rFonts w:ascii="Arial" w:hAnsi="Arial"/>
          <w:sz w:val="26"/>
        </w:rPr>
        <w:t>Land law</w:t>
      </w:r>
      <w:r>
        <w:rPr>
          <w:rFonts w:ascii="Arial" w:hAnsi="Arial"/>
          <w:sz w:val="26"/>
        </w:rPr>
        <w:t xml:space="preserve"> </w:t>
      </w:r>
      <w:r w:rsidRPr="00EF772B">
        <w:rPr>
          <w:rFonts w:ascii="Arial" w:hAnsi="Arial"/>
          <w:sz w:val="26"/>
        </w:rPr>
        <w:t xml:space="preserve">at a </w:t>
      </w:r>
      <w:r w:rsidRPr="00EF772B">
        <w:rPr>
          <w:rFonts w:ascii="Arial" w:hAnsi="Arial" w:cs="Arial"/>
          <w:sz w:val="26"/>
          <w:szCs w:val="26"/>
        </w:rPr>
        <w:t xml:space="preserve">duly convened </w:t>
      </w:r>
      <w:r w:rsidRPr="00EF772B">
        <w:rPr>
          <w:rFonts w:ascii="Arial" w:hAnsi="Arial"/>
          <w:sz w:val="26"/>
        </w:rPr>
        <w:t xml:space="preserve">meeting of </w:t>
      </w:r>
      <w:r w:rsidRPr="00EF772B">
        <w:rPr>
          <w:rFonts w:ascii="Arial" w:hAnsi="Arial" w:cs="Arial"/>
          <w:sz w:val="26"/>
          <w:szCs w:val="26"/>
        </w:rPr>
        <w:t>Council;</w:t>
      </w:r>
    </w:p>
    <w:p w14:paraId="395A33D2" w14:textId="77777777" w:rsidR="000A45A0" w:rsidRPr="00EF772B" w:rsidRDefault="000A45A0" w:rsidP="000A45A0">
      <w:pPr>
        <w:ind w:left="2160"/>
        <w:rPr>
          <w:rFonts w:ascii="Arial" w:hAnsi="Arial" w:cs="Arial"/>
          <w:sz w:val="26"/>
          <w:szCs w:val="26"/>
        </w:rPr>
      </w:pPr>
    </w:p>
    <w:p w14:paraId="5482C39F" w14:textId="77777777" w:rsidR="000A45A0" w:rsidRDefault="000A45A0" w:rsidP="000A45A0">
      <w:pPr>
        <w:numPr>
          <w:ilvl w:val="0"/>
          <w:numId w:val="50"/>
        </w:numPr>
        <w:tabs>
          <w:tab w:val="clear" w:pos="2880"/>
        </w:tabs>
        <w:ind w:left="2160" w:hanging="720"/>
        <w:rPr>
          <w:rFonts w:ascii="Arial" w:hAnsi="Arial"/>
          <w:sz w:val="26"/>
        </w:rPr>
      </w:pPr>
      <w:r w:rsidRPr="00BB6D1D">
        <w:rPr>
          <w:rFonts w:ascii="Arial" w:hAnsi="Arial"/>
          <w:sz w:val="26"/>
        </w:rPr>
        <w:t xml:space="preserve">post </w:t>
      </w:r>
      <w:r>
        <w:rPr>
          <w:rFonts w:ascii="Arial" w:hAnsi="Arial"/>
          <w:sz w:val="26"/>
        </w:rPr>
        <w:t xml:space="preserve">it </w:t>
      </w:r>
      <w:r w:rsidRPr="00BB6D1D">
        <w:rPr>
          <w:rFonts w:ascii="Arial" w:hAnsi="Arial"/>
          <w:sz w:val="26"/>
        </w:rPr>
        <w:t xml:space="preserve">in public places </w:t>
      </w:r>
      <w:r>
        <w:rPr>
          <w:rFonts w:ascii="Arial" w:hAnsi="Arial"/>
          <w:sz w:val="26"/>
        </w:rPr>
        <w:t xml:space="preserve">and publish it </w:t>
      </w:r>
      <w:r w:rsidRPr="00BB6D1D">
        <w:rPr>
          <w:rFonts w:ascii="Arial" w:hAnsi="Arial" w:cs="Arial"/>
          <w:sz w:val="26"/>
          <w:szCs w:val="26"/>
        </w:rPr>
        <w:t>online</w:t>
      </w:r>
      <w:r w:rsidRPr="00BB6D1D">
        <w:rPr>
          <w:rFonts w:ascii="Arial" w:hAnsi="Arial"/>
          <w:sz w:val="26"/>
        </w:rPr>
        <w:t>;</w:t>
      </w:r>
    </w:p>
    <w:p w14:paraId="37979DC7" w14:textId="77777777" w:rsidR="000A45A0" w:rsidRDefault="000A45A0" w:rsidP="000A45A0">
      <w:pPr>
        <w:pStyle w:val="ListParagraph"/>
        <w:rPr>
          <w:rFonts w:ascii="Arial" w:hAnsi="Arial" w:cs="Arial"/>
          <w:sz w:val="26"/>
          <w:szCs w:val="26"/>
        </w:rPr>
      </w:pPr>
    </w:p>
    <w:p w14:paraId="4E8CAE2A" w14:textId="59778C4D" w:rsidR="000A45A0" w:rsidRPr="00EF772B" w:rsidRDefault="000A45A0" w:rsidP="000A45A0">
      <w:pPr>
        <w:numPr>
          <w:ilvl w:val="0"/>
          <w:numId w:val="50"/>
        </w:numPr>
        <w:tabs>
          <w:tab w:val="clear" w:pos="2880"/>
        </w:tabs>
        <w:ind w:left="2160" w:hanging="720"/>
        <w:rPr>
          <w:rFonts w:ascii="Arial" w:hAnsi="Arial"/>
          <w:sz w:val="26"/>
        </w:rPr>
      </w:pPr>
      <w:r w:rsidRPr="00EF772B">
        <w:rPr>
          <w:rFonts w:ascii="Arial" w:hAnsi="Arial" w:cs="Arial"/>
          <w:sz w:val="26"/>
          <w:szCs w:val="26"/>
        </w:rPr>
        <w:t xml:space="preserve">deposit </w:t>
      </w:r>
      <w:r>
        <w:rPr>
          <w:rFonts w:ascii="Arial" w:hAnsi="Arial" w:cs="Arial"/>
          <w:sz w:val="26"/>
          <w:szCs w:val="26"/>
        </w:rPr>
        <w:t xml:space="preserve">the proposed </w:t>
      </w:r>
      <w:r w:rsidR="000B1D76">
        <w:rPr>
          <w:rFonts w:ascii="Arial" w:hAnsi="Arial" w:cs="Arial"/>
          <w:sz w:val="26"/>
          <w:szCs w:val="26"/>
        </w:rPr>
        <w:t>Land law</w:t>
      </w:r>
      <w:r>
        <w:rPr>
          <w:rFonts w:ascii="Arial" w:hAnsi="Arial" w:cs="Arial"/>
          <w:sz w:val="26"/>
          <w:szCs w:val="26"/>
        </w:rPr>
        <w:t xml:space="preserve"> </w:t>
      </w:r>
      <w:r w:rsidRPr="00EF772B">
        <w:rPr>
          <w:rFonts w:ascii="Arial" w:hAnsi="Arial" w:cs="Arial"/>
          <w:sz w:val="26"/>
          <w:szCs w:val="26"/>
        </w:rPr>
        <w:t>with the Lands Committee</w:t>
      </w:r>
      <w:r>
        <w:rPr>
          <w:rFonts w:ascii="Arial" w:hAnsi="Arial" w:cs="Arial"/>
          <w:sz w:val="26"/>
          <w:szCs w:val="26"/>
        </w:rPr>
        <w:t xml:space="preserve">; </w:t>
      </w:r>
    </w:p>
    <w:p w14:paraId="0602570E" w14:textId="77777777" w:rsidR="000A45A0" w:rsidRDefault="000A45A0" w:rsidP="000A45A0">
      <w:pPr>
        <w:pStyle w:val="ListParagraph"/>
        <w:rPr>
          <w:rFonts w:ascii="Arial" w:hAnsi="Arial"/>
          <w:sz w:val="26"/>
        </w:rPr>
      </w:pPr>
    </w:p>
    <w:p w14:paraId="22D266BD" w14:textId="74EA522F" w:rsidR="000A45A0" w:rsidRDefault="000A45A0" w:rsidP="000A45A0">
      <w:pPr>
        <w:numPr>
          <w:ilvl w:val="0"/>
          <w:numId w:val="50"/>
        </w:numPr>
        <w:tabs>
          <w:tab w:val="clear" w:pos="2880"/>
        </w:tabs>
        <w:ind w:left="2160" w:hanging="720"/>
        <w:rPr>
          <w:rFonts w:ascii="Arial" w:hAnsi="Arial"/>
          <w:sz w:val="26"/>
        </w:rPr>
      </w:pPr>
      <w:r w:rsidRPr="00562612">
        <w:rPr>
          <w:rFonts w:ascii="Arial" w:hAnsi="Arial" w:cs="Arial"/>
          <w:sz w:val="26"/>
          <w:szCs w:val="26"/>
        </w:rPr>
        <w:t>review comments and recommendations, provided by the Lands Committee</w:t>
      </w:r>
      <w:r>
        <w:rPr>
          <w:rFonts w:ascii="Arial" w:hAnsi="Arial"/>
          <w:sz w:val="26"/>
        </w:rPr>
        <w:t xml:space="preserve">; </w:t>
      </w:r>
      <w:r w:rsidRPr="00BB6D1D">
        <w:rPr>
          <w:rFonts w:ascii="Arial" w:hAnsi="Arial"/>
          <w:sz w:val="26"/>
        </w:rPr>
        <w:t xml:space="preserve">and </w:t>
      </w:r>
    </w:p>
    <w:p w14:paraId="7CBC3267" w14:textId="77777777" w:rsidR="000A45A0" w:rsidRDefault="000A45A0" w:rsidP="000A45A0">
      <w:pPr>
        <w:pStyle w:val="ListParagraph"/>
        <w:rPr>
          <w:rFonts w:ascii="Arial" w:hAnsi="Arial"/>
          <w:sz w:val="26"/>
        </w:rPr>
      </w:pPr>
    </w:p>
    <w:p w14:paraId="5AE6A023" w14:textId="6F9BC213" w:rsidR="000A45A0" w:rsidRPr="00EF772B" w:rsidRDefault="000A45A0" w:rsidP="000A45A0">
      <w:pPr>
        <w:numPr>
          <w:ilvl w:val="0"/>
          <w:numId w:val="50"/>
        </w:numPr>
        <w:tabs>
          <w:tab w:val="clear" w:pos="2880"/>
        </w:tabs>
        <w:ind w:left="2160" w:hanging="720"/>
        <w:rPr>
          <w:rFonts w:ascii="Arial" w:hAnsi="Arial"/>
          <w:sz w:val="26"/>
        </w:rPr>
      </w:pPr>
      <w:r w:rsidRPr="00562612">
        <w:rPr>
          <w:rFonts w:ascii="Arial" w:hAnsi="Arial" w:cs="Arial"/>
          <w:sz w:val="26"/>
          <w:szCs w:val="26"/>
        </w:rPr>
        <w:t xml:space="preserve">take any other steps to give notice of the proposed </w:t>
      </w:r>
      <w:r w:rsidR="000B1D76">
        <w:rPr>
          <w:rFonts w:ascii="Arial" w:hAnsi="Arial" w:cs="Arial"/>
          <w:sz w:val="26"/>
          <w:szCs w:val="26"/>
        </w:rPr>
        <w:t>Land law</w:t>
      </w:r>
      <w:r w:rsidRPr="00562612">
        <w:rPr>
          <w:rFonts w:ascii="Arial" w:hAnsi="Arial" w:cs="Arial"/>
          <w:sz w:val="26"/>
          <w:szCs w:val="26"/>
        </w:rPr>
        <w:t xml:space="preserve"> that </w:t>
      </w:r>
      <w:r>
        <w:rPr>
          <w:rFonts w:ascii="Arial" w:hAnsi="Arial"/>
          <w:sz w:val="26"/>
        </w:rPr>
        <w:t xml:space="preserve">Council may consider appropriate. </w:t>
      </w:r>
    </w:p>
    <w:p w14:paraId="5C9A4F55" w14:textId="77777777" w:rsidR="000A45A0" w:rsidRPr="00EF772B" w:rsidRDefault="000A45A0" w:rsidP="000A45A0">
      <w:pPr>
        <w:rPr>
          <w:rFonts w:ascii="Arial" w:hAnsi="Arial" w:cs="Arial"/>
          <w:sz w:val="18"/>
          <w:szCs w:val="18"/>
        </w:rPr>
      </w:pPr>
    </w:p>
    <w:p w14:paraId="26E249F2" w14:textId="77777777" w:rsidR="000A45A0" w:rsidRPr="00EF772B" w:rsidRDefault="000A45A0" w:rsidP="000A45A0">
      <w:pPr>
        <w:ind w:left="-720"/>
        <w:rPr>
          <w:rFonts w:ascii="Arial" w:hAnsi="Arial"/>
          <w:sz w:val="18"/>
        </w:rPr>
      </w:pPr>
      <w:r w:rsidRPr="00EF772B">
        <w:rPr>
          <w:rFonts w:ascii="Arial" w:hAnsi="Arial"/>
          <w:sz w:val="18"/>
        </w:rPr>
        <w:t xml:space="preserve">Urgent matters </w:t>
      </w:r>
    </w:p>
    <w:p w14:paraId="523B8920" w14:textId="77777777" w:rsidR="000A45A0" w:rsidRPr="00EF772B" w:rsidRDefault="000A45A0" w:rsidP="000A45A0">
      <w:pPr>
        <w:ind w:left="720"/>
        <w:rPr>
          <w:rFonts w:ascii="Arial" w:hAnsi="Arial"/>
          <w:sz w:val="18"/>
        </w:rPr>
      </w:pPr>
    </w:p>
    <w:p w14:paraId="48446228" w14:textId="43E21439" w:rsidR="000A45A0" w:rsidRDefault="00BE56AA" w:rsidP="00C70AD9">
      <w:pPr>
        <w:numPr>
          <w:ilvl w:val="1"/>
          <w:numId w:val="112"/>
        </w:numPr>
        <w:rPr>
          <w:rFonts w:ascii="Arial" w:hAnsi="Arial" w:cs="Arial"/>
          <w:sz w:val="26"/>
          <w:szCs w:val="26"/>
        </w:rPr>
      </w:pPr>
      <w:bookmarkStart w:id="89" w:name="_Ref424139372"/>
      <w:r w:rsidRPr="000A45A0">
        <w:rPr>
          <w:rFonts w:ascii="Arial" w:hAnsi="Arial"/>
          <w:sz w:val="26"/>
        </w:rPr>
        <w:t xml:space="preserve">Council may enact a </w:t>
      </w:r>
      <w:r w:rsidR="000B1D76">
        <w:rPr>
          <w:rFonts w:ascii="Arial" w:hAnsi="Arial" w:cs="Arial"/>
          <w:sz w:val="26"/>
          <w:szCs w:val="26"/>
        </w:rPr>
        <w:t>Land law</w:t>
      </w:r>
      <w:r w:rsidRPr="000A45A0">
        <w:rPr>
          <w:rFonts w:ascii="Arial" w:hAnsi="Arial"/>
          <w:sz w:val="26"/>
        </w:rPr>
        <w:t xml:space="preserve"> without </w:t>
      </w:r>
      <w:r w:rsidR="00457338">
        <w:rPr>
          <w:rFonts w:ascii="Arial" w:hAnsi="Arial"/>
          <w:sz w:val="26"/>
        </w:rPr>
        <w:t xml:space="preserve">complying with </w:t>
      </w:r>
      <w:r w:rsidRPr="000A45A0">
        <w:rPr>
          <w:rFonts w:ascii="Arial" w:hAnsi="Arial"/>
          <w:sz w:val="26"/>
        </w:rPr>
        <w:t xml:space="preserve">the </w:t>
      </w:r>
      <w:r w:rsidR="00457338">
        <w:rPr>
          <w:rFonts w:ascii="Arial" w:hAnsi="Arial"/>
          <w:sz w:val="26"/>
        </w:rPr>
        <w:t xml:space="preserve">preliminary </w:t>
      </w:r>
      <w:r w:rsidRPr="000A45A0">
        <w:rPr>
          <w:rFonts w:ascii="Arial" w:hAnsi="Arial"/>
          <w:sz w:val="26"/>
        </w:rPr>
        <w:t xml:space="preserve">steps </w:t>
      </w:r>
      <w:r w:rsidR="00457338">
        <w:rPr>
          <w:rFonts w:ascii="Arial" w:hAnsi="Arial"/>
          <w:sz w:val="26"/>
        </w:rPr>
        <w:t>set out in section 7.5</w:t>
      </w:r>
      <w:r w:rsidRPr="000A45A0">
        <w:rPr>
          <w:rFonts w:ascii="Arial" w:hAnsi="Arial"/>
          <w:sz w:val="26"/>
        </w:rPr>
        <w:t xml:space="preserve">, if </w:t>
      </w:r>
      <w:r w:rsidR="003F6DE2" w:rsidRPr="000A45A0">
        <w:rPr>
          <w:rFonts w:ascii="Arial" w:hAnsi="Arial"/>
          <w:sz w:val="26"/>
        </w:rPr>
        <w:t>Council</w:t>
      </w:r>
      <w:r w:rsidRPr="000A45A0">
        <w:rPr>
          <w:rFonts w:ascii="Arial" w:hAnsi="Arial"/>
          <w:sz w:val="26"/>
        </w:rPr>
        <w:t xml:space="preserve"> is of the opinion that the </w:t>
      </w:r>
      <w:r w:rsidR="000B1D76">
        <w:rPr>
          <w:rFonts w:ascii="Arial" w:hAnsi="Arial" w:cs="Arial"/>
          <w:sz w:val="26"/>
          <w:szCs w:val="26"/>
        </w:rPr>
        <w:t>Land law</w:t>
      </w:r>
      <w:r w:rsidRPr="000A45A0">
        <w:rPr>
          <w:rFonts w:ascii="Arial" w:hAnsi="Arial"/>
          <w:sz w:val="26"/>
        </w:rPr>
        <w:t xml:space="preserve"> is needed urgently </w:t>
      </w:r>
      <w:r w:rsidRPr="000A45A0">
        <w:rPr>
          <w:rFonts w:ascii="Arial" w:hAnsi="Arial" w:cs="Arial"/>
          <w:sz w:val="26"/>
          <w:szCs w:val="26"/>
        </w:rPr>
        <w:t xml:space="preserve">for public health and safety or </w:t>
      </w:r>
      <w:r w:rsidRPr="000A45A0">
        <w:rPr>
          <w:rFonts w:ascii="Arial" w:hAnsi="Arial"/>
          <w:sz w:val="26"/>
        </w:rPr>
        <w:t xml:space="preserve">to protect </w:t>
      </w:r>
      <w:r w:rsidR="000A7153">
        <w:rPr>
          <w:rFonts w:ascii="Arial" w:hAnsi="Arial" w:cs="Arial"/>
          <w:sz w:val="26"/>
          <w:szCs w:val="26"/>
          <w:lang w:val="en-CA"/>
        </w:rPr>
        <w:t>T'ít'q'et</w:t>
      </w:r>
      <w:r w:rsidRPr="000A45A0">
        <w:rPr>
          <w:rFonts w:ascii="Arial" w:hAnsi="Arial" w:cs="Arial"/>
          <w:sz w:val="26"/>
          <w:szCs w:val="26"/>
        </w:rPr>
        <w:t xml:space="preserve"> Land</w:t>
      </w:r>
      <w:r w:rsidRPr="000A45A0">
        <w:rPr>
          <w:rFonts w:ascii="Arial" w:hAnsi="Arial"/>
          <w:sz w:val="26"/>
        </w:rPr>
        <w:t xml:space="preserve"> or the </w:t>
      </w:r>
      <w:r w:rsidRPr="000A45A0">
        <w:rPr>
          <w:rFonts w:ascii="Arial" w:hAnsi="Arial" w:cs="Arial"/>
          <w:sz w:val="26"/>
          <w:szCs w:val="26"/>
        </w:rPr>
        <w:t>Members</w:t>
      </w:r>
      <w:r w:rsidR="0018103B" w:rsidRPr="000A45A0">
        <w:rPr>
          <w:rFonts w:ascii="Arial" w:hAnsi="Arial" w:cs="Arial"/>
          <w:sz w:val="26"/>
          <w:szCs w:val="26"/>
        </w:rPr>
        <w:t xml:space="preserve"> however </w:t>
      </w:r>
      <w:bookmarkEnd w:id="89"/>
      <w:r w:rsidR="0018103B" w:rsidRPr="000A45A0">
        <w:rPr>
          <w:rFonts w:ascii="Arial" w:hAnsi="Arial" w:cs="Arial"/>
          <w:sz w:val="26"/>
          <w:szCs w:val="26"/>
        </w:rPr>
        <w:t xml:space="preserve">this </w:t>
      </w:r>
      <w:r w:rsidR="000B1D76">
        <w:rPr>
          <w:rFonts w:ascii="Arial" w:hAnsi="Arial" w:cs="Arial"/>
          <w:sz w:val="26"/>
          <w:szCs w:val="26"/>
        </w:rPr>
        <w:t>Land law</w:t>
      </w:r>
      <w:r w:rsidR="00EB287F" w:rsidRPr="000A45A0">
        <w:rPr>
          <w:rFonts w:ascii="Arial" w:hAnsi="Arial" w:cs="Arial"/>
          <w:sz w:val="26"/>
          <w:szCs w:val="26"/>
        </w:rPr>
        <w:t xml:space="preserve"> </w:t>
      </w:r>
      <w:r w:rsidR="0018103B" w:rsidRPr="000A45A0">
        <w:rPr>
          <w:rFonts w:ascii="Arial" w:hAnsi="Arial" w:cs="Arial"/>
          <w:sz w:val="26"/>
          <w:szCs w:val="26"/>
        </w:rPr>
        <w:t>e</w:t>
      </w:r>
      <w:r w:rsidR="00EB287F" w:rsidRPr="000A45A0">
        <w:rPr>
          <w:rFonts w:ascii="Arial" w:hAnsi="Arial"/>
          <w:sz w:val="26"/>
        </w:rPr>
        <w:t xml:space="preserve">xpires </w:t>
      </w:r>
      <w:r w:rsidR="00D22F02" w:rsidRPr="000A45A0">
        <w:rPr>
          <w:rFonts w:ascii="Arial" w:hAnsi="Arial" w:cs="Arial"/>
          <w:sz w:val="26"/>
          <w:szCs w:val="26"/>
        </w:rPr>
        <w:t>one hundred and twenty (</w:t>
      </w:r>
      <w:r w:rsidR="00C40078" w:rsidRPr="000A45A0">
        <w:rPr>
          <w:rFonts w:ascii="Arial" w:hAnsi="Arial"/>
          <w:sz w:val="26"/>
        </w:rPr>
        <w:t>120</w:t>
      </w:r>
      <w:r w:rsidR="00D22F02" w:rsidRPr="000A45A0">
        <w:rPr>
          <w:rFonts w:ascii="Arial" w:hAnsi="Arial" w:cs="Arial"/>
          <w:sz w:val="26"/>
          <w:szCs w:val="26"/>
        </w:rPr>
        <w:t>)</w:t>
      </w:r>
      <w:r w:rsidR="00C40078" w:rsidRPr="000A45A0">
        <w:rPr>
          <w:rFonts w:ascii="Arial" w:hAnsi="Arial"/>
          <w:sz w:val="26"/>
        </w:rPr>
        <w:t xml:space="preserve"> days </w:t>
      </w:r>
      <w:r w:rsidR="00EB287F" w:rsidRPr="000A45A0">
        <w:rPr>
          <w:rFonts w:ascii="Arial" w:hAnsi="Arial"/>
          <w:sz w:val="26"/>
        </w:rPr>
        <w:t>after its enactment</w:t>
      </w:r>
      <w:r w:rsidR="00D22F02" w:rsidRPr="000A45A0">
        <w:rPr>
          <w:rFonts w:ascii="Arial" w:hAnsi="Arial"/>
          <w:sz w:val="26"/>
        </w:rPr>
        <w:t xml:space="preserve"> </w:t>
      </w:r>
      <w:r w:rsidR="00EB287F" w:rsidRPr="000A45A0">
        <w:rPr>
          <w:rFonts w:ascii="Arial" w:hAnsi="Arial"/>
          <w:sz w:val="26"/>
        </w:rPr>
        <w:t xml:space="preserve">unless re-enacted in accordance with </w:t>
      </w:r>
      <w:r w:rsidR="0018103B" w:rsidRPr="000A45A0">
        <w:rPr>
          <w:rFonts w:ascii="Arial" w:hAnsi="Arial"/>
          <w:sz w:val="26"/>
        </w:rPr>
        <w:t>the required preliminary steps.</w:t>
      </w:r>
    </w:p>
    <w:p w14:paraId="467CD7D6" w14:textId="77777777" w:rsidR="000A45A0" w:rsidRPr="00EF772B" w:rsidRDefault="000A45A0" w:rsidP="000A45A0">
      <w:pPr>
        <w:rPr>
          <w:rFonts w:ascii="Arial" w:hAnsi="Arial"/>
          <w:sz w:val="18"/>
        </w:rPr>
      </w:pPr>
    </w:p>
    <w:p w14:paraId="3E71083B" w14:textId="06756398" w:rsidR="000A45A0" w:rsidRPr="00EF772B" w:rsidRDefault="000A45A0" w:rsidP="000A45A0">
      <w:pPr>
        <w:ind w:left="-720"/>
        <w:rPr>
          <w:rFonts w:ascii="Arial" w:hAnsi="Arial"/>
          <w:sz w:val="18"/>
        </w:rPr>
      </w:pPr>
      <w:r w:rsidRPr="00EF772B">
        <w:rPr>
          <w:rFonts w:ascii="Arial" w:hAnsi="Arial"/>
          <w:sz w:val="18"/>
        </w:rPr>
        <w:t xml:space="preserve">Approval of </w:t>
      </w:r>
      <w:r w:rsidR="000B1D76">
        <w:rPr>
          <w:rFonts w:ascii="Arial" w:hAnsi="Arial" w:cs="Arial"/>
          <w:sz w:val="18"/>
          <w:szCs w:val="18"/>
        </w:rPr>
        <w:t>Land law</w:t>
      </w:r>
    </w:p>
    <w:p w14:paraId="115590F5" w14:textId="77777777" w:rsidR="000A45A0" w:rsidRPr="00EF772B" w:rsidRDefault="000A45A0" w:rsidP="000A45A0">
      <w:pPr>
        <w:rPr>
          <w:rFonts w:ascii="Arial" w:hAnsi="Arial"/>
          <w:sz w:val="18"/>
        </w:rPr>
      </w:pPr>
    </w:p>
    <w:p w14:paraId="62843507" w14:textId="752DBC3E" w:rsidR="000A45A0" w:rsidRDefault="00F93AE0" w:rsidP="00C70AD9">
      <w:pPr>
        <w:numPr>
          <w:ilvl w:val="1"/>
          <w:numId w:val="112"/>
        </w:numPr>
        <w:rPr>
          <w:rFonts w:ascii="Arial" w:hAnsi="Arial" w:cs="Arial"/>
          <w:sz w:val="26"/>
          <w:szCs w:val="26"/>
        </w:rPr>
      </w:pPr>
      <w:r>
        <w:rPr>
          <w:rFonts w:ascii="Arial" w:hAnsi="Arial"/>
          <w:sz w:val="26"/>
        </w:rPr>
        <w:t>A</w:t>
      </w:r>
      <w:r w:rsidR="00EB287F" w:rsidRPr="000A45A0">
        <w:rPr>
          <w:rFonts w:ascii="Arial" w:hAnsi="Arial"/>
          <w:sz w:val="26"/>
        </w:rPr>
        <w:t xml:space="preserve"> </w:t>
      </w:r>
      <w:r w:rsidR="000B1D76">
        <w:rPr>
          <w:rFonts w:ascii="Arial" w:hAnsi="Arial" w:cs="Arial"/>
          <w:sz w:val="26"/>
          <w:szCs w:val="26"/>
        </w:rPr>
        <w:t>Land law</w:t>
      </w:r>
      <w:r w:rsidR="00EB287F" w:rsidRPr="000A45A0">
        <w:rPr>
          <w:rFonts w:ascii="Arial" w:hAnsi="Arial"/>
          <w:sz w:val="26"/>
        </w:rPr>
        <w:t xml:space="preserve"> is </w:t>
      </w:r>
      <w:r>
        <w:rPr>
          <w:rFonts w:ascii="Arial" w:hAnsi="Arial"/>
          <w:sz w:val="26"/>
        </w:rPr>
        <w:t xml:space="preserve">enacted if it is </w:t>
      </w:r>
      <w:r w:rsidR="00EB287F" w:rsidRPr="000A45A0">
        <w:rPr>
          <w:rFonts w:ascii="Arial" w:hAnsi="Arial"/>
          <w:sz w:val="26"/>
        </w:rPr>
        <w:t>approved by</w:t>
      </w:r>
      <w:r w:rsidR="009E0FED" w:rsidRPr="000A45A0">
        <w:rPr>
          <w:rFonts w:ascii="Arial" w:hAnsi="Arial"/>
          <w:sz w:val="26"/>
        </w:rPr>
        <w:t xml:space="preserve"> </w:t>
      </w:r>
      <w:r w:rsidR="00EB287F" w:rsidRPr="000A45A0">
        <w:rPr>
          <w:rFonts w:ascii="Arial" w:hAnsi="Arial"/>
          <w:sz w:val="26"/>
        </w:rPr>
        <w:t xml:space="preserve">a </w:t>
      </w:r>
      <w:r w:rsidR="00D22F02" w:rsidRPr="000A45A0">
        <w:rPr>
          <w:rFonts w:ascii="Arial" w:hAnsi="Arial" w:cs="Arial"/>
          <w:sz w:val="26"/>
          <w:szCs w:val="26"/>
        </w:rPr>
        <w:t>quorum</w:t>
      </w:r>
      <w:r w:rsidR="00D22F02" w:rsidRPr="000A45A0">
        <w:rPr>
          <w:rFonts w:ascii="Arial" w:hAnsi="Arial"/>
          <w:sz w:val="26"/>
        </w:rPr>
        <w:t xml:space="preserve"> </w:t>
      </w:r>
      <w:r w:rsidR="00EB287F" w:rsidRPr="000A45A0">
        <w:rPr>
          <w:rFonts w:ascii="Arial" w:hAnsi="Arial"/>
          <w:sz w:val="26"/>
        </w:rPr>
        <w:t xml:space="preserve">of Council at a </w:t>
      </w:r>
      <w:r w:rsidR="00D22F02" w:rsidRPr="000A45A0">
        <w:rPr>
          <w:rFonts w:ascii="Arial" w:hAnsi="Arial" w:cs="Arial"/>
          <w:sz w:val="26"/>
          <w:szCs w:val="26"/>
        </w:rPr>
        <w:t xml:space="preserve">duly convened </w:t>
      </w:r>
      <w:r w:rsidR="00EB287F" w:rsidRPr="000A45A0">
        <w:rPr>
          <w:rFonts w:ascii="Arial" w:hAnsi="Arial"/>
          <w:sz w:val="26"/>
        </w:rPr>
        <w:t xml:space="preserve">meeting of </w:t>
      </w:r>
      <w:r w:rsidR="003F6DE2" w:rsidRPr="000A45A0">
        <w:rPr>
          <w:rFonts w:ascii="Arial" w:hAnsi="Arial"/>
          <w:sz w:val="26"/>
        </w:rPr>
        <w:t>Council</w:t>
      </w:r>
      <w:r w:rsidR="00EB287F" w:rsidRPr="000A45A0">
        <w:rPr>
          <w:rFonts w:ascii="Arial" w:hAnsi="Arial"/>
          <w:sz w:val="26"/>
        </w:rPr>
        <w:t xml:space="preserve"> open to the </w:t>
      </w:r>
      <w:r w:rsidR="005957F2" w:rsidRPr="000A45A0">
        <w:rPr>
          <w:rFonts w:ascii="Arial" w:hAnsi="Arial" w:cs="Arial"/>
          <w:sz w:val="26"/>
          <w:szCs w:val="26"/>
        </w:rPr>
        <w:t>M</w:t>
      </w:r>
      <w:r w:rsidR="00EB287F" w:rsidRPr="000A45A0">
        <w:rPr>
          <w:rFonts w:ascii="Arial" w:hAnsi="Arial" w:cs="Arial"/>
          <w:sz w:val="26"/>
          <w:szCs w:val="26"/>
        </w:rPr>
        <w:t>embers</w:t>
      </w:r>
      <w:r>
        <w:rPr>
          <w:rFonts w:ascii="Arial" w:hAnsi="Arial" w:cs="Arial"/>
          <w:sz w:val="26"/>
          <w:szCs w:val="26"/>
        </w:rPr>
        <w:t xml:space="preserve"> in accordance with the process set out in this </w:t>
      </w:r>
      <w:r w:rsidR="00F90AC1">
        <w:rPr>
          <w:rFonts w:ascii="Arial" w:hAnsi="Arial" w:cs="Arial"/>
          <w:sz w:val="26"/>
          <w:szCs w:val="26"/>
        </w:rPr>
        <w:t>P</w:t>
      </w:r>
      <w:r>
        <w:rPr>
          <w:rFonts w:ascii="Arial" w:hAnsi="Arial" w:cs="Arial"/>
          <w:sz w:val="26"/>
          <w:szCs w:val="26"/>
        </w:rPr>
        <w:t>art</w:t>
      </w:r>
      <w:r w:rsidR="009E0FED" w:rsidRPr="000A45A0">
        <w:rPr>
          <w:rFonts w:ascii="Arial" w:hAnsi="Arial" w:cs="Arial"/>
          <w:sz w:val="26"/>
          <w:szCs w:val="26"/>
        </w:rPr>
        <w:t>.</w:t>
      </w:r>
    </w:p>
    <w:p w14:paraId="155455D0" w14:textId="77777777" w:rsidR="000A45A0" w:rsidRPr="00EF772B" w:rsidRDefault="000A45A0" w:rsidP="000A45A0">
      <w:pPr>
        <w:pStyle w:val="ListParagraph"/>
        <w:ind w:left="2160"/>
        <w:rPr>
          <w:rFonts w:ascii="Arial" w:hAnsi="Arial"/>
          <w:sz w:val="18"/>
        </w:rPr>
      </w:pPr>
    </w:p>
    <w:p w14:paraId="5F6CD684" w14:textId="2DBEF1D9" w:rsidR="000A45A0" w:rsidRPr="00EF772B" w:rsidRDefault="000A45A0" w:rsidP="000A45A0">
      <w:pPr>
        <w:ind w:left="-720"/>
        <w:rPr>
          <w:rFonts w:ascii="Arial" w:hAnsi="Arial"/>
          <w:sz w:val="18"/>
        </w:rPr>
      </w:pPr>
      <w:r w:rsidRPr="00EF772B">
        <w:rPr>
          <w:rFonts w:ascii="Arial" w:hAnsi="Arial"/>
          <w:sz w:val="18"/>
        </w:rPr>
        <w:t xml:space="preserve">Certification of </w:t>
      </w:r>
      <w:r w:rsidR="000B1D76">
        <w:rPr>
          <w:rFonts w:ascii="Arial" w:hAnsi="Arial" w:cs="Arial"/>
          <w:sz w:val="18"/>
          <w:szCs w:val="18"/>
        </w:rPr>
        <w:t>Land law</w:t>
      </w:r>
      <w:r w:rsidRPr="00EF772B">
        <w:rPr>
          <w:rFonts w:ascii="Arial" w:hAnsi="Arial" w:cs="Arial"/>
          <w:sz w:val="18"/>
          <w:szCs w:val="18"/>
        </w:rPr>
        <w:t>s</w:t>
      </w:r>
    </w:p>
    <w:p w14:paraId="6D6E6A81" w14:textId="77777777" w:rsidR="000A45A0" w:rsidRPr="00EF772B" w:rsidRDefault="000A45A0" w:rsidP="000A45A0">
      <w:pPr>
        <w:rPr>
          <w:rFonts w:ascii="Arial" w:hAnsi="Arial"/>
          <w:sz w:val="18"/>
        </w:rPr>
      </w:pPr>
    </w:p>
    <w:p w14:paraId="66DD0931" w14:textId="25881EB4" w:rsidR="000A45A0" w:rsidRDefault="00EB287F" w:rsidP="00C70AD9">
      <w:pPr>
        <w:numPr>
          <w:ilvl w:val="1"/>
          <w:numId w:val="112"/>
        </w:numPr>
        <w:rPr>
          <w:rFonts w:ascii="Arial" w:hAnsi="Arial" w:cs="Arial"/>
          <w:sz w:val="26"/>
          <w:szCs w:val="26"/>
        </w:rPr>
      </w:pPr>
      <w:r w:rsidRPr="000A45A0">
        <w:rPr>
          <w:rFonts w:ascii="Arial" w:hAnsi="Arial"/>
          <w:sz w:val="26"/>
        </w:rPr>
        <w:t>The original copy of any</w:t>
      </w:r>
      <w:r w:rsidR="009E0FED" w:rsidRPr="000A45A0">
        <w:rPr>
          <w:rFonts w:ascii="Arial" w:hAnsi="Arial"/>
          <w:sz w:val="26"/>
        </w:rPr>
        <w:t xml:space="preserve"> approved </w:t>
      </w:r>
      <w:r w:rsidR="000B1D76">
        <w:rPr>
          <w:rFonts w:ascii="Arial" w:hAnsi="Arial" w:cs="Arial"/>
          <w:sz w:val="26"/>
          <w:szCs w:val="26"/>
        </w:rPr>
        <w:t>Land law</w:t>
      </w:r>
      <w:r w:rsidRPr="000A45A0">
        <w:rPr>
          <w:rFonts w:ascii="Arial" w:hAnsi="Arial"/>
          <w:sz w:val="26"/>
        </w:rPr>
        <w:t xml:space="preserve"> or </w:t>
      </w:r>
      <w:r w:rsidR="00121A3A">
        <w:rPr>
          <w:rFonts w:ascii="Arial" w:hAnsi="Arial"/>
          <w:sz w:val="26"/>
        </w:rPr>
        <w:t>R</w:t>
      </w:r>
      <w:r w:rsidR="000B1D76">
        <w:rPr>
          <w:rFonts w:ascii="Arial" w:hAnsi="Arial" w:cs="Arial"/>
          <w:sz w:val="26"/>
          <w:szCs w:val="26"/>
        </w:rPr>
        <w:t>esolution</w:t>
      </w:r>
      <w:r w:rsidRPr="000A45A0">
        <w:rPr>
          <w:rFonts w:ascii="Arial" w:hAnsi="Arial"/>
          <w:sz w:val="26"/>
        </w:rPr>
        <w:t xml:space="preserve"> concerning </w:t>
      </w:r>
      <w:r w:rsidR="000A7153">
        <w:rPr>
          <w:rFonts w:ascii="Arial" w:hAnsi="Arial" w:cs="Arial"/>
          <w:sz w:val="26"/>
          <w:szCs w:val="26"/>
          <w:lang w:val="en-CA"/>
        </w:rPr>
        <w:t>T'ít'q'et</w:t>
      </w:r>
      <w:r w:rsidRPr="000A45A0">
        <w:rPr>
          <w:rFonts w:ascii="Arial" w:hAnsi="Arial" w:cs="Arial"/>
          <w:sz w:val="26"/>
          <w:szCs w:val="26"/>
        </w:rPr>
        <w:t xml:space="preserve"> </w:t>
      </w:r>
      <w:r w:rsidR="00D22F02" w:rsidRPr="000A45A0">
        <w:rPr>
          <w:rFonts w:ascii="Arial" w:hAnsi="Arial" w:cs="Arial"/>
          <w:sz w:val="26"/>
          <w:szCs w:val="26"/>
        </w:rPr>
        <w:t>L</w:t>
      </w:r>
      <w:r w:rsidRPr="000A45A0">
        <w:rPr>
          <w:rFonts w:ascii="Arial" w:hAnsi="Arial" w:cs="Arial"/>
          <w:sz w:val="26"/>
          <w:szCs w:val="26"/>
        </w:rPr>
        <w:t>and</w:t>
      </w:r>
      <w:r w:rsidR="00F93AE0">
        <w:rPr>
          <w:rFonts w:ascii="Arial" w:hAnsi="Arial" w:cs="Arial"/>
          <w:sz w:val="26"/>
          <w:szCs w:val="26"/>
        </w:rPr>
        <w:t xml:space="preserve"> </w:t>
      </w:r>
      <w:r w:rsidR="00693BBF" w:rsidRPr="000A45A0">
        <w:rPr>
          <w:rFonts w:ascii="Arial" w:hAnsi="Arial"/>
          <w:sz w:val="26"/>
        </w:rPr>
        <w:t>shall</w:t>
      </w:r>
      <w:r w:rsidRPr="000A45A0">
        <w:rPr>
          <w:rFonts w:ascii="Arial" w:hAnsi="Arial"/>
          <w:sz w:val="26"/>
        </w:rPr>
        <w:t xml:space="preserve"> be</w:t>
      </w:r>
      <w:r w:rsidR="006868E2" w:rsidRPr="000A45A0">
        <w:rPr>
          <w:rFonts w:ascii="Arial" w:hAnsi="Arial"/>
          <w:sz w:val="26"/>
        </w:rPr>
        <w:t xml:space="preserve"> </w:t>
      </w:r>
      <w:r w:rsidR="00BE56AA" w:rsidRPr="000A45A0">
        <w:rPr>
          <w:rFonts w:ascii="Arial" w:hAnsi="Arial"/>
          <w:sz w:val="26"/>
        </w:rPr>
        <w:t xml:space="preserve">signed by a quorum of </w:t>
      </w:r>
      <w:r w:rsidR="003F6DE2" w:rsidRPr="000A45A0">
        <w:rPr>
          <w:rFonts w:ascii="Arial" w:hAnsi="Arial" w:cs="Arial"/>
          <w:sz w:val="26"/>
          <w:szCs w:val="26"/>
        </w:rPr>
        <w:t>Council</w:t>
      </w:r>
      <w:r w:rsidR="00364E13" w:rsidRPr="000A45A0">
        <w:rPr>
          <w:rFonts w:ascii="Arial" w:hAnsi="Arial" w:cs="Arial"/>
          <w:sz w:val="26"/>
          <w:szCs w:val="26"/>
        </w:rPr>
        <w:t xml:space="preserve">. </w:t>
      </w:r>
      <w:bookmarkStart w:id="90" w:name="_Toc50725080"/>
    </w:p>
    <w:p w14:paraId="5DAED190" w14:textId="77777777" w:rsidR="000A45A0" w:rsidRPr="00EF772B" w:rsidRDefault="000A45A0" w:rsidP="000A45A0">
      <w:pPr>
        <w:pStyle w:val="ListParagraph"/>
        <w:ind w:left="2225"/>
        <w:rPr>
          <w:rFonts w:ascii="Arial" w:hAnsi="Arial"/>
          <w:sz w:val="26"/>
        </w:rPr>
      </w:pPr>
    </w:p>
    <w:p w14:paraId="16AA6EA3" w14:textId="7114EB62" w:rsidR="000A45A0" w:rsidRPr="00EF772B" w:rsidRDefault="000B1D76" w:rsidP="000A45A0">
      <w:pPr>
        <w:ind w:left="-720"/>
        <w:rPr>
          <w:rFonts w:ascii="Arial" w:hAnsi="Arial" w:cs="Arial"/>
          <w:sz w:val="18"/>
          <w:szCs w:val="18"/>
        </w:rPr>
      </w:pPr>
      <w:r>
        <w:rPr>
          <w:rFonts w:ascii="Arial" w:hAnsi="Arial" w:cs="Arial"/>
          <w:sz w:val="18"/>
          <w:szCs w:val="18"/>
        </w:rPr>
        <w:t>Land law</w:t>
      </w:r>
      <w:r w:rsidR="000A45A0" w:rsidRPr="00EF772B">
        <w:rPr>
          <w:rFonts w:ascii="Arial" w:hAnsi="Arial" w:cs="Arial"/>
          <w:sz w:val="18"/>
          <w:szCs w:val="18"/>
        </w:rPr>
        <w:t xml:space="preserve">s taking effect </w:t>
      </w:r>
    </w:p>
    <w:p w14:paraId="23631738" w14:textId="77777777" w:rsidR="000A45A0" w:rsidRPr="00EF772B" w:rsidRDefault="000A45A0" w:rsidP="000A45A0">
      <w:pPr>
        <w:ind w:left="720"/>
        <w:rPr>
          <w:rFonts w:ascii="Arial" w:hAnsi="Arial" w:cs="Arial"/>
          <w:sz w:val="18"/>
          <w:szCs w:val="18"/>
        </w:rPr>
      </w:pPr>
    </w:p>
    <w:p w14:paraId="499650CE" w14:textId="6B503EC9" w:rsidR="00BE56AA" w:rsidRPr="000A45A0" w:rsidRDefault="00BE56AA" w:rsidP="00C70AD9">
      <w:pPr>
        <w:numPr>
          <w:ilvl w:val="1"/>
          <w:numId w:val="112"/>
        </w:numPr>
        <w:rPr>
          <w:rFonts w:ascii="Arial" w:hAnsi="Arial" w:cs="Arial"/>
          <w:sz w:val="26"/>
          <w:szCs w:val="26"/>
        </w:rPr>
      </w:pPr>
      <w:r w:rsidRPr="000A45A0">
        <w:rPr>
          <w:rFonts w:ascii="Arial" w:hAnsi="Arial" w:cs="Arial"/>
          <w:sz w:val="26"/>
          <w:szCs w:val="26"/>
        </w:rPr>
        <w:t xml:space="preserve">A </w:t>
      </w:r>
      <w:r w:rsidR="000B1D76">
        <w:rPr>
          <w:rFonts w:ascii="Arial" w:hAnsi="Arial" w:cs="Arial"/>
          <w:sz w:val="26"/>
          <w:szCs w:val="26"/>
        </w:rPr>
        <w:t>Land law</w:t>
      </w:r>
      <w:r w:rsidRPr="000A45A0">
        <w:rPr>
          <w:rFonts w:ascii="Arial" w:hAnsi="Arial" w:cs="Arial"/>
          <w:sz w:val="26"/>
          <w:szCs w:val="26"/>
        </w:rPr>
        <w:t xml:space="preserve"> enacted by Council takes effect on the date of its enactment or such later date as specified </w:t>
      </w:r>
      <w:r w:rsidR="0018103B" w:rsidRPr="000A45A0">
        <w:rPr>
          <w:rFonts w:ascii="Arial" w:hAnsi="Arial" w:cs="Arial"/>
          <w:sz w:val="26"/>
          <w:szCs w:val="26"/>
        </w:rPr>
        <w:t xml:space="preserve">in </w:t>
      </w:r>
      <w:r w:rsidRPr="000A45A0">
        <w:rPr>
          <w:rFonts w:ascii="Arial" w:hAnsi="Arial" w:cs="Arial"/>
          <w:sz w:val="26"/>
          <w:szCs w:val="26"/>
        </w:rPr>
        <w:t xml:space="preserve">the </w:t>
      </w:r>
      <w:r w:rsidR="000B1D76">
        <w:rPr>
          <w:rFonts w:ascii="Arial" w:hAnsi="Arial" w:cs="Arial"/>
          <w:sz w:val="26"/>
          <w:szCs w:val="26"/>
        </w:rPr>
        <w:t>Land law</w:t>
      </w:r>
      <w:r w:rsidRPr="000A45A0">
        <w:rPr>
          <w:rFonts w:ascii="Arial" w:hAnsi="Arial" w:cs="Arial"/>
          <w:sz w:val="26"/>
          <w:szCs w:val="26"/>
        </w:rPr>
        <w:t xml:space="preserve">. </w:t>
      </w:r>
    </w:p>
    <w:p w14:paraId="68EBB551" w14:textId="2EDC0348" w:rsidR="00416688" w:rsidRDefault="00416688">
      <w:pPr>
        <w:rPr>
          <w:rFonts w:ascii="Arial" w:hAnsi="Arial" w:cs="Arial"/>
          <w:sz w:val="20"/>
          <w:szCs w:val="20"/>
        </w:rPr>
      </w:pPr>
    </w:p>
    <w:p w14:paraId="4976A8B6" w14:textId="6F5CA4FC" w:rsidR="0048118A" w:rsidRDefault="0048118A">
      <w:pPr>
        <w:rPr>
          <w:rFonts w:ascii="Arial" w:hAnsi="Arial" w:cs="Arial"/>
          <w:sz w:val="20"/>
          <w:szCs w:val="20"/>
        </w:rPr>
      </w:pPr>
    </w:p>
    <w:p w14:paraId="3597D92A" w14:textId="42C98BD7" w:rsidR="00EB287F" w:rsidRPr="00EF772B" w:rsidRDefault="00EB287F" w:rsidP="00B1130B">
      <w:pPr>
        <w:pStyle w:val="Heading2"/>
        <w:numPr>
          <w:ilvl w:val="0"/>
          <w:numId w:val="77"/>
        </w:numPr>
      </w:pPr>
      <w:bookmarkStart w:id="91" w:name="_Toc50722604"/>
      <w:bookmarkStart w:id="92" w:name="_Toc390173952"/>
      <w:bookmarkStart w:id="93" w:name="_Toc534961098"/>
      <w:r w:rsidRPr="00EF772B">
        <w:t xml:space="preserve">Publication of </w:t>
      </w:r>
      <w:r w:rsidR="006868E2" w:rsidRPr="00EF772B">
        <w:t xml:space="preserve">Land </w:t>
      </w:r>
      <w:r w:rsidRPr="00EF772B">
        <w:t>Laws</w:t>
      </w:r>
      <w:bookmarkEnd w:id="90"/>
      <w:bookmarkEnd w:id="91"/>
      <w:bookmarkEnd w:id="92"/>
      <w:bookmarkEnd w:id="93"/>
    </w:p>
    <w:p w14:paraId="1D72F9F3" w14:textId="77777777" w:rsidR="00EB287F" w:rsidRPr="00EF772B" w:rsidRDefault="00EB287F">
      <w:pPr>
        <w:rPr>
          <w:rFonts w:ascii="Arial" w:hAnsi="Arial"/>
          <w:sz w:val="18"/>
        </w:rPr>
      </w:pPr>
    </w:p>
    <w:p w14:paraId="5EEBA303" w14:textId="77777777" w:rsidR="00EB287F" w:rsidRPr="00EF772B" w:rsidRDefault="00EB287F" w:rsidP="00756461">
      <w:pPr>
        <w:ind w:left="-720"/>
        <w:rPr>
          <w:rFonts w:ascii="Arial" w:hAnsi="Arial"/>
          <w:sz w:val="18"/>
        </w:rPr>
      </w:pPr>
      <w:r w:rsidRPr="00EF772B">
        <w:rPr>
          <w:rFonts w:ascii="Arial" w:hAnsi="Arial"/>
          <w:sz w:val="18"/>
        </w:rPr>
        <w:t xml:space="preserve">Publication </w:t>
      </w:r>
    </w:p>
    <w:p w14:paraId="10D98BBA" w14:textId="77777777" w:rsidR="00EB287F" w:rsidRPr="00EF772B" w:rsidRDefault="00EB287F">
      <w:pPr>
        <w:rPr>
          <w:rFonts w:ascii="Arial" w:hAnsi="Arial"/>
          <w:sz w:val="18"/>
        </w:rPr>
      </w:pPr>
    </w:p>
    <w:p w14:paraId="04D205B0" w14:textId="7CA5AFF5" w:rsidR="00EB287F" w:rsidRPr="00EF772B" w:rsidRDefault="0018103B" w:rsidP="00C70AD9">
      <w:pPr>
        <w:pStyle w:val="ListParagraph"/>
        <w:numPr>
          <w:ilvl w:val="1"/>
          <w:numId w:val="85"/>
        </w:numPr>
        <w:rPr>
          <w:rFonts w:ascii="Arial" w:hAnsi="Arial" w:cs="Arial"/>
          <w:sz w:val="26"/>
          <w:szCs w:val="26"/>
        </w:rPr>
      </w:pPr>
      <w:r>
        <w:rPr>
          <w:rFonts w:ascii="Arial" w:hAnsi="Arial" w:cs="Arial"/>
          <w:sz w:val="26"/>
          <w:szCs w:val="26"/>
        </w:rPr>
        <w:t xml:space="preserve">A </w:t>
      </w:r>
      <w:r w:rsidR="000B1D76">
        <w:rPr>
          <w:rFonts w:ascii="Arial" w:hAnsi="Arial" w:cs="Arial"/>
          <w:sz w:val="26"/>
          <w:szCs w:val="26"/>
        </w:rPr>
        <w:t>Land law</w:t>
      </w:r>
      <w:r>
        <w:rPr>
          <w:rFonts w:ascii="Arial" w:hAnsi="Arial" w:cs="Arial"/>
          <w:sz w:val="26"/>
          <w:szCs w:val="26"/>
        </w:rPr>
        <w:t xml:space="preserve"> </w:t>
      </w:r>
      <w:r w:rsidR="00693BBF" w:rsidRPr="00693BBF">
        <w:rPr>
          <w:rFonts w:ascii="Arial" w:hAnsi="Arial"/>
          <w:sz w:val="26"/>
        </w:rPr>
        <w:t>shall</w:t>
      </w:r>
      <w:r w:rsidR="00C0711E" w:rsidRPr="00EF772B">
        <w:rPr>
          <w:rFonts w:ascii="Arial" w:hAnsi="Arial"/>
          <w:sz w:val="26"/>
        </w:rPr>
        <w:t xml:space="preserve"> be</w:t>
      </w:r>
      <w:r w:rsidR="00C0711E" w:rsidRPr="00EF772B">
        <w:rPr>
          <w:rFonts w:ascii="Arial" w:hAnsi="Arial" w:cs="Arial"/>
          <w:sz w:val="26"/>
          <w:szCs w:val="26"/>
        </w:rPr>
        <w:t>:</w:t>
      </w:r>
    </w:p>
    <w:p w14:paraId="0830DD60" w14:textId="77777777" w:rsidR="00C0711E" w:rsidRPr="00EF772B" w:rsidRDefault="00C0711E" w:rsidP="00D22F02">
      <w:pPr>
        <w:ind w:left="720"/>
        <w:rPr>
          <w:rFonts w:ascii="Arial" w:hAnsi="Arial" w:cs="Arial"/>
          <w:sz w:val="26"/>
          <w:szCs w:val="26"/>
        </w:rPr>
      </w:pPr>
    </w:p>
    <w:p w14:paraId="55A95456" w14:textId="1575A692" w:rsidR="001D483E" w:rsidRPr="00EF772B" w:rsidRDefault="00B72222" w:rsidP="00B1130B">
      <w:pPr>
        <w:pStyle w:val="ListParagraph"/>
        <w:numPr>
          <w:ilvl w:val="0"/>
          <w:numId w:val="55"/>
        </w:numPr>
        <w:ind w:left="2250" w:hanging="810"/>
        <w:rPr>
          <w:rFonts w:ascii="Arial" w:hAnsi="Arial" w:cs="Arial"/>
          <w:sz w:val="26"/>
          <w:szCs w:val="26"/>
        </w:rPr>
      </w:pPr>
      <w:r>
        <w:rPr>
          <w:rFonts w:ascii="Arial" w:hAnsi="Arial"/>
          <w:sz w:val="26"/>
        </w:rPr>
        <w:t xml:space="preserve">published </w:t>
      </w:r>
      <w:r w:rsidR="00D22F02" w:rsidRPr="00EF772B">
        <w:rPr>
          <w:rFonts w:ascii="Arial" w:hAnsi="Arial"/>
          <w:sz w:val="26"/>
        </w:rPr>
        <w:t>i</w:t>
      </w:r>
      <w:r w:rsidR="001D483E" w:rsidRPr="00EF772B">
        <w:rPr>
          <w:rFonts w:ascii="Arial" w:hAnsi="Arial"/>
          <w:sz w:val="26"/>
        </w:rPr>
        <w:t xml:space="preserve">n the minutes of </w:t>
      </w:r>
      <w:r w:rsidR="003B1A44" w:rsidRPr="00EF772B">
        <w:rPr>
          <w:rFonts w:ascii="Arial" w:hAnsi="Arial"/>
          <w:sz w:val="26"/>
        </w:rPr>
        <w:t xml:space="preserve">the </w:t>
      </w:r>
      <w:r w:rsidR="001D483E" w:rsidRPr="00EF772B">
        <w:rPr>
          <w:rFonts w:ascii="Arial" w:hAnsi="Arial"/>
          <w:sz w:val="26"/>
        </w:rPr>
        <w:t>Council</w:t>
      </w:r>
      <w:r w:rsidR="001D483E" w:rsidRPr="00EF772B">
        <w:rPr>
          <w:rFonts w:ascii="Arial" w:hAnsi="Arial" w:cs="Arial"/>
          <w:sz w:val="26"/>
          <w:szCs w:val="26"/>
        </w:rPr>
        <w:t xml:space="preserve"> meeting at which it was</w:t>
      </w:r>
      <w:r w:rsidR="001D483E" w:rsidRPr="00EF772B">
        <w:rPr>
          <w:rFonts w:ascii="Arial" w:hAnsi="Arial"/>
          <w:sz w:val="26"/>
        </w:rPr>
        <w:t xml:space="preserve"> enacted</w:t>
      </w:r>
      <w:r w:rsidR="001D483E" w:rsidRPr="00EF772B">
        <w:rPr>
          <w:rFonts w:ascii="Arial" w:hAnsi="Arial" w:cs="Arial"/>
          <w:sz w:val="26"/>
          <w:szCs w:val="26"/>
        </w:rPr>
        <w:t>;</w:t>
      </w:r>
    </w:p>
    <w:p w14:paraId="5C154460" w14:textId="77777777" w:rsidR="001D483E" w:rsidRPr="00EF772B" w:rsidRDefault="001D483E" w:rsidP="00D22F02">
      <w:pPr>
        <w:pStyle w:val="ListParagraph"/>
        <w:ind w:left="2250" w:hanging="810"/>
        <w:rPr>
          <w:rFonts w:ascii="Arial" w:hAnsi="Arial" w:cs="Arial"/>
          <w:sz w:val="26"/>
          <w:szCs w:val="26"/>
        </w:rPr>
      </w:pPr>
    </w:p>
    <w:p w14:paraId="36ED0E9C" w14:textId="16D2513C" w:rsidR="00733713" w:rsidRPr="00EF772B" w:rsidRDefault="001D483E" w:rsidP="00B1130B">
      <w:pPr>
        <w:pStyle w:val="ListParagraph"/>
        <w:numPr>
          <w:ilvl w:val="0"/>
          <w:numId w:val="55"/>
        </w:numPr>
        <w:ind w:left="2250" w:hanging="810"/>
        <w:rPr>
          <w:rFonts w:ascii="Arial" w:hAnsi="Arial"/>
          <w:sz w:val="26"/>
        </w:rPr>
      </w:pPr>
      <w:r w:rsidRPr="00EF772B">
        <w:rPr>
          <w:rFonts w:ascii="Arial" w:hAnsi="Arial" w:cs="Arial"/>
          <w:sz w:val="26"/>
          <w:szCs w:val="26"/>
        </w:rPr>
        <w:t>post</w:t>
      </w:r>
      <w:r w:rsidR="00B72222">
        <w:rPr>
          <w:rFonts w:ascii="Arial" w:hAnsi="Arial" w:cs="Arial"/>
          <w:sz w:val="26"/>
          <w:szCs w:val="26"/>
        </w:rPr>
        <w:t>ed</w:t>
      </w:r>
      <w:r w:rsidR="00580C55">
        <w:rPr>
          <w:rFonts w:ascii="Arial" w:hAnsi="Arial" w:cs="Arial"/>
          <w:sz w:val="26"/>
          <w:szCs w:val="26"/>
        </w:rPr>
        <w:t>,</w:t>
      </w:r>
      <w:r w:rsidRPr="00EF772B">
        <w:rPr>
          <w:rFonts w:ascii="Arial" w:hAnsi="Arial" w:cs="Arial"/>
          <w:sz w:val="26"/>
          <w:szCs w:val="26"/>
        </w:rPr>
        <w:t xml:space="preserve"> </w:t>
      </w:r>
      <w:r w:rsidR="00580C55" w:rsidRPr="00EF772B">
        <w:rPr>
          <w:rFonts w:ascii="Arial" w:hAnsi="Arial" w:cs="Arial"/>
          <w:sz w:val="26"/>
          <w:szCs w:val="26"/>
        </w:rPr>
        <w:t>as soon as practicable after enactment</w:t>
      </w:r>
      <w:r w:rsidR="00580C55">
        <w:rPr>
          <w:rFonts w:ascii="Arial" w:hAnsi="Arial" w:cs="Arial"/>
          <w:sz w:val="26"/>
          <w:szCs w:val="26"/>
        </w:rPr>
        <w:t>,</w:t>
      </w:r>
      <w:r w:rsidR="00580C55" w:rsidRPr="00EF772B">
        <w:rPr>
          <w:rFonts w:ascii="Arial" w:hAnsi="Arial" w:cs="Arial"/>
          <w:sz w:val="26"/>
          <w:szCs w:val="26"/>
        </w:rPr>
        <w:t xml:space="preserve"> </w:t>
      </w:r>
      <w:r w:rsidRPr="00EF772B">
        <w:rPr>
          <w:rFonts w:ascii="Arial" w:hAnsi="Arial" w:cs="Arial"/>
          <w:sz w:val="26"/>
          <w:szCs w:val="26"/>
        </w:rPr>
        <w:t xml:space="preserve">in a location within </w:t>
      </w:r>
      <w:r w:rsidRPr="00EF772B">
        <w:rPr>
          <w:rFonts w:ascii="Arial" w:hAnsi="Arial"/>
          <w:sz w:val="26"/>
        </w:rPr>
        <w:t xml:space="preserve">the administrative </w:t>
      </w:r>
      <w:r w:rsidRPr="00EF772B">
        <w:rPr>
          <w:rFonts w:ascii="Arial" w:hAnsi="Arial" w:cs="Arial"/>
          <w:sz w:val="26"/>
          <w:szCs w:val="26"/>
        </w:rPr>
        <w:t xml:space="preserve">office of </w:t>
      </w:r>
      <w:r w:rsidR="000A7153">
        <w:rPr>
          <w:rFonts w:ascii="Arial" w:hAnsi="Arial" w:cs="Arial"/>
          <w:sz w:val="26"/>
          <w:szCs w:val="26"/>
        </w:rPr>
        <w:t>T'ít'q'et</w:t>
      </w:r>
      <w:r w:rsidRPr="00EF772B">
        <w:rPr>
          <w:rFonts w:ascii="Arial" w:hAnsi="Arial" w:cs="Arial"/>
          <w:i/>
          <w:sz w:val="26"/>
          <w:szCs w:val="26"/>
        </w:rPr>
        <w:t xml:space="preserve"> </w:t>
      </w:r>
      <w:r w:rsidRPr="00EF772B">
        <w:rPr>
          <w:rFonts w:ascii="Arial" w:hAnsi="Arial" w:cs="Arial"/>
          <w:sz w:val="26"/>
          <w:szCs w:val="26"/>
        </w:rPr>
        <w:t>accessible to all Members;</w:t>
      </w:r>
      <w:r w:rsidRPr="00EF772B">
        <w:rPr>
          <w:rFonts w:ascii="Arial" w:hAnsi="Arial"/>
          <w:sz w:val="26"/>
        </w:rPr>
        <w:t xml:space="preserve"> </w:t>
      </w:r>
    </w:p>
    <w:p w14:paraId="3F565A8D" w14:textId="77777777" w:rsidR="00733713" w:rsidRPr="00EF772B" w:rsidRDefault="00733713" w:rsidP="00733713">
      <w:pPr>
        <w:pStyle w:val="ListParagraph"/>
        <w:rPr>
          <w:rFonts w:ascii="Arial" w:hAnsi="Arial" w:cs="Arial"/>
          <w:sz w:val="26"/>
          <w:szCs w:val="26"/>
        </w:rPr>
      </w:pPr>
    </w:p>
    <w:p w14:paraId="6EDCB1EE" w14:textId="5F30A0E9" w:rsidR="001D483E" w:rsidRPr="00EF772B" w:rsidRDefault="00B72222" w:rsidP="00B1130B">
      <w:pPr>
        <w:pStyle w:val="ListParagraph"/>
        <w:numPr>
          <w:ilvl w:val="0"/>
          <w:numId w:val="55"/>
        </w:numPr>
        <w:ind w:left="2250" w:hanging="810"/>
        <w:rPr>
          <w:rFonts w:ascii="Arial" w:hAnsi="Arial" w:cs="Arial"/>
          <w:sz w:val="26"/>
          <w:szCs w:val="26"/>
        </w:rPr>
      </w:pPr>
      <w:r>
        <w:rPr>
          <w:rFonts w:ascii="Arial" w:hAnsi="Arial" w:cs="Arial"/>
          <w:sz w:val="26"/>
          <w:szCs w:val="26"/>
        </w:rPr>
        <w:t xml:space="preserve">published </w:t>
      </w:r>
      <w:r w:rsidR="00580C55">
        <w:rPr>
          <w:rFonts w:ascii="Arial" w:hAnsi="Arial" w:cs="Arial"/>
          <w:sz w:val="26"/>
          <w:szCs w:val="26"/>
        </w:rPr>
        <w:t xml:space="preserve">online; and </w:t>
      </w:r>
    </w:p>
    <w:p w14:paraId="23A2E815" w14:textId="77777777" w:rsidR="001D483E" w:rsidRPr="00EF772B" w:rsidRDefault="001D483E" w:rsidP="00D22F02">
      <w:pPr>
        <w:pStyle w:val="ListParagraph"/>
        <w:ind w:left="2250" w:hanging="810"/>
        <w:rPr>
          <w:rFonts w:ascii="Arial" w:hAnsi="Arial" w:cs="Arial"/>
          <w:sz w:val="26"/>
          <w:szCs w:val="26"/>
        </w:rPr>
      </w:pPr>
    </w:p>
    <w:p w14:paraId="3BAE2168" w14:textId="4F2CB291" w:rsidR="001D483E" w:rsidRPr="00EF772B" w:rsidRDefault="00B72222" w:rsidP="00B1130B">
      <w:pPr>
        <w:pStyle w:val="ListParagraph"/>
        <w:numPr>
          <w:ilvl w:val="0"/>
          <w:numId w:val="55"/>
        </w:numPr>
        <w:ind w:left="2250" w:hanging="810"/>
        <w:rPr>
          <w:rFonts w:ascii="Arial" w:hAnsi="Arial" w:cs="Arial"/>
          <w:sz w:val="26"/>
          <w:szCs w:val="26"/>
        </w:rPr>
      </w:pPr>
      <w:r>
        <w:rPr>
          <w:rFonts w:ascii="Arial" w:hAnsi="Arial" w:cs="Arial"/>
          <w:sz w:val="26"/>
          <w:szCs w:val="26"/>
        </w:rPr>
        <w:t xml:space="preserve">published </w:t>
      </w:r>
      <w:r w:rsidR="00580C55">
        <w:rPr>
          <w:rFonts w:ascii="Arial" w:hAnsi="Arial" w:cs="Arial"/>
          <w:sz w:val="26"/>
          <w:szCs w:val="26"/>
        </w:rPr>
        <w:t xml:space="preserve">by </w:t>
      </w:r>
      <w:r w:rsidR="0028234A" w:rsidRPr="00EF772B">
        <w:rPr>
          <w:rFonts w:ascii="Arial" w:hAnsi="Arial" w:cs="Arial"/>
          <w:sz w:val="26"/>
          <w:szCs w:val="26"/>
        </w:rPr>
        <w:t>a</w:t>
      </w:r>
      <w:r w:rsidR="001D483E" w:rsidRPr="00EF772B">
        <w:rPr>
          <w:rFonts w:ascii="Arial" w:hAnsi="Arial" w:cs="Arial"/>
          <w:sz w:val="26"/>
          <w:szCs w:val="26"/>
        </w:rPr>
        <w:t>ny additional method as Council may consider appropriate</w:t>
      </w:r>
      <w:r w:rsidR="0028234A" w:rsidRPr="00EF772B">
        <w:rPr>
          <w:rFonts w:ascii="Arial" w:hAnsi="Arial" w:cs="Arial"/>
          <w:sz w:val="26"/>
          <w:szCs w:val="26"/>
        </w:rPr>
        <w:t>.</w:t>
      </w:r>
    </w:p>
    <w:p w14:paraId="224459F7" w14:textId="77777777" w:rsidR="00EB287F" w:rsidRPr="00EF772B" w:rsidRDefault="00EB287F">
      <w:pPr>
        <w:rPr>
          <w:rFonts w:ascii="Arial" w:hAnsi="Arial"/>
          <w:sz w:val="18"/>
        </w:rPr>
      </w:pPr>
    </w:p>
    <w:p w14:paraId="333C21A3" w14:textId="1CA25C20" w:rsidR="00EB287F" w:rsidRPr="00EF772B" w:rsidRDefault="00EB287F" w:rsidP="00E509F8">
      <w:pPr>
        <w:ind w:left="-720"/>
        <w:rPr>
          <w:rFonts w:ascii="Arial" w:hAnsi="Arial"/>
          <w:sz w:val="18"/>
        </w:rPr>
      </w:pPr>
      <w:r w:rsidRPr="00EF772B">
        <w:rPr>
          <w:rFonts w:ascii="Arial" w:hAnsi="Arial"/>
          <w:sz w:val="18"/>
        </w:rPr>
        <w:t xml:space="preserve">Registry of </w:t>
      </w:r>
      <w:r w:rsidR="000B1D76">
        <w:rPr>
          <w:rFonts w:ascii="Arial" w:hAnsi="Arial" w:cs="Arial"/>
          <w:sz w:val="18"/>
          <w:szCs w:val="18"/>
        </w:rPr>
        <w:t>Land law</w:t>
      </w:r>
      <w:r w:rsidRPr="00EF772B">
        <w:rPr>
          <w:rFonts w:ascii="Arial" w:hAnsi="Arial" w:cs="Arial"/>
          <w:sz w:val="18"/>
          <w:szCs w:val="18"/>
        </w:rPr>
        <w:t>s</w:t>
      </w:r>
    </w:p>
    <w:p w14:paraId="24E339F1" w14:textId="77777777" w:rsidR="00EB287F" w:rsidRPr="00EF772B" w:rsidRDefault="00EB287F">
      <w:pPr>
        <w:rPr>
          <w:rFonts w:ascii="Arial" w:hAnsi="Arial"/>
          <w:sz w:val="18"/>
        </w:rPr>
      </w:pPr>
    </w:p>
    <w:p w14:paraId="3C329038" w14:textId="3F255AF3" w:rsidR="00EB287F" w:rsidRPr="00EF772B" w:rsidRDefault="00EB287F" w:rsidP="00C70AD9">
      <w:pPr>
        <w:pStyle w:val="ListParagraph"/>
        <w:numPr>
          <w:ilvl w:val="1"/>
          <w:numId w:val="85"/>
        </w:numPr>
        <w:rPr>
          <w:rFonts w:ascii="Arial" w:hAnsi="Arial"/>
          <w:sz w:val="26"/>
        </w:rPr>
      </w:pPr>
      <w:r w:rsidRPr="00EF772B">
        <w:rPr>
          <w:rFonts w:ascii="Arial" w:hAnsi="Arial"/>
          <w:sz w:val="26"/>
        </w:rPr>
        <w:t xml:space="preserve">Council </w:t>
      </w:r>
      <w:r w:rsidR="00693BBF" w:rsidRPr="00693BBF">
        <w:rPr>
          <w:rFonts w:ascii="Arial" w:hAnsi="Arial"/>
          <w:sz w:val="26"/>
        </w:rPr>
        <w:t>shall</w:t>
      </w:r>
      <w:r w:rsidRPr="00EF772B">
        <w:rPr>
          <w:rFonts w:ascii="Arial" w:hAnsi="Arial"/>
          <w:sz w:val="26"/>
        </w:rPr>
        <w:t xml:space="preserve"> cause to be kept, at the administrative offices of </w:t>
      </w:r>
      <w:r w:rsidR="0032603E" w:rsidRPr="00EF772B">
        <w:rPr>
          <w:rFonts w:ascii="Arial" w:hAnsi="Arial"/>
          <w:sz w:val="26"/>
        </w:rPr>
        <w:t xml:space="preserve">the </w:t>
      </w:r>
      <w:r w:rsidR="000A7153">
        <w:rPr>
          <w:rFonts w:ascii="Arial" w:hAnsi="Arial" w:cs="Arial"/>
          <w:sz w:val="26"/>
          <w:szCs w:val="26"/>
          <w:lang w:val="en-CA"/>
        </w:rPr>
        <w:t>T'ít'q'et</w:t>
      </w:r>
      <w:r w:rsidRPr="00EF772B">
        <w:rPr>
          <w:rFonts w:ascii="Arial" w:hAnsi="Arial"/>
          <w:sz w:val="26"/>
        </w:rPr>
        <w:t xml:space="preserve">, a register of all </w:t>
      </w:r>
      <w:r w:rsidR="000B1D76">
        <w:rPr>
          <w:rFonts w:ascii="Arial" w:hAnsi="Arial" w:cs="Arial"/>
          <w:sz w:val="26"/>
          <w:szCs w:val="26"/>
        </w:rPr>
        <w:t>Land law</w:t>
      </w:r>
      <w:r w:rsidRPr="00EF772B">
        <w:rPr>
          <w:rFonts w:ascii="Arial" w:hAnsi="Arial" w:cs="Arial"/>
          <w:sz w:val="26"/>
          <w:szCs w:val="26"/>
        </w:rPr>
        <w:t>s</w:t>
      </w:r>
      <w:r w:rsidRPr="00EF772B">
        <w:rPr>
          <w:rFonts w:ascii="Arial" w:hAnsi="Arial"/>
          <w:sz w:val="26"/>
        </w:rPr>
        <w:t xml:space="preserve"> and </w:t>
      </w:r>
      <w:r w:rsidR="000B1D76">
        <w:rPr>
          <w:rFonts w:ascii="Arial" w:hAnsi="Arial"/>
          <w:sz w:val="26"/>
        </w:rPr>
        <w:t>r</w:t>
      </w:r>
      <w:r w:rsidR="000B1D76">
        <w:rPr>
          <w:rFonts w:ascii="Arial" w:hAnsi="Arial" w:cs="Arial"/>
          <w:sz w:val="26"/>
          <w:szCs w:val="26"/>
        </w:rPr>
        <w:t>esolution</w:t>
      </w:r>
      <w:r w:rsidRPr="00EF772B">
        <w:rPr>
          <w:rFonts w:ascii="Arial" w:hAnsi="Arial" w:cs="Arial"/>
          <w:sz w:val="26"/>
          <w:szCs w:val="26"/>
        </w:rPr>
        <w:t>s</w:t>
      </w:r>
      <w:r w:rsidRPr="00EF772B">
        <w:rPr>
          <w:rFonts w:ascii="Arial" w:hAnsi="Arial"/>
          <w:sz w:val="26"/>
        </w:rPr>
        <w:t xml:space="preserve">, including </w:t>
      </w:r>
      <w:r w:rsidR="000B1D76">
        <w:rPr>
          <w:rFonts w:ascii="Arial" w:hAnsi="Arial" w:cs="Arial"/>
          <w:sz w:val="26"/>
          <w:szCs w:val="26"/>
        </w:rPr>
        <w:t>Land law</w:t>
      </w:r>
      <w:r w:rsidRPr="00EF772B">
        <w:rPr>
          <w:rFonts w:ascii="Arial" w:hAnsi="Arial" w:cs="Arial"/>
          <w:sz w:val="26"/>
          <w:szCs w:val="26"/>
        </w:rPr>
        <w:t>s</w:t>
      </w:r>
      <w:r w:rsidRPr="00EF772B">
        <w:rPr>
          <w:rFonts w:ascii="Arial" w:hAnsi="Arial"/>
          <w:sz w:val="26"/>
        </w:rPr>
        <w:t xml:space="preserve"> and </w:t>
      </w:r>
      <w:r w:rsidR="000B1D76">
        <w:rPr>
          <w:rFonts w:ascii="Arial" w:hAnsi="Arial"/>
          <w:sz w:val="26"/>
        </w:rPr>
        <w:t>r</w:t>
      </w:r>
      <w:r w:rsidR="000B1D76">
        <w:rPr>
          <w:rFonts w:ascii="Arial" w:hAnsi="Arial" w:cs="Arial"/>
          <w:sz w:val="26"/>
          <w:szCs w:val="26"/>
        </w:rPr>
        <w:t>esolution</w:t>
      </w:r>
      <w:r w:rsidRPr="00EF772B">
        <w:rPr>
          <w:rFonts w:ascii="Arial" w:hAnsi="Arial" w:cs="Arial"/>
          <w:sz w:val="26"/>
          <w:szCs w:val="26"/>
        </w:rPr>
        <w:t>s</w:t>
      </w:r>
      <w:r w:rsidRPr="00EF772B">
        <w:rPr>
          <w:rFonts w:ascii="Arial" w:hAnsi="Arial"/>
          <w:sz w:val="26"/>
        </w:rPr>
        <w:t xml:space="preserve"> that have been repealed or are no longer in force. </w:t>
      </w:r>
    </w:p>
    <w:p w14:paraId="7AD37AA0" w14:textId="77777777" w:rsidR="00631D19" w:rsidRPr="00EF772B" w:rsidRDefault="00631D19" w:rsidP="00E509F8">
      <w:pPr>
        <w:ind w:left="720"/>
        <w:rPr>
          <w:rFonts w:ascii="Arial" w:hAnsi="Arial"/>
          <w:sz w:val="18"/>
        </w:rPr>
      </w:pPr>
    </w:p>
    <w:p w14:paraId="1E143481" w14:textId="77777777" w:rsidR="00EB287F" w:rsidRPr="00EF772B" w:rsidRDefault="00EB287F" w:rsidP="00E509F8">
      <w:pPr>
        <w:ind w:left="-720"/>
        <w:rPr>
          <w:rFonts w:ascii="Arial" w:hAnsi="Arial"/>
          <w:sz w:val="18"/>
        </w:rPr>
      </w:pPr>
      <w:r w:rsidRPr="00EF772B">
        <w:rPr>
          <w:rFonts w:ascii="Arial" w:hAnsi="Arial"/>
          <w:sz w:val="18"/>
        </w:rPr>
        <w:t xml:space="preserve">Copies for any </w:t>
      </w:r>
    </w:p>
    <w:p w14:paraId="082EED64" w14:textId="77777777" w:rsidR="00EB287F" w:rsidRPr="00EF772B" w:rsidRDefault="00EB287F" w:rsidP="00E509F8">
      <w:pPr>
        <w:ind w:left="-720"/>
        <w:rPr>
          <w:rFonts w:ascii="Arial" w:hAnsi="Arial"/>
          <w:sz w:val="18"/>
        </w:rPr>
      </w:pPr>
      <w:r w:rsidRPr="00EF772B">
        <w:rPr>
          <w:rFonts w:ascii="Arial" w:hAnsi="Arial"/>
          <w:sz w:val="18"/>
        </w:rPr>
        <w:t>Person</w:t>
      </w:r>
    </w:p>
    <w:p w14:paraId="0B55D578" w14:textId="77777777" w:rsidR="00EB287F" w:rsidRPr="00EF772B" w:rsidRDefault="00EB287F">
      <w:pPr>
        <w:rPr>
          <w:rFonts w:ascii="Arial" w:hAnsi="Arial"/>
          <w:sz w:val="18"/>
        </w:rPr>
      </w:pPr>
    </w:p>
    <w:p w14:paraId="76EB22A6" w14:textId="0BE48E55" w:rsidR="00EB287F" w:rsidRPr="00EF772B" w:rsidRDefault="00EB287F" w:rsidP="00C70AD9">
      <w:pPr>
        <w:numPr>
          <w:ilvl w:val="1"/>
          <w:numId w:val="85"/>
        </w:numPr>
        <w:rPr>
          <w:rFonts w:ascii="Arial" w:hAnsi="Arial"/>
          <w:sz w:val="26"/>
        </w:rPr>
      </w:pPr>
      <w:r w:rsidRPr="00EF772B">
        <w:rPr>
          <w:rFonts w:ascii="Arial" w:hAnsi="Arial"/>
          <w:sz w:val="26"/>
        </w:rPr>
        <w:t xml:space="preserve">Any person may obtain a copy of a </w:t>
      </w:r>
      <w:r w:rsidR="000B1D76">
        <w:rPr>
          <w:rFonts w:ascii="Arial" w:hAnsi="Arial" w:cs="Arial"/>
          <w:sz w:val="26"/>
          <w:szCs w:val="26"/>
        </w:rPr>
        <w:t>Land law</w:t>
      </w:r>
      <w:r w:rsidRPr="00EF772B">
        <w:rPr>
          <w:rFonts w:ascii="Arial" w:hAnsi="Arial"/>
          <w:sz w:val="26"/>
        </w:rPr>
        <w:t xml:space="preserve"> or </w:t>
      </w:r>
      <w:r w:rsidR="003C5490">
        <w:rPr>
          <w:rFonts w:ascii="Arial" w:hAnsi="Arial"/>
          <w:sz w:val="26"/>
        </w:rPr>
        <w:t xml:space="preserve">Council </w:t>
      </w:r>
      <w:r w:rsidR="000B1D76">
        <w:rPr>
          <w:rFonts w:ascii="Arial" w:hAnsi="Arial"/>
          <w:sz w:val="26"/>
        </w:rPr>
        <w:t>r</w:t>
      </w:r>
      <w:r w:rsidRPr="00EF772B">
        <w:rPr>
          <w:rFonts w:ascii="Arial" w:hAnsi="Arial" w:cs="Arial"/>
          <w:sz w:val="26"/>
          <w:szCs w:val="26"/>
        </w:rPr>
        <w:t>esolution</w:t>
      </w:r>
      <w:r w:rsidR="009E27F1">
        <w:rPr>
          <w:rFonts w:ascii="Arial" w:hAnsi="Arial" w:cs="Arial"/>
          <w:sz w:val="26"/>
          <w:szCs w:val="26"/>
        </w:rPr>
        <w:t xml:space="preserve">, provided that </w:t>
      </w:r>
      <w:r w:rsidR="00F33553">
        <w:rPr>
          <w:rFonts w:ascii="Arial" w:hAnsi="Arial" w:cs="Arial"/>
          <w:sz w:val="26"/>
          <w:szCs w:val="26"/>
        </w:rPr>
        <w:t xml:space="preserve">non-Members </w:t>
      </w:r>
      <w:r w:rsidR="00DB5C2D">
        <w:rPr>
          <w:rFonts w:ascii="Arial" w:hAnsi="Arial" w:cs="Arial"/>
          <w:sz w:val="26"/>
          <w:szCs w:val="26"/>
        </w:rPr>
        <w:t xml:space="preserve">may be required to pay </w:t>
      </w:r>
      <w:r w:rsidR="001C69BA">
        <w:rPr>
          <w:rFonts w:ascii="Arial" w:hAnsi="Arial" w:cs="Arial"/>
          <w:sz w:val="26"/>
          <w:szCs w:val="26"/>
        </w:rPr>
        <w:t>a reasonable fee established by Council</w:t>
      </w:r>
      <w:r w:rsidR="00214260" w:rsidRPr="00EF772B">
        <w:rPr>
          <w:rFonts w:ascii="Arial" w:hAnsi="Arial"/>
          <w:sz w:val="26"/>
        </w:rPr>
        <w:t xml:space="preserve">. </w:t>
      </w:r>
    </w:p>
    <w:p w14:paraId="359D3424" w14:textId="77777777" w:rsidR="00BE56AA" w:rsidRPr="00EF772B" w:rsidRDefault="00BE56AA" w:rsidP="00351797">
      <w:pPr>
        <w:rPr>
          <w:sz w:val="20"/>
          <w:szCs w:val="20"/>
        </w:rPr>
      </w:pPr>
      <w:bookmarkStart w:id="94" w:name="_Toc50722605"/>
      <w:bookmarkStart w:id="95" w:name="_Toc50725081"/>
    </w:p>
    <w:p w14:paraId="6AE60A0A" w14:textId="77777777" w:rsidR="00416688" w:rsidRPr="00EF772B" w:rsidRDefault="00416688" w:rsidP="00351797">
      <w:pPr>
        <w:rPr>
          <w:sz w:val="20"/>
          <w:szCs w:val="20"/>
        </w:rPr>
      </w:pPr>
    </w:p>
    <w:p w14:paraId="161C0DFB" w14:textId="5A7A76CB" w:rsidR="001D483E" w:rsidRPr="00EF772B" w:rsidRDefault="001D483E" w:rsidP="00B1130B">
      <w:pPr>
        <w:pStyle w:val="Heading2"/>
        <w:numPr>
          <w:ilvl w:val="0"/>
          <w:numId w:val="77"/>
        </w:numPr>
      </w:pPr>
      <w:bookmarkStart w:id="96" w:name="_Toc390173953"/>
      <w:bookmarkStart w:id="97" w:name="_Toc390173954"/>
      <w:bookmarkStart w:id="98" w:name="_Toc534961099"/>
      <w:bookmarkEnd w:id="96"/>
      <w:r w:rsidRPr="00EF772B">
        <w:t>Enforcement of Land Laws</w:t>
      </w:r>
      <w:bookmarkEnd w:id="94"/>
      <w:bookmarkEnd w:id="95"/>
      <w:bookmarkEnd w:id="97"/>
      <w:bookmarkEnd w:id="98"/>
    </w:p>
    <w:p w14:paraId="4D5122D6" w14:textId="77777777" w:rsidR="001D483E" w:rsidRPr="00EF772B" w:rsidRDefault="001D483E" w:rsidP="00E96DF0">
      <w:pPr>
        <w:rPr>
          <w:rFonts w:ascii="Arial" w:hAnsi="Arial"/>
          <w:b/>
          <w:sz w:val="18"/>
        </w:rPr>
      </w:pPr>
    </w:p>
    <w:p w14:paraId="3CB23E9D" w14:textId="08569760" w:rsidR="00EB287F" w:rsidRPr="00EF772B" w:rsidRDefault="001D483E" w:rsidP="00E509F8">
      <w:pPr>
        <w:ind w:left="-720"/>
        <w:rPr>
          <w:rFonts w:ascii="Arial" w:hAnsi="Arial"/>
          <w:sz w:val="18"/>
        </w:rPr>
      </w:pPr>
      <w:r w:rsidRPr="00EF772B">
        <w:rPr>
          <w:rFonts w:ascii="Arial" w:hAnsi="Arial" w:cs="Arial"/>
          <w:sz w:val="18"/>
          <w:szCs w:val="18"/>
        </w:rPr>
        <w:t xml:space="preserve">Enforceability of </w:t>
      </w:r>
      <w:r w:rsidR="000B1D76">
        <w:rPr>
          <w:rFonts w:ascii="Arial" w:hAnsi="Arial" w:cs="Arial"/>
          <w:sz w:val="18"/>
          <w:szCs w:val="18"/>
        </w:rPr>
        <w:t>Land law</w:t>
      </w:r>
      <w:r w:rsidRPr="00EF772B">
        <w:rPr>
          <w:rFonts w:ascii="Arial" w:hAnsi="Arial"/>
          <w:sz w:val="18"/>
        </w:rPr>
        <w:t>s</w:t>
      </w:r>
    </w:p>
    <w:p w14:paraId="1D18E2D5" w14:textId="77777777" w:rsidR="001D483E" w:rsidRPr="00EF772B" w:rsidRDefault="001D483E">
      <w:pPr>
        <w:rPr>
          <w:rFonts w:ascii="Arial" w:hAnsi="Arial"/>
          <w:sz w:val="18"/>
        </w:rPr>
      </w:pPr>
    </w:p>
    <w:p w14:paraId="5EC2B807" w14:textId="77777777" w:rsidR="00BE56AA" w:rsidRPr="00EF772B" w:rsidRDefault="00BE56AA" w:rsidP="00B1130B">
      <w:pPr>
        <w:pStyle w:val="ListParagraph"/>
        <w:numPr>
          <w:ilvl w:val="0"/>
          <w:numId w:val="52"/>
        </w:numPr>
        <w:rPr>
          <w:rFonts w:ascii="Arial" w:hAnsi="Arial"/>
          <w:vanish/>
          <w:sz w:val="26"/>
        </w:rPr>
      </w:pPr>
    </w:p>
    <w:p w14:paraId="6F1ADCA7" w14:textId="77777777" w:rsidR="00BE56AA" w:rsidRPr="00EF772B" w:rsidRDefault="00BE56AA" w:rsidP="001C69BA">
      <w:pPr>
        <w:pStyle w:val="ListParagraph"/>
        <w:rPr>
          <w:rFonts w:ascii="Arial" w:hAnsi="Arial"/>
          <w:vanish/>
          <w:sz w:val="26"/>
        </w:rPr>
      </w:pPr>
    </w:p>
    <w:p w14:paraId="748FD306" w14:textId="690DCA4E" w:rsidR="005B7832" w:rsidRPr="00F94DE5" w:rsidRDefault="005B7832" w:rsidP="00F94DE5">
      <w:pPr>
        <w:pStyle w:val="ListParagraph"/>
        <w:numPr>
          <w:ilvl w:val="1"/>
          <w:numId w:val="116"/>
        </w:numPr>
        <w:rPr>
          <w:rFonts w:ascii="Arial" w:hAnsi="Arial" w:cs="Arial"/>
          <w:sz w:val="26"/>
          <w:szCs w:val="26"/>
        </w:rPr>
      </w:pPr>
      <w:r w:rsidRPr="00F94DE5">
        <w:rPr>
          <w:rFonts w:ascii="Arial" w:hAnsi="Arial"/>
          <w:sz w:val="26"/>
        </w:rPr>
        <w:t xml:space="preserve">To </w:t>
      </w:r>
      <w:r w:rsidRPr="00F94DE5">
        <w:rPr>
          <w:rFonts w:ascii="Arial" w:hAnsi="Arial" w:cs="Arial"/>
          <w:sz w:val="26"/>
          <w:szCs w:val="26"/>
        </w:rPr>
        <w:t xml:space="preserve">enforce its </w:t>
      </w:r>
      <w:r w:rsidRPr="00F94DE5">
        <w:rPr>
          <w:rFonts w:ascii="Arial" w:hAnsi="Arial" w:cs="Arial"/>
          <w:i/>
          <w:sz w:val="26"/>
          <w:szCs w:val="26"/>
        </w:rPr>
        <w:t>Land Code</w:t>
      </w:r>
      <w:r w:rsidRPr="00F94DE5">
        <w:rPr>
          <w:rFonts w:ascii="Arial" w:hAnsi="Arial" w:cs="Arial"/>
          <w:sz w:val="26"/>
          <w:szCs w:val="26"/>
        </w:rPr>
        <w:t xml:space="preserve"> and its </w:t>
      </w:r>
      <w:r w:rsidR="000B1D76" w:rsidRPr="00F94DE5">
        <w:rPr>
          <w:rFonts w:ascii="Arial" w:hAnsi="Arial" w:cs="Arial"/>
          <w:sz w:val="26"/>
          <w:szCs w:val="26"/>
        </w:rPr>
        <w:t>Land law</w:t>
      </w:r>
      <w:r w:rsidRPr="00F94DE5">
        <w:rPr>
          <w:rFonts w:ascii="Arial" w:hAnsi="Arial" w:cs="Arial"/>
          <w:sz w:val="26"/>
          <w:szCs w:val="26"/>
        </w:rPr>
        <w:t xml:space="preserve">s, </w:t>
      </w:r>
      <w:r w:rsidR="000A7153" w:rsidRPr="00F94DE5">
        <w:rPr>
          <w:rFonts w:ascii="Arial" w:hAnsi="Arial" w:cs="Arial"/>
          <w:sz w:val="26"/>
          <w:szCs w:val="26"/>
        </w:rPr>
        <w:t>T'ít'q'et</w:t>
      </w:r>
      <w:r w:rsidRPr="00F94DE5">
        <w:rPr>
          <w:rFonts w:ascii="Arial" w:hAnsi="Arial" w:cs="Arial"/>
          <w:i/>
          <w:sz w:val="26"/>
          <w:szCs w:val="26"/>
        </w:rPr>
        <w:t xml:space="preserve"> </w:t>
      </w:r>
      <w:r w:rsidR="003C5490" w:rsidRPr="00EF7A0C">
        <w:rPr>
          <w:rFonts w:ascii="Arial" w:hAnsi="Arial" w:cs="Arial"/>
          <w:sz w:val="26"/>
          <w:szCs w:val="26"/>
        </w:rPr>
        <w:t>may</w:t>
      </w:r>
      <w:r w:rsidR="003C5490">
        <w:rPr>
          <w:rFonts w:ascii="Arial" w:hAnsi="Arial" w:cs="Arial"/>
          <w:sz w:val="26"/>
          <w:szCs w:val="26"/>
        </w:rPr>
        <w:t xml:space="preserve"> enact laws</w:t>
      </w:r>
      <w:r w:rsidRPr="00F94DE5">
        <w:rPr>
          <w:rFonts w:ascii="Arial" w:hAnsi="Arial" w:cs="Arial"/>
          <w:sz w:val="26"/>
          <w:szCs w:val="26"/>
        </w:rPr>
        <w:t>:</w:t>
      </w:r>
    </w:p>
    <w:p w14:paraId="4C9F7DCC" w14:textId="77777777" w:rsidR="005B7832" w:rsidRPr="00EF772B" w:rsidRDefault="005B7832" w:rsidP="005B7832">
      <w:pPr>
        <w:rPr>
          <w:rFonts w:ascii="Arial" w:hAnsi="Arial" w:cs="Arial"/>
          <w:sz w:val="26"/>
          <w:szCs w:val="26"/>
        </w:rPr>
      </w:pPr>
    </w:p>
    <w:p w14:paraId="6B7EE4A8" w14:textId="73070256" w:rsidR="00BB6D1D" w:rsidRDefault="003C5490" w:rsidP="00B1130B">
      <w:pPr>
        <w:pStyle w:val="ListParagraph"/>
        <w:numPr>
          <w:ilvl w:val="0"/>
          <w:numId w:val="56"/>
        </w:numPr>
        <w:ind w:left="2160" w:hanging="720"/>
        <w:rPr>
          <w:rFonts w:ascii="Arial" w:hAnsi="Arial" w:cs="Arial"/>
          <w:sz w:val="26"/>
          <w:szCs w:val="26"/>
        </w:rPr>
      </w:pPr>
      <w:r>
        <w:rPr>
          <w:rFonts w:ascii="Arial" w:hAnsi="Arial" w:cs="Arial"/>
          <w:sz w:val="26"/>
          <w:szCs w:val="26"/>
        </w:rPr>
        <w:t xml:space="preserve">to </w:t>
      </w:r>
      <w:r w:rsidR="005B7832" w:rsidRPr="00EF772B">
        <w:rPr>
          <w:rFonts w:ascii="Arial" w:hAnsi="Arial" w:cs="Arial"/>
          <w:sz w:val="26"/>
          <w:szCs w:val="26"/>
        </w:rPr>
        <w:t>establish offences that are punishable</w:t>
      </w:r>
      <w:r w:rsidR="005B7832" w:rsidRPr="00EF772B">
        <w:rPr>
          <w:rFonts w:ascii="Arial" w:hAnsi="Arial"/>
          <w:sz w:val="26"/>
        </w:rPr>
        <w:t xml:space="preserve"> on </w:t>
      </w:r>
      <w:r w:rsidR="005B7832" w:rsidRPr="00EF772B">
        <w:rPr>
          <w:rFonts w:ascii="Arial" w:hAnsi="Arial" w:cs="Arial"/>
          <w:sz w:val="26"/>
          <w:szCs w:val="26"/>
        </w:rPr>
        <w:t>summary conviction;</w:t>
      </w:r>
    </w:p>
    <w:p w14:paraId="4FF0F6A6" w14:textId="77777777" w:rsidR="00BB6D1D" w:rsidRDefault="00BB6D1D" w:rsidP="00BB6D1D">
      <w:pPr>
        <w:pStyle w:val="ListParagraph"/>
        <w:ind w:left="2160"/>
        <w:rPr>
          <w:rFonts w:ascii="Arial" w:hAnsi="Arial" w:cs="Arial"/>
          <w:sz w:val="26"/>
          <w:szCs w:val="26"/>
        </w:rPr>
      </w:pPr>
    </w:p>
    <w:p w14:paraId="5BCACE3A" w14:textId="6EF17FC5" w:rsidR="005B7832" w:rsidRPr="00BB6D1D" w:rsidRDefault="003C5490" w:rsidP="00B1130B">
      <w:pPr>
        <w:pStyle w:val="ListParagraph"/>
        <w:numPr>
          <w:ilvl w:val="0"/>
          <w:numId w:val="56"/>
        </w:numPr>
        <w:ind w:left="2160" w:hanging="720"/>
        <w:rPr>
          <w:rFonts w:ascii="Arial" w:hAnsi="Arial" w:cs="Arial"/>
          <w:sz w:val="26"/>
          <w:szCs w:val="26"/>
        </w:rPr>
      </w:pPr>
      <w:r>
        <w:rPr>
          <w:rFonts w:ascii="Arial" w:hAnsi="Arial" w:cs="Arial"/>
          <w:sz w:val="26"/>
          <w:szCs w:val="26"/>
        </w:rPr>
        <w:t xml:space="preserve">to </w:t>
      </w:r>
      <w:r w:rsidR="005B7832" w:rsidRPr="00BB6D1D">
        <w:rPr>
          <w:rFonts w:ascii="Arial" w:hAnsi="Arial" w:cs="Arial"/>
          <w:sz w:val="26"/>
          <w:szCs w:val="26"/>
        </w:rPr>
        <w:t>provide for fines, imprisonment, restitution, community services, and alternate means for achieving compliance;</w:t>
      </w:r>
      <w:r>
        <w:rPr>
          <w:rFonts w:ascii="Arial" w:hAnsi="Arial" w:cs="Arial"/>
          <w:sz w:val="26"/>
          <w:szCs w:val="26"/>
        </w:rPr>
        <w:t xml:space="preserve"> and</w:t>
      </w:r>
    </w:p>
    <w:p w14:paraId="0E567D29" w14:textId="77777777" w:rsidR="005B7832" w:rsidRPr="00EF772B" w:rsidRDefault="005B7832" w:rsidP="00901E2D">
      <w:pPr>
        <w:pStyle w:val="ListParagraph"/>
        <w:ind w:left="2160" w:hanging="720"/>
        <w:rPr>
          <w:rFonts w:ascii="Arial" w:hAnsi="Arial" w:cs="Arial"/>
          <w:sz w:val="26"/>
          <w:szCs w:val="26"/>
        </w:rPr>
      </w:pPr>
    </w:p>
    <w:p w14:paraId="2F75A494" w14:textId="77777777" w:rsidR="003C5490" w:rsidRDefault="003C5490" w:rsidP="00B1130B">
      <w:pPr>
        <w:pStyle w:val="ListParagraph"/>
        <w:numPr>
          <w:ilvl w:val="0"/>
          <w:numId w:val="56"/>
        </w:numPr>
        <w:ind w:left="2160" w:hanging="720"/>
        <w:rPr>
          <w:rFonts w:ascii="Arial" w:hAnsi="Arial" w:cs="Arial"/>
          <w:sz w:val="26"/>
          <w:szCs w:val="26"/>
        </w:rPr>
      </w:pPr>
      <w:r>
        <w:rPr>
          <w:rFonts w:ascii="Arial" w:hAnsi="Arial" w:cs="Arial"/>
          <w:sz w:val="26"/>
          <w:szCs w:val="26"/>
        </w:rPr>
        <w:t xml:space="preserve">to </w:t>
      </w:r>
      <w:r w:rsidR="005B7832" w:rsidRPr="00EF772B">
        <w:rPr>
          <w:rFonts w:ascii="Arial" w:hAnsi="Arial" w:cs="Arial"/>
          <w:sz w:val="26"/>
          <w:szCs w:val="26"/>
        </w:rPr>
        <w:t xml:space="preserve">establish comprehensive enforcement procedures consistent with federal law, including inspections, searches, seizures and compulsory sampling, testing and </w:t>
      </w:r>
      <w:r w:rsidR="005B7832" w:rsidRPr="00EF772B">
        <w:rPr>
          <w:rFonts w:ascii="Arial" w:hAnsi="Arial"/>
          <w:sz w:val="26"/>
        </w:rPr>
        <w:t xml:space="preserve">the </w:t>
      </w:r>
      <w:r w:rsidR="005B7832" w:rsidRPr="00EF772B">
        <w:rPr>
          <w:rFonts w:ascii="Arial" w:hAnsi="Arial" w:cs="Arial"/>
          <w:sz w:val="26"/>
          <w:szCs w:val="26"/>
        </w:rPr>
        <w:t>production</w:t>
      </w:r>
      <w:r w:rsidR="005B7832" w:rsidRPr="00EF772B">
        <w:rPr>
          <w:rFonts w:ascii="Arial" w:hAnsi="Arial"/>
          <w:sz w:val="26"/>
        </w:rPr>
        <w:t xml:space="preserve"> of </w:t>
      </w:r>
      <w:r w:rsidR="009143CD">
        <w:rPr>
          <w:rFonts w:ascii="Arial" w:hAnsi="Arial" w:cs="Arial"/>
          <w:sz w:val="26"/>
          <w:szCs w:val="26"/>
        </w:rPr>
        <w:t>information</w:t>
      </w:r>
      <w:r>
        <w:rPr>
          <w:rFonts w:ascii="Arial" w:hAnsi="Arial" w:cs="Arial"/>
          <w:sz w:val="26"/>
          <w:szCs w:val="26"/>
        </w:rPr>
        <w:t>.</w:t>
      </w:r>
      <w:r w:rsidR="00BB6D1D">
        <w:rPr>
          <w:rFonts w:ascii="Arial" w:hAnsi="Arial" w:cs="Arial"/>
          <w:sz w:val="26"/>
          <w:szCs w:val="26"/>
        </w:rPr>
        <w:t xml:space="preserve"> </w:t>
      </w:r>
      <w:r>
        <w:rPr>
          <w:rFonts w:ascii="Arial" w:hAnsi="Arial" w:cs="Arial"/>
          <w:sz w:val="26"/>
          <w:szCs w:val="26"/>
        </w:rPr>
        <w:t>and</w:t>
      </w:r>
    </w:p>
    <w:p w14:paraId="270C4B90" w14:textId="4F378C05" w:rsidR="005B7832" w:rsidRDefault="003C5490" w:rsidP="003C5490">
      <w:pPr>
        <w:pStyle w:val="ListParagraph"/>
        <w:ind w:left="2160"/>
        <w:rPr>
          <w:rFonts w:ascii="Arial" w:hAnsi="Arial" w:cs="Arial"/>
          <w:sz w:val="26"/>
          <w:szCs w:val="26"/>
        </w:rPr>
      </w:pPr>
      <w:r>
        <w:rPr>
          <w:rFonts w:ascii="Arial" w:hAnsi="Arial" w:cs="Arial"/>
          <w:sz w:val="26"/>
          <w:szCs w:val="26"/>
        </w:rPr>
        <w:t xml:space="preserve"> </w:t>
      </w:r>
    </w:p>
    <w:p w14:paraId="26A9DA9A" w14:textId="210375E2" w:rsidR="003C5490" w:rsidRDefault="003C5490" w:rsidP="00B1130B">
      <w:pPr>
        <w:pStyle w:val="ListParagraph"/>
        <w:numPr>
          <w:ilvl w:val="0"/>
          <w:numId w:val="56"/>
        </w:numPr>
        <w:ind w:left="2160" w:hanging="720"/>
        <w:rPr>
          <w:rFonts w:ascii="Arial" w:hAnsi="Arial" w:cs="Arial"/>
          <w:sz w:val="26"/>
          <w:szCs w:val="26"/>
        </w:rPr>
      </w:pPr>
      <w:r w:rsidRPr="003C5490">
        <w:rPr>
          <w:rFonts w:ascii="Arial" w:hAnsi="Arial" w:cs="Arial"/>
          <w:sz w:val="26"/>
          <w:szCs w:val="26"/>
        </w:rPr>
        <w:lastRenderedPageBreak/>
        <w:t>with respect to the appointment and authority of justices of the peace</w:t>
      </w:r>
      <w:r>
        <w:rPr>
          <w:rFonts w:ascii="Arial" w:hAnsi="Arial" w:cs="Arial"/>
          <w:sz w:val="26"/>
          <w:szCs w:val="26"/>
        </w:rPr>
        <w:t>.</w:t>
      </w:r>
    </w:p>
    <w:p w14:paraId="6FA3CAA2" w14:textId="77777777" w:rsidR="003C5490" w:rsidRPr="003C5490" w:rsidRDefault="003C5490" w:rsidP="003C5490">
      <w:pPr>
        <w:ind w:left="-720"/>
        <w:rPr>
          <w:rFonts w:ascii="Arial" w:hAnsi="Arial" w:cs="Arial"/>
          <w:sz w:val="26"/>
          <w:szCs w:val="26"/>
        </w:rPr>
      </w:pPr>
    </w:p>
    <w:p w14:paraId="38755071" w14:textId="77777777" w:rsidR="005B7832" w:rsidRPr="003C5490" w:rsidRDefault="005B7832" w:rsidP="003C5490">
      <w:pPr>
        <w:ind w:hanging="720"/>
        <w:rPr>
          <w:rFonts w:ascii="Arial" w:hAnsi="Arial" w:cs="Arial"/>
          <w:sz w:val="18"/>
          <w:szCs w:val="18"/>
        </w:rPr>
      </w:pPr>
      <w:r w:rsidRPr="003C5490">
        <w:rPr>
          <w:rFonts w:ascii="Arial" w:hAnsi="Arial" w:cs="Arial"/>
          <w:sz w:val="18"/>
          <w:szCs w:val="18"/>
        </w:rPr>
        <w:t>Prosecuting Offences</w:t>
      </w:r>
    </w:p>
    <w:p w14:paraId="079BC93C" w14:textId="77777777" w:rsidR="005B7832" w:rsidRPr="00EF772B" w:rsidRDefault="005B7832" w:rsidP="005B7832">
      <w:pPr>
        <w:rPr>
          <w:rFonts w:ascii="Arial" w:hAnsi="Arial" w:cs="Arial"/>
          <w:sz w:val="18"/>
          <w:szCs w:val="18"/>
        </w:rPr>
      </w:pPr>
    </w:p>
    <w:p w14:paraId="7E83AF87" w14:textId="29960121" w:rsidR="005B7832" w:rsidRPr="00EF772B" w:rsidRDefault="005B7832" w:rsidP="00B16A87">
      <w:pPr>
        <w:pStyle w:val="ListParagraph"/>
        <w:numPr>
          <w:ilvl w:val="1"/>
          <w:numId w:val="116"/>
        </w:numPr>
        <w:rPr>
          <w:rFonts w:ascii="Arial" w:hAnsi="Arial"/>
          <w:sz w:val="26"/>
        </w:rPr>
      </w:pPr>
      <w:r w:rsidRPr="00B16A87">
        <w:rPr>
          <w:rFonts w:ascii="Arial" w:hAnsi="Arial"/>
          <w:sz w:val="26"/>
        </w:rPr>
        <w:t>For</w:t>
      </w:r>
      <w:r w:rsidRPr="00EF772B">
        <w:rPr>
          <w:rFonts w:ascii="Arial" w:hAnsi="Arial"/>
          <w:sz w:val="26"/>
        </w:rPr>
        <w:t xml:space="preserve"> the </w:t>
      </w:r>
      <w:r w:rsidRPr="00B16A87">
        <w:rPr>
          <w:rFonts w:ascii="Arial" w:hAnsi="Arial"/>
          <w:sz w:val="26"/>
        </w:rPr>
        <w:t xml:space="preserve">purpose of prosecuting offences, </w:t>
      </w:r>
      <w:r w:rsidR="000A7153" w:rsidRPr="00B16A87">
        <w:rPr>
          <w:rFonts w:ascii="Arial" w:hAnsi="Arial"/>
          <w:sz w:val="26"/>
        </w:rPr>
        <w:t>T'ít'q'et</w:t>
      </w:r>
      <w:r w:rsidR="001D483E" w:rsidRPr="00B16A87">
        <w:rPr>
          <w:rFonts w:ascii="Arial" w:hAnsi="Arial"/>
          <w:sz w:val="26"/>
        </w:rPr>
        <w:t xml:space="preserve"> </w:t>
      </w:r>
      <w:r w:rsidR="005441AC" w:rsidRPr="00B16A87">
        <w:rPr>
          <w:rFonts w:ascii="Arial" w:hAnsi="Arial"/>
          <w:sz w:val="26"/>
        </w:rPr>
        <w:t>may</w:t>
      </w:r>
      <w:r w:rsidRPr="00B16A87">
        <w:rPr>
          <w:rFonts w:ascii="Arial" w:hAnsi="Arial"/>
          <w:sz w:val="26"/>
        </w:rPr>
        <w:t>:</w:t>
      </w:r>
    </w:p>
    <w:p w14:paraId="1CF1B8BE" w14:textId="77777777" w:rsidR="005B7832" w:rsidRPr="00EF772B" w:rsidRDefault="005B7832" w:rsidP="00351797">
      <w:pPr>
        <w:rPr>
          <w:rFonts w:ascii="Arial" w:hAnsi="Arial" w:cs="Arial"/>
          <w:sz w:val="26"/>
          <w:szCs w:val="26"/>
        </w:rPr>
      </w:pPr>
    </w:p>
    <w:p w14:paraId="00491DAE" w14:textId="419A2463" w:rsidR="005B7832" w:rsidRDefault="005B7832" w:rsidP="00B1130B">
      <w:pPr>
        <w:pStyle w:val="ListParagraph"/>
        <w:numPr>
          <w:ilvl w:val="0"/>
          <w:numId w:val="64"/>
        </w:numPr>
        <w:ind w:left="2160" w:hanging="720"/>
        <w:rPr>
          <w:rFonts w:ascii="Arial" w:hAnsi="Arial" w:cs="Arial"/>
          <w:sz w:val="26"/>
          <w:szCs w:val="26"/>
        </w:rPr>
      </w:pPr>
      <w:r w:rsidRPr="00EF772B">
        <w:rPr>
          <w:rFonts w:ascii="Arial" w:hAnsi="Arial" w:cs="Arial"/>
          <w:sz w:val="26"/>
          <w:szCs w:val="26"/>
        </w:rPr>
        <w:t>retain its own prosecutor;</w:t>
      </w:r>
      <w:r w:rsidR="00FC4054">
        <w:rPr>
          <w:rFonts w:ascii="Arial" w:hAnsi="Arial" w:cs="Arial"/>
          <w:sz w:val="26"/>
          <w:szCs w:val="26"/>
        </w:rPr>
        <w:t xml:space="preserve"> and </w:t>
      </w:r>
    </w:p>
    <w:p w14:paraId="628CB88E" w14:textId="19385D29" w:rsidR="003C5490" w:rsidRDefault="003C5490" w:rsidP="003C5490">
      <w:pPr>
        <w:pStyle w:val="ListParagraph"/>
        <w:ind w:left="2160"/>
        <w:rPr>
          <w:rFonts w:ascii="Arial" w:hAnsi="Arial" w:cs="Arial"/>
          <w:sz w:val="26"/>
          <w:szCs w:val="26"/>
        </w:rPr>
      </w:pPr>
      <w:r>
        <w:rPr>
          <w:rFonts w:ascii="Arial" w:hAnsi="Arial" w:cs="Arial"/>
          <w:sz w:val="26"/>
          <w:szCs w:val="26"/>
        </w:rPr>
        <w:t xml:space="preserve"> </w:t>
      </w:r>
    </w:p>
    <w:p w14:paraId="5A6AED92" w14:textId="310C5A0A" w:rsidR="00751ED0" w:rsidRDefault="003C5490" w:rsidP="00751ED0">
      <w:pPr>
        <w:pStyle w:val="ListParagraph"/>
        <w:numPr>
          <w:ilvl w:val="0"/>
          <w:numId w:val="64"/>
        </w:numPr>
        <w:ind w:left="2160" w:hanging="720"/>
        <w:rPr>
          <w:rFonts w:ascii="Arial" w:hAnsi="Arial" w:cs="Arial"/>
          <w:sz w:val="26"/>
          <w:szCs w:val="26"/>
        </w:rPr>
      </w:pPr>
      <w:r>
        <w:rPr>
          <w:rFonts w:ascii="Arial" w:hAnsi="Arial" w:cs="Arial"/>
          <w:sz w:val="26"/>
          <w:szCs w:val="26"/>
        </w:rPr>
        <w:t xml:space="preserve">enter into agreements with provincial or municipal governments with respect to any matter concerning the enforcement of its </w:t>
      </w:r>
      <w:r w:rsidRPr="00BB6D1D">
        <w:rPr>
          <w:rFonts w:ascii="Arial" w:hAnsi="Arial" w:cs="Arial"/>
          <w:i/>
          <w:sz w:val="26"/>
          <w:szCs w:val="26"/>
        </w:rPr>
        <w:t>Land Code</w:t>
      </w:r>
      <w:r>
        <w:rPr>
          <w:rFonts w:ascii="Arial" w:hAnsi="Arial" w:cs="Arial"/>
          <w:sz w:val="26"/>
          <w:szCs w:val="26"/>
        </w:rPr>
        <w:t xml:space="preserve"> and Land laws</w:t>
      </w:r>
      <w:r w:rsidR="00751ED0">
        <w:rPr>
          <w:rFonts w:ascii="Arial" w:hAnsi="Arial" w:cs="Arial"/>
          <w:sz w:val="26"/>
          <w:szCs w:val="26"/>
        </w:rPr>
        <w:t>.</w:t>
      </w:r>
    </w:p>
    <w:p w14:paraId="32EEF5A3" w14:textId="77777777" w:rsidR="001C69BA" w:rsidRDefault="001C69BA" w:rsidP="001C69BA">
      <w:pPr>
        <w:rPr>
          <w:rFonts w:ascii="Arial" w:hAnsi="Arial" w:cs="Arial"/>
          <w:sz w:val="26"/>
          <w:szCs w:val="26"/>
        </w:rPr>
      </w:pPr>
    </w:p>
    <w:p w14:paraId="0ADCA685" w14:textId="77777777" w:rsidR="00F34007" w:rsidRPr="00F34007" w:rsidRDefault="00F34007" w:rsidP="00F34007">
      <w:pPr>
        <w:ind w:hanging="720"/>
        <w:rPr>
          <w:rFonts w:ascii="Arial" w:hAnsi="Arial" w:cs="Arial"/>
          <w:sz w:val="18"/>
          <w:szCs w:val="18"/>
        </w:rPr>
      </w:pPr>
      <w:r w:rsidRPr="00F34007">
        <w:rPr>
          <w:rFonts w:ascii="Arial" w:hAnsi="Arial" w:cs="Arial"/>
          <w:sz w:val="18"/>
          <w:szCs w:val="18"/>
        </w:rPr>
        <w:t xml:space="preserve">Application of the </w:t>
      </w:r>
    </w:p>
    <w:p w14:paraId="4DECF5A3" w14:textId="77777777" w:rsidR="00F34007" w:rsidRPr="00F34007" w:rsidRDefault="00F34007" w:rsidP="00F34007">
      <w:pPr>
        <w:ind w:hanging="720"/>
        <w:rPr>
          <w:rFonts w:ascii="Arial" w:hAnsi="Arial" w:cs="Arial"/>
          <w:sz w:val="18"/>
          <w:szCs w:val="18"/>
        </w:rPr>
      </w:pPr>
      <w:r w:rsidRPr="00F34007">
        <w:rPr>
          <w:rFonts w:ascii="Arial" w:hAnsi="Arial" w:cs="Arial"/>
          <w:sz w:val="18"/>
          <w:szCs w:val="18"/>
        </w:rPr>
        <w:t xml:space="preserve">Criminal Code </w:t>
      </w:r>
    </w:p>
    <w:p w14:paraId="16984655" w14:textId="77777777" w:rsidR="00F34007" w:rsidRPr="00F34007" w:rsidRDefault="00F34007" w:rsidP="00F34007">
      <w:pPr>
        <w:ind w:hanging="720"/>
        <w:rPr>
          <w:rFonts w:ascii="Arial" w:hAnsi="Arial" w:cs="Arial"/>
          <w:sz w:val="18"/>
          <w:szCs w:val="18"/>
        </w:rPr>
      </w:pPr>
    </w:p>
    <w:p w14:paraId="2394EF1F" w14:textId="77777777" w:rsidR="00F34007" w:rsidRPr="00B16A87" w:rsidRDefault="00F34007" w:rsidP="00B16A87">
      <w:pPr>
        <w:pStyle w:val="ListParagraph"/>
        <w:numPr>
          <w:ilvl w:val="1"/>
          <w:numId w:val="116"/>
        </w:numPr>
        <w:rPr>
          <w:rFonts w:ascii="Arial" w:hAnsi="Arial"/>
          <w:sz w:val="26"/>
        </w:rPr>
      </w:pPr>
      <w:bookmarkStart w:id="99" w:name="_Ref424135084"/>
      <w:r w:rsidRPr="00B16A87">
        <w:rPr>
          <w:rFonts w:ascii="Arial" w:hAnsi="Arial"/>
          <w:sz w:val="26"/>
        </w:rPr>
        <w:t>Unless some other procedure is provided for by a T'ít'q'et Land law, the summary conviction procedures of part XXVII of the Criminal Code, as amended from time to time, apply to offences under this Land Code or under a First Nation Land law.</w:t>
      </w:r>
      <w:bookmarkEnd w:id="99"/>
    </w:p>
    <w:p w14:paraId="23A62E10" w14:textId="77777777" w:rsidR="00F34007" w:rsidRPr="00B16A87" w:rsidRDefault="00F34007" w:rsidP="00B16A87">
      <w:pPr>
        <w:pStyle w:val="ListParagraph"/>
        <w:rPr>
          <w:rFonts w:ascii="Arial" w:hAnsi="Arial"/>
          <w:sz w:val="26"/>
        </w:rPr>
      </w:pPr>
    </w:p>
    <w:p w14:paraId="3941DF53" w14:textId="77777777" w:rsidR="00F34007" w:rsidRPr="00EF772B" w:rsidRDefault="00F34007" w:rsidP="00F34007">
      <w:pPr>
        <w:pStyle w:val="ListParagraph"/>
        <w:ind w:left="-720"/>
        <w:jc w:val="both"/>
        <w:rPr>
          <w:rFonts w:ascii="Arial" w:hAnsi="Arial" w:cs="Arial"/>
          <w:sz w:val="18"/>
          <w:szCs w:val="18"/>
        </w:rPr>
      </w:pPr>
      <w:r w:rsidRPr="00EF772B">
        <w:rPr>
          <w:rFonts w:ascii="Arial" w:hAnsi="Arial" w:cs="Arial"/>
          <w:sz w:val="18"/>
          <w:szCs w:val="18"/>
        </w:rPr>
        <w:t xml:space="preserve">Fines &amp; Imprisonment </w:t>
      </w:r>
    </w:p>
    <w:p w14:paraId="2F213FE1" w14:textId="77777777" w:rsidR="00F34007" w:rsidRPr="00EF772B" w:rsidRDefault="00F34007" w:rsidP="00F34007">
      <w:pPr>
        <w:pStyle w:val="ListParagraph"/>
        <w:jc w:val="both"/>
        <w:rPr>
          <w:rFonts w:ascii="Arial" w:hAnsi="Arial" w:cs="Arial"/>
          <w:sz w:val="18"/>
          <w:szCs w:val="18"/>
        </w:rPr>
      </w:pPr>
    </w:p>
    <w:p w14:paraId="299C7494" w14:textId="77777777" w:rsidR="00F34007" w:rsidRPr="00EF772B" w:rsidRDefault="00F34007" w:rsidP="00B16A87">
      <w:pPr>
        <w:pStyle w:val="ListParagraph"/>
        <w:numPr>
          <w:ilvl w:val="1"/>
          <w:numId w:val="116"/>
        </w:numPr>
        <w:rPr>
          <w:rFonts w:ascii="Arial" w:hAnsi="Arial"/>
          <w:sz w:val="26"/>
        </w:rPr>
      </w:pPr>
      <w:bookmarkStart w:id="100" w:name="_Ref424135074"/>
      <w:r w:rsidRPr="00EF772B">
        <w:rPr>
          <w:rFonts w:ascii="Arial" w:hAnsi="Arial"/>
          <w:sz w:val="26"/>
        </w:rPr>
        <w:t xml:space="preserve">Unless some other procedure is provided for by a </w:t>
      </w:r>
      <w:r w:rsidRPr="00B16A87">
        <w:rPr>
          <w:rFonts w:ascii="Arial" w:hAnsi="Arial"/>
          <w:sz w:val="26"/>
        </w:rPr>
        <w:t>T'ít'q'et Land law</w:t>
      </w:r>
      <w:r w:rsidRPr="00EF772B">
        <w:rPr>
          <w:rFonts w:ascii="Arial" w:hAnsi="Arial"/>
          <w:sz w:val="26"/>
        </w:rPr>
        <w:t>,</w:t>
      </w:r>
      <w:r>
        <w:rPr>
          <w:rFonts w:ascii="Arial" w:hAnsi="Arial"/>
          <w:sz w:val="26"/>
        </w:rPr>
        <w:t xml:space="preserve"> a</w:t>
      </w:r>
      <w:r w:rsidRPr="00EF772B">
        <w:rPr>
          <w:rFonts w:ascii="Arial" w:hAnsi="Arial"/>
          <w:sz w:val="26"/>
        </w:rPr>
        <w:t xml:space="preserve">ny person who commits an offence under this </w:t>
      </w:r>
      <w:r w:rsidRPr="00B16A87">
        <w:rPr>
          <w:rFonts w:ascii="Arial" w:hAnsi="Arial"/>
          <w:sz w:val="26"/>
        </w:rPr>
        <w:t>Land Code</w:t>
      </w:r>
      <w:r w:rsidRPr="00EF772B">
        <w:rPr>
          <w:rFonts w:ascii="Arial" w:hAnsi="Arial"/>
          <w:sz w:val="26"/>
        </w:rPr>
        <w:t xml:space="preserve"> or a </w:t>
      </w:r>
      <w:r w:rsidRPr="00B16A87">
        <w:rPr>
          <w:rFonts w:ascii="Arial" w:hAnsi="Arial"/>
          <w:sz w:val="26"/>
        </w:rPr>
        <w:t>T'ít'q'et Land law</w:t>
      </w:r>
      <w:r w:rsidRPr="00EF772B">
        <w:rPr>
          <w:rFonts w:ascii="Arial" w:hAnsi="Arial"/>
          <w:sz w:val="26"/>
        </w:rPr>
        <w:t xml:space="preserve"> is liable to a fine not to exceed $5,000 and to a term of imprisonment not to exceed six months or to both fine and imprisonment, provided however, that offences related to </w:t>
      </w:r>
      <w:r w:rsidRPr="00B16A87">
        <w:rPr>
          <w:rFonts w:ascii="Arial" w:hAnsi="Arial"/>
          <w:sz w:val="26"/>
        </w:rPr>
        <w:t>T'ít'q'et</w:t>
      </w:r>
      <w:r w:rsidRPr="00EF772B">
        <w:rPr>
          <w:rFonts w:ascii="Arial" w:hAnsi="Arial"/>
          <w:sz w:val="26"/>
        </w:rPr>
        <w:t xml:space="preserve"> environmental protection laws may carry penalties consistent with similar environmental protection laws in force in Canada.</w:t>
      </w:r>
      <w:bookmarkEnd w:id="100"/>
    </w:p>
    <w:p w14:paraId="6CC7A498" w14:textId="77777777" w:rsidR="005B7832" w:rsidRPr="00EF772B" w:rsidRDefault="005B7832" w:rsidP="00B31038">
      <w:pPr>
        <w:rPr>
          <w:rFonts w:ascii="Arial" w:hAnsi="Arial" w:cs="Arial"/>
          <w:sz w:val="26"/>
          <w:szCs w:val="26"/>
        </w:rPr>
      </w:pPr>
    </w:p>
    <w:p w14:paraId="40C5575D" w14:textId="2185BEAE" w:rsidR="00B1044C" w:rsidRDefault="00B1044C" w:rsidP="003C5490">
      <w:bookmarkStart w:id="101" w:name="_Toc50722606"/>
      <w:bookmarkStart w:id="102" w:name="_Toc390173955"/>
      <w:bookmarkStart w:id="103" w:name="_Toc50725082"/>
    </w:p>
    <w:p w14:paraId="6DB5576F" w14:textId="7678230A" w:rsidR="00EB287F" w:rsidRPr="00EF772B" w:rsidRDefault="00EB287F">
      <w:pPr>
        <w:pStyle w:val="Heading1"/>
      </w:pPr>
      <w:bookmarkStart w:id="104" w:name="_Toc534961100"/>
      <w:r w:rsidRPr="00EF772B">
        <w:t>PART 3</w:t>
      </w:r>
      <w:bookmarkEnd w:id="101"/>
      <w:bookmarkEnd w:id="102"/>
      <w:bookmarkEnd w:id="103"/>
      <w:bookmarkEnd w:id="104"/>
      <w:r w:rsidR="004D0269" w:rsidRPr="00EF772B">
        <w:t xml:space="preserve">   </w:t>
      </w:r>
    </w:p>
    <w:p w14:paraId="60E8368E" w14:textId="79F9E3EC" w:rsidR="00EB287F" w:rsidRPr="00EF772B" w:rsidRDefault="00EB287F" w:rsidP="00E509F8">
      <w:pPr>
        <w:pStyle w:val="Heading1"/>
      </w:pPr>
      <w:bookmarkStart w:id="105" w:name="_Toc50722607"/>
      <w:bookmarkStart w:id="106" w:name="_Toc50725083"/>
      <w:bookmarkStart w:id="107" w:name="_Toc390173956"/>
      <w:bookmarkStart w:id="108" w:name="_Toc534961101"/>
      <w:r w:rsidRPr="00EF772B">
        <w:t xml:space="preserve">COMMUNITY </w:t>
      </w:r>
      <w:r w:rsidR="003320E6" w:rsidRPr="00EF772B">
        <w:t>MEETINGS</w:t>
      </w:r>
      <w:bookmarkEnd w:id="105"/>
      <w:r w:rsidR="00C90B59" w:rsidRPr="00EF772B">
        <w:t xml:space="preserve"> </w:t>
      </w:r>
      <w:r w:rsidR="005C3A60" w:rsidRPr="00EF772B">
        <w:t xml:space="preserve">AND </w:t>
      </w:r>
      <w:r w:rsidR="00C90B59" w:rsidRPr="00EF772B">
        <w:t>APPROVALS</w:t>
      </w:r>
      <w:bookmarkEnd w:id="106"/>
      <w:bookmarkEnd w:id="107"/>
      <w:bookmarkEnd w:id="108"/>
    </w:p>
    <w:p w14:paraId="4781E1E4" w14:textId="77777777" w:rsidR="00EB287F" w:rsidRPr="00EF772B" w:rsidRDefault="00EB287F" w:rsidP="000473AC">
      <w:pPr>
        <w:rPr>
          <w:rFonts w:ascii="Arial" w:hAnsi="Arial"/>
          <w:sz w:val="20"/>
        </w:rPr>
      </w:pPr>
    </w:p>
    <w:p w14:paraId="5CC3CEC7" w14:textId="77777777" w:rsidR="00416688" w:rsidRPr="00EF772B" w:rsidRDefault="00416688">
      <w:pPr>
        <w:rPr>
          <w:rFonts w:ascii="Arial" w:hAnsi="Arial" w:cs="Arial"/>
          <w:sz w:val="20"/>
          <w:szCs w:val="20"/>
        </w:rPr>
      </w:pPr>
      <w:bookmarkStart w:id="109" w:name="_Toc50722608"/>
      <w:bookmarkStart w:id="110" w:name="_Toc50725084"/>
    </w:p>
    <w:p w14:paraId="5EE09829" w14:textId="77777777" w:rsidR="00E7621F" w:rsidRPr="00EF772B" w:rsidRDefault="00E7621F" w:rsidP="00B1130B">
      <w:pPr>
        <w:pStyle w:val="Heading2"/>
        <w:numPr>
          <w:ilvl w:val="0"/>
          <w:numId w:val="77"/>
        </w:numPr>
      </w:pPr>
      <w:bookmarkStart w:id="111" w:name="_Toc390173957"/>
      <w:bookmarkStart w:id="112" w:name="_Toc534961102"/>
      <w:r w:rsidRPr="00EF772B">
        <w:t>Participation of Members</w:t>
      </w:r>
      <w:bookmarkEnd w:id="111"/>
      <w:bookmarkEnd w:id="112"/>
    </w:p>
    <w:p w14:paraId="693A3E00" w14:textId="77777777" w:rsidR="00E7621F" w:rsidRPr="00EF772B" w:rsidRDefault="00E7621F">
      <w:pPr>
        <w:rPr>
          <w:rFonts w:ascii="Arial" w:hAnsi="Arial" w:cs="Arial"/>
          <w:b/>
          <w:sz w:val="18"/>
          <w:szCs w:val="18"/>
        </w:rPr>
      </w:pPr>
    </w:p>
    <w:p w14:paraId="7A696F6C" w14:textId="77777777" w:rsidR="00E7621F" w:rsidRPr="00EF772B" w:rsidRDefault="00E7621F" w:rsidP="00492044">
      <w:pPr>
        <w:ind w:left="-720"/>
        <w:rPr>
          <w:rFonts w:ascii="Arial" w:hAnsi="Arial" w:cs="Arial"/>
          <w:sz w:val="18"/>
          <w:szCs w:val="18"/>
        </w:rPr>
      </w:pPr>
      <w:r w:rsidRPr="00EF772B">
        <w:rPr>
          <w:rFonts w:ascii="Arial" w:hAnsi="Arial" w:cs="Arial"/>
          <w:sz w:val="18"/>
          <w:szCs w:val="18"/>
        </w:rPr>
        <w:t>Participation of Members</w:t>
      </w:r>
    </w:p>
    <w:p w14:paraId="39E471E1" w14:textId="77777777" w:rsidR="00E7621F" w:rsidRPr="00EF772B" w:rsidRDefault="00E7621F">
      <w:pPr>
        <w:rPr>
          <w:rFonts w:ascii="Arial" w:hAnsi="Arial" w:cs="Arial"/>
          <w:b/>
          <w:sz w:val="18"/>
          <w:szCs w:val="18"/>
        </w:rPr>
      </w:pPr>
    </w:p>
    <w:p w14:paraId="0BF19118" w14:textId="55F7B204" w:rsidR="00E7621F" w:rsidRPr="00EF772B" w:rsidRDefault="00E7621F" w:rsidP="00C70AD9">
      <w:pPr>
        <w:pStyle w:val="ListParagraph"/>
        <w:numPr>
          <w:ilvl w:val="0"/>
          <w:numId w:val="80"/>
        </w:numPr>
        <w:ind w:hanging="720"/>
        <w:rPr>
          <w:rFonts w:ascii="Arial" w:hAnsi="Arial" w:cs="Arial"/>
          <w:i/>
          <w:sz w:val="26"/>
          <w:szCs w:val="26"/>
        </w:rPr>
      </w:pPr>
      <w:r w:rsidRPr="00EF772B">
        <w:rPr>
          <w:rFonts w:ascii="Arial" w:hAnsi="Arial" w:cs="Arial"/>
          <w:sz w:val="26"/>
          <w:szCs w:val="26"/>
        </w:rPr>
        <w:t>Every Member is</w:t>
      </w:r>
      <w:r w:rsidR="00FC4054">
        <w:rPr>
          <w:rFonts w:ascii="Arial" w:hAnsi="Arial" w:cs="Arial"/>
          <w:sz w:val="26"/>
          <w:szCs w:val="26"/>
        </w:rPr>
        <w:t xml:space="preserve"> entitled to participate in the </w:t>
      </w:r>
      <w:r w:rsidR="003320E6" w:rsidRPr="00EF772B">
        <w:rPr>
          <w:rFonts w:ascii="Arial" w:hAnsi="Arial" w:cs="Arial"/>
          <w:sz w:val="26"/>
          <w:szCs w:val="26"/>
        </w:rPr>
        <w:t>meeting</w:t>
      </w:r>
      <w:r w:rsidR="00FC4054">
        <w:rPr>
          <w:rFonts w:ascii="Arial" w:hAnsi="Arial" w:cs="Arial"/>
          <w:sz w:val="26"/>
          <w:szCs w:val="26"/>
        </w:rPr>
        <w:t xml:space="preserve"> of Members</w:t>
      </w:r>
      <w:r w:rsidRPr="00EF772B">
        <w:rPr>
          <w:rFonts w:ascii="Arial" w:hAnsi="Arial" w:cs="Arial"/>
          <w:i/>
          <w:sz w:val="26"/>
          <w:szCs w:val="26"/>
        </w:rPr>
        <w:t>.</w:t>
      </w:r>
    </w:p>
    <w:p w14:paraId="4D57FCB7" w14:textId="77777777" w:rsidR="0011516A" w:rsidRPr="00D21E65" w:rsidRDefault="0011516A" w:rsidP="00052390">
      <w:pPr>
        <w:ind w:left="720" w:hanging="720"/>
        <w:rPr>
          <w:rFonts w:ascii="Arial" w:hAnsi="Arial" w:cs="Arial"/>
          <w:sz w:val="20"/>
          <w:szCs w:val="20"/>
        </w:rPr>
      </w:pPr>
    </w:p>
    <w:p w14:paraId="4386DEC2" w14:textId="77777777" w:rsidR="00416688" w:rsidRPr="00D21E65" w:rsidRDefault="00416688" w:rsidP="00052390">
      <w:pPr>
        <w:ind w:left="720" w:hanging="720"/>
        <w:rPr>
          <w:rFonts w:ascii="Arial" w:hAnsi="Arial" w:cs="Arial"/>
          <w:sz w:val="20"/>
          <w:szCs w:val="20"/>
        </w:rPr>
      </w:pPr>
    </w:p>
    <w:p w14:paraId="281C8FFF" w14:textId="3B4F2922" w:rsidR="00E7621F" w:rsidRPr="00EF772B" w:rsidRDefault="00E7621F" w:rsidP="00B1130B">
      <w:pPr>
        <w:pStyle w:val="Heading2"/>
        <w:numPr>
          <w:ilvl w:val="0"/>
          <w:numId w:val="77"/>
        </w:numPr>
      </w:pPr>
      <w:bookmarkStart w:id="113" w:name="_Toc390173958"/>
      <w:bookmarkStart w:id="114" w:name="_Toc534961103"/>
      <w:r w:rsidRPr="00EF772B">
        <w:t>Participation of Eligible Voters</w:t>
      </w:r>
      <w:bookmarkEnd w:id="109"/>
      <w:bookmarkEnd w:id="110"/>
      <w:bookmarkEnd w:id="113"/>
      <w:bookmarkEnd w:id="114"/>
    </w:p>
    <w:p w14:paraId="6ACCE31B" w14:textId="77777777" w:rsidR="00E7621F" w:rsidRPr="00EF772B" w:rsidRDefault="00E7621F">
      <w:pPr>
        <w:rPr>
          <w:rFonts w:ascii="Arial" w:hAnsi="Arial"/>
          <w:sz w:val="18"/>
        </w:rPr>
      </w:pPr>
    </w:p>
    <w:p w14:paraId="513168DC" w14:textId="77777777" w:rsidR="00E7621F" w:rsidRPr="00EF772B" w:rsidRDefault="00E7621F" w:rsidP="000473AC">
      <w:pPr>
        <w:ind w:left="-720"/>
        <w:rPr>
          <w:rFonts w:ascii="Arial" w:hAnsi="Arial"/>
          <w:sz w:val="18"/>
        </w:rPr>
      </w:pPr>
      <w:r w:rsidRPr="00EF772B">
        <w:rPr>
          <w:rFonts w:ascii="Arial" w:hAnsi="Arial" w:cs="Arial"/>
          <w:sz w:val="18"/>
          <w:szCs w:val="18"/>
        </w:rPr>
        <w:t>Participation</w:t>
      </w:r>
      <w:r w:rsidRPr="00EF772B">
        <w:rPr>
          <w:rFonts w:ascii="Arial" w:hAnsi="Arial"/>
          <w:sz w:val="18"/>
        </w:rPr>
        <w:t xml:space="preserve"> of </w:t>
      </w:r>
      <w:r w:rsidRPr="00EF772B">
        <w:rPr>
          <w:rFonts w:ascii="Arial" w:hAnsi="Arial" w:cs="Arial"/>
          <w:sz w:val="18"/>
          <w:szCs w:val="18"/>
        </w:rPr>
        <w:t xml:space="preserve">Eligible </w:t>
      </w:r>
      <w:r w:rsidRPr="00EF772B">
        <w:rPr>
          <w:rFonts w:ascii="Arial" w:hAnsi="Arial"/>
          <w:sz w:val="18"/>
        </w:rPr>
        <w:t>Voters</w:t>
      </w:r>
    </w:p>
    <w:p w14:paraId="6F90A90B" w14:textId="77777777" w:rsidR="00E7621F" w:rsidRPr="00EF772B" w:rsidRDefault="00E7621F">
      <w:pPr>
        <w:rPr>
          <w:rFonts w:ascii="Arial" w:hAnsi="Arial"/>
          <w:sz w:val="18"/>
        </w:rPr>
      </w:pPr>
    </w:p>
    <w:p w14:paraId="1BB20522" w14:textId="52BF0BE5" w:rsidR="00E7621F" w:rsidRPr="00EF772B" w:rsidRDefault="00E7621F" w:rsidP="00C70AD9">
      <w:pPr>
        <w:pStyle w:val="ListParagraph"/>
        <w:numPr>
          <w:ilvl w:val="1"/>
          <w:numId w:val="81"/>
        </w:numPr>
        <w:ind w:left="720"/>
        <w:rPr>
          <w:rFonts w:ascii="Arial" w:hAnsi="Arial" w:cs="Arial"/>
          <w:sz w:val="26"/>
          <w:szCs w:val="26"/>
        </w:rPr>
      </w:pPr>
      <w:bookmarkStart w:id="115" w:name="_Toc50725085"/>
      <w:r w:rsidRPr="00EF772B">
        <w:rPr>
          <w:rFonts w:ascii="Arial" w:hAnsi="Arial" w:cs="Arial"/>
          <w:sz w:val="26"/>
          <w:szCs w:val="26"/>
        </w:rPr>
        <w:lastRenderedPageBreak/>
        <w:t>Every Eligible Voter is entitled to participate in community approval</w:t>
      </w:r>
      <w:r w:rsidR="00FC4054">
        <w:rPr>
          <w:rFonts w:ascii="Arial" w:hAnsi="Arial" w:cs="Arial"/>
          <w:sz w:val="26"/>
          <w:szCs w:val="26"/>
        </w:rPr>
        <w:t xml:space="preserve">s. </w:t>
      </w:r>
    </w:p>
    <w:p w14:paraId="177B9FD4" w14:textId="77777777" w:rsidR="00E621DA" w:rsidRPr="00EF772B" w:rsidRDefault="00E621DA">
      <w:pPr>
        <w:rPr>
          <w:rFonts w:ascii="Arial" w:hAnsi="Arial" w:cs="Arial"/>
          <w:b/>
          <w:bCs/>
          <w:sz w:val="20"/>
          <w:szCs w:val="20"/>
        </w:rPr>
      </w:pPr>
    </w:p>
    <w:p w14:paraId="7CAF3D83" w14:textId="77777777" w:rsidR="00D33F49" w:rsidRPr="00EF772B" w:rsidRDefault="00D33F49" w:rsidP="00D33F49">
      <w:pPr>
        <w:ind w:left="720"/>
        <w:rPr>
          <w:rFonts w:ascii="Arial" w:hAnsi="Arial" w:cs="Arial"/>
          <w:noProof/>
          <w:sz w:val="20"/>
          <w:szCs w:val="20"/>
        </w:rPr>
      </w:pPr>
    </w:p>
    <w:p w14:paraId="69D7BEF4" w14:textId="77777777" w:rsidR="00D33F49" w:rsidRPr="00EF772B" w:rsidRDefault="00D33F49" w:rsidP="00B1130B">
      <w:pPr>
        <w:pStyle w:val="Heading2"/>
        <w:numPr>
          <w:ilvl w:val="0"/>
          <w:numId w:val="77"/>
        </w:numPr>
      </w:pPr>
      <w:bookmarkStart w:id="116" w:name="_Toc534961104"/>
      <w:r w:rsidRPr="00EF772B">
        <w:t>Meeting of Members</w:t>
      </w:r>
      <w:r w:rsidR="001C2DCB">
        <w:t xml:space="preserve"> and</w:t>
      </w:r>
      <w:r w:rsidR="00E1486B">
        <w:t xml:space="preserve"> Community Approval Procedure</w:t>
      </w:r>
      <w:bookmarkEnd w:id="116"/>
    </w:p>
    <w:p w14:paraId="14C573EE" w14:textId="77777777" w:rsidR="00D33F49" w:rsidRPr="00EF772B" w:rsidRDefault="00D33F49" w:rsidP="00D33F49">
      <w:pPr>
        <w:rPr>
          <w:rFonts w:ascii="Arial" w:hAnsi="Arial"/>
          <w:sz w:val="18"/>
        </w:rPr>
      </w:pPr>
    </w:p>
    <w:p w14:paraId="75FD2A67" w14:textId="77777777" w:rsidR="00D33F49" w:rsidRPr="00EF772B" w:rsidRDefault="00D33F49" w:rsidP="00D33F49">
      <w:pPr>
        <w:ind w:left="-720"/>
        <w:rPr>
          <w:rFonts w:ascii="Arial" w:hAnsi="Arial"/>
          <w:sz w:val="18"/>
        </w:rPr>
      </w:pPr>
      <w:r w:rsidRPr="00EF772B">
        <w:rPr>
          <w:rFonts w:ascii="Arial" w:hAnsi="Arial"/>
          <w:sz w:val="18"/>
        </w:rPr>
        <w:t>Notice of meeting</w:t>
      </w:r>
    </w:p>
    <w:p w14:paraId="35FFDA77" w14:textId="091B0351" w:rsidR="00D33F49" w:rsidRPr="00A842FD" w:rsidRDefault="00D33F49" w:rsidP="00A842FD">
      <w:pPr>
        <w:pStyle w:val="ListParagraph"/>
        <w:rPr>
          <w:rFonts w:ascii="Arial" w:hAnsi="Arial"/>
          <w:vanish/>
          <w:sz w:val="26"/>
        </w:rPr>
      </w:pPr>
    </w:p>
    <w:p w14:paraId="336CCB91" w14:textId="002EF426" w:rsidR="00D33F49" w:rsidRPr="00EF772B" w:rsidRDefault="00D33F49" w:rsidP="00D33F49">
      <w:pPr>
        <w:numPr>
          <w:ilvl w:val="1"/>
          <w:numId w:val="2"/>
        </w:numPr>
        <w:rPr>
          <w:rFonts w:ascii="Arial" w:hAnsi="Arial"/>
          <w:sz w:val="26"/>
        </w:rPr>
      </w:pPr>
      <w:r w:rsidRPr="00EF772B">
        <w:rPr>
          <w:rFonts w:ascii="Arial" w:hAnsi="Arial"/>
          <w:sz w:val="26"/>
        </w:rPr>
        <w:t xml:space="preserve">Council </w:t>
      </w:r>
      <w:r w:rsidR="00693BBF" w:rsidRPr="00693BBF">
        <w:rPr>
          <w:rFonts w:ascii="Arial" w:hAnsi="Arial"/>
          <w:sz w:val="26"/>
        </w:rPr>
        <w:t>shall</w:t>
      </w:r>
      <w:r w:rsidRPr="00EF772B">
        <w:rPr>
          <w:rFonts w:ascii="Arial" w:hAnsi="Arial"/>
          <w:sz w:val="26"/>
        </w:rPr>
        <w:t xml:space="preserve"> give written notice of the </w:t>
      </w:r>
      <w:r w:rsidR="00774C2E">
        <w:rPr>
          <w:rFonts w:ascii="Arial" w:hAnsi="Arial" w:cs="Arial"/>
          <w:sz w:val="26"/>
          <w:szCs w:val="26"/>
        </w:rPr>
        <w:t>meeting of Members</w:t>
      </w:r>
      <w:r>
        <w:rPr>
          <w:rFonts w:ascii="Arial" w:hAnsi="Arial" w:cs="Arial"/>
          <w:sz w:val="26"/>
          <w:szCs w:val="26"/>
        </w:rPr>
        <w:t xml:space="preserve"> </w:t>
      </w:r>
      <w:r w:rsidR="00AA13E5">
        <w:rPr>
          <w:rFonts w:ascii="Arial" w:hAnsi="Arial" w:cs="Arial"/>
          <w:sz w:val="26"/>
          <w:szCs w:val="26"/>
        </w:rPr>
        <w:t>and any matter requiring community approval</w:t>
      </w:r>
      <w:r w:rsidR="00AA13E5" w:rsidRPr="00EF772B">
        <w:rPr>
          <w:rFonts w:ascii="Arial" w:hAnsi="Arial"/>
          <w:sz w:val="26"/>
        </w:rPr>
        <w:t xml:space="preserve"> </w:t>
      </w:r>
      <w:r w:rsidR="00AA13E5">
        <w:rPr>
          <w:rFonts w:ascii="Arial" w:hAnsi="Arial"/>
          <w:sz w:val="26"/>
        </w:rPr>
        <w:t xml:space="preserve">at a </w:t>
      </w:r>
      <w:r w:rsidR="00774C2E">
        <w:rPr>
          <w:rFonts w:ascii="Arial" w:hAnsi="Arial"/>
          <w:sz w:val="26"/>
        </w:rPr>
        <w:t>meeting of Members</w:t>
      </w:r>
      <w:r w:rsidR="00AA13E5">
        <w:rPr>
          <w:rFonts w:ascii="Arial" w:hAnsi="Arial"/>
          <w:sz w:val="26"/>
        </w:rPr>
        <w:t>, and include in the notice</w:t>
      </w:r>
      <w:r w:rsidRPr="00EF772B">
        <w:rPr>
          <w:rFonts w:ascii="Arial" w:hAnsi="Arial" w:cs="Arial"/>
          <w:sz w:val="26"/>
          <w:szCs w:val="26"/>
        </w:rPr>
        <w:t>:</w:t>
      </w:r>
    </w:p>
    <w:p w14:paraId="6FCA4653" w14:textId="77777777" w:rsidR="00D33F49" w:rsidRPr="00EF772B" w:rsidRDefault="00D33F49" w:rsidP="00D33F49">
      <w:pPr>
        <w:rPr>
          <w:rFonts w:ascii="Arial" w:hAnsi="Arial"/>
          <w:sz w:val="26"/>
        </w:rPr>
      </w:pPr>
    </w:p>
    <w:p w14:paraId="3DF8D763" w14:textId="37393435" w:rsidR="00D33F49" w:rsidRPr="00EF772B" w:rsidRDefault="00D33F49" w:rsidP="00D33F49">
      <w:pPr>
        <w:numPr>
          <w:ilvl w:val="0"/>
          <w:numId w:val="5"/>
        </w:numPr>
        <w:spacing w:after="240"/>
        <w:rPr>
          <w:rFonts w:ascii="Arial" w:hAnsi="Arial"/>
          <w:sz w:val="26"/>
        </w:rPr>
      </w:pPr>
      <w:r w:rsidRPr="00EF772B">
        <w:rPr>
          <w:rFonts w:ascii="Arial" w:hAnsi="Arial"/>
          <w:sz w:val="26"/>
        </w:rPr>
        <w:t xml:space="preserve">the date, time and place of the meeting; </w:t>
      </w:r>
    </w:p>
    <w:p w14:paraId="4FA62E68" w14:textId="043E50B1" w:rsidR="00AA13E5" w:rsidRDefault="00AA13E5" w:rsidP="00D33F49">
      <w:pPr>
        <w:numPr>
          <w:ilvl w:val="0"/>
          <w:numId w:val="5"/>
        </w:numPr>
        <w:spacing w:after="240"/>
        <w:rPr>
          <w:rFonts w:ascii="Arial" w:hAnsi="Arial"/>
          <w:sz w:val="26"/>
        </w:rPr>
      </w:pPr>
      <w:r w:rsidRPr="00EF772B">
        <w:rPr>
          <w:rFonts w:ascii="Arial" w:hAnsi="Arial"/>
          <w:sz w:val="26"/>
        </w:rPr>
        <w:t>a brief description of the matter</w:t>
      </w:r>
      <w:r w:rsidR="00EF7A0C">
        <w:rPr>
          <w:rFonts w:ascii="Arial" w:hAnsi="Arial"/>
          <w:sz w:val="26"/>
        </w:rPr>
        <w:t>(s)</w:t>
      </w:r>
      <w:r w:rsidRPr="00EF772B">
        <w:rPr>
          <w:rFonts w:ascii="Arial" w:hAnsi="Arial"/>
          <w:sz w:val="26"/>
        </w:rPr>
        <w:t xml:space="preserve"> to be discussed</w:t>
      </w:r>
      <w:r w:rsidRPr="00EF772B">
        <w:rPr>
          <w:rFonts w:ascii="Arial" w:hAnsi="Arial" w:cs="Arial"/>
          <w:sz w:val="26"/>
          <w:szCs w:val="26"/>
        </w:rPr>
        <w:t>;</w:t>
      </w:r>
    </w:p>
    <w:p w14:paraId="0E6BC6E9" w14:textId="303AB445" w:rsidR="00D33F49" w:rsidRPr="00EF772B" w:rsidRDefault="00D33F49" w:rsidP="00D33F49">
      <w:pPr>
        <w:numPr>
          <w:ilvl w:val="0"/>
          <w:numId w:val="5"/>
        </w:numPr>
        <w:spacing w:after="240"/>
        <w:rPr>
          <w:rFonts w:ascii="Arial" w:hAnsi="Arial"/>
          <w:sz w:val="26"/>
        </w:rPr>
      </w:pPr>
      <w:r w:rsidRPr="00EF772B">
        <w:rPr>
          <w:rFonts w:ascii="Arial" w:hAnsi="Arial"/>
          <w:sz w:val="26"/>
        </w:rPr>
        <w:t xml:space="preserve">a brief description of </w:t>
      </w:r>
      <w:r w:rsidR="00AA13E5">
        <w:rPr>
          <w:rFonts w:ascii="Arial" w:hAnsi="Arial"/>
          <w:sz w:val="26"/>
        </w:rPr>
        <w:t xml:space="preserve">any </w:t>
      </w:r>
      <w:r w:rsidRPr="00EF772B">
        <w:rPr>
          <w:rFonts w:ascii="Arial" w:hAnsi="Arial"/>
          <w:sz w:val="26"/>
        </w:rPr>
        <w:t>matter</w:t>
      </w:r>
      <w:r w:rsidR="00AA13E5">
        <w:rPr>
          <w:rFonts w:ascii="Arial" w:hAnsi="Arial"/>
          <w:sz w:val="26"/>
        </w:rPr>
        <w:t xml:space="preserve"> that requires community approval</w:t>
      </w:r>
      <w:r w:rsidRPr="00EF772B">
        <w:rPr>
          <w:rFonts w:ascii="Arial" w:hAnsi="Arial" w:cs="Arial"/>
          <w:sz w:val="26"/>
          <w:szCs w:val="26"/>
        </w:rPr>
        <w:t>; and</w:t>
      </w:r>
    </w:p>
    <w:p w14:paraId="57BA993B" w14:textId="4D7494C8" w:rsidR="00D33F49" w:rsidRPr="00EF772B" w:rsidRDefault="00D33F49" w:rsidP="00D33F49">
      <w:pPr>
        <w:numPr>
          <w:ilvl w:val="0"/>
          <w:numId w:val="5"/>
        </w:numPr>
        <w:rPr>
          <w:rFonts w:ascii="Arial" w:hAnsi="Arial" w:cs="Arial"/>
          <w:sz w:val="26"/>
          <w:szCs w:val="26"/>
        </w:rPr>
      </w:pPr>
      <w:r w:rsidRPr="00EF772B">
        <w:rPr>
          <w:rFonts w:ascii="Arial" w:hAnsi="Arial" w:cs="Arial"/>
          <w:sz w:val="26"/>
          <w:szCs w:val="26"/>
        </w:rPr>
        <w:t>other information and material that Council consider</w:t>
      </w:r>
      <w:r w:rsidR="00AA13E5">
        <w:rPr>
          <w:rFonts w:ascii="Arial" w:hAnsi="Arial" w:cs="Arial"/>
          <w:sz w:val="26"/>
          <w:szCs w:val="26"/>
        </w:rPr>
        <w:t>s</w:t>
      </w:r>
      <w:r w:rsidRPr="00EF772B">
        <w:rPr>
          <w:rFonts w:ascii="Arial" w:hAnsi="Arial" w:cs="Arial"/>
          <w:sz w:val="26"/>
          <w:szCs w:val="26"/>
        </w:rPr>
        <w:t xml:space="preserve"> appropriate.</w:t>
      </w:r>
    </w:p>
    <w:p w14:paraId="2C955C4E" w14:textId="77777777" w:rsidR="00D33F49" w:rsidRPr="00EF772B" w:rsidRDefault="00D33F49" w:rsidP="00D33F49">
      <w:pPr>
        <w:ind w:left="-567"/>
        <w:rPr>
          <w:rFonts w:ascii="Arial" w:hAnsi="Arial" w:cs="Arial"/>
          <w:sz w:val="18"/>
          <w:szCs w:val="18"/>
        </w:rPr>
      </w:pPr>
    </w:p>
    <w:p w14:paraId="7902D714" w14:textId="77777777" w:rsidR="00D33F49" w:rsidRPr="00EF772B" w:rsidRDefault="00D33F49" w:rsidP="00D33F49">
      <w:pPr>
        <w:ind w:left="-720"/>
        <w:rPr>
          <w:rFonts w:ascii="Arial" w:hAnsi="Arial"/>
          <w:sz w:val="18"/>
        </w:rPr>
      </w:pPr>
      <w:r w:rsidRPr="00EF772B">
        <w:rPr>
          <w:rFonts w:ascii="Arial" w:hAnsi="Arial"/>
          <w:sz w:val="18"/>
        </w:rPr>
        <w:t>Manner of notice</w:t>
      </w:r>
    </w:p>
    <w:p w14:paraId="7D0203B0" w14:textId="77777777" w:rsidR="00D33F49" w:rsidRPr="00EF772B" w:rsidRDefault="00D33F49" w:rsidP="00D33F49">
      <w:pPr>
        <w:ind w:left="720"/>
        <w:rPr>
          <w:rFonts w:ascii="Arial" w:hAnsi="Arial"/>
          <w:sz w:val="18"/>
        </w:rPr>
      </w:pPr>
    </w:p>
    <w:p w14:paraId="515466A8" w14:textId="24F00326" w:rsidR="00D33F49" w:rsidRPr="00EF772B" w:rsidRDefault="00266BF5" w:rsidP="00D33F49">
      <w:pPr>
        <w:numPr>
          <w:ilvl w:val="1"/>
          <w:numId w:val="2"/>
        </w:numPr>
        <w:rPr>
          <w:rFonts w:ascii="Arial" w:hAnsi="Arial"/>
          <w:sz w:val="26"/>
        </w:rPr>
      </w:pPr>
      <w:r>
        <w:rPr>
          <w:rFonts w:ascii="Arial" w:hAnsi="Arial"/>
          <w:sz w:val="26"/>
        </w:rPr>
        <w:t>N</w:t>
      </w:r>
      <w:r w:rsidR="00D33F49" w:rsidRPr="00EF772B">
        <w:rPr>
          <w:rFonts w:ascii="Arial" w:hAnsi="Arial"/>
          <w:sz w:val="26"/>
        </w:rPr>
        <w:t xml:space="preserve">otice </w:t>
      </w:r>
      <w:r>
        <w:rPr>
          <w:rFonts w:ascii="Arial" w:hAnsi="Arial"/>
          <w:sz w:val="26"/>
        </w:rPr>
        <w:t xml:space="preserve">under section 12.1 </w:t>
      </w:r>
      <w:r w:rsidR="00693BBF" w:rsidRPr="00693BBF">
        <w:rPr>
          <w:rFonts w:ascii="Arial" w:hAnsi="Arial"/>
          <w:sz w:val="26"/>
        </w:rPr>
        <w:t>shall</w:t>
      </w:r>
      <w:r w:rsidR="00D33F49" w:rsidRPr="00EF772B">
        <w:rPr>
          <w:rFonts w:ascii="Arial" w:hAnsi="Arial"/>
          <w:sz w:val="26"/>
        </w:rPr>
        <w:t xml:space="preserve"> be given to the </w:t>
      </w:r>
      <w:r w:rsidR="00D33F49" w:rsidRPr="00EF772B">
        <w:rPr>
          <w:rFonts w:ascii="Arial" w:hAnsi="Arial" w:cs="Arial"/>
          <w:sz w:val="26"/>
          <w:szCs w:val="26"/>
        </w:rPr>
        <w:t>Members</w:t>
      </w:r>
      <w:r w:rsidR="00D33F49" w:rsidRPr="00EF772B">
        <w:rPr>
          <w:rFonts w:ascii="Arial" w:hAnsi="Arial"/>
          <w:sz w:val="26"/>
        </w:rPr>
        <w:t xml:space="preserve"> </w:t>
      </w:r>
      <w:r w:rsidR="00B31038">
        <w:rPr>
          <w:rFonts w:ascii="Arial" w:hAnsi="Arial"/>
          <w:sz w:val="26"/>
        </w:rPr>
        <w:t xml:space="preserve">at least thirty (30) days </w:t>
      </w:r>
      <w:r>
        <w:rPr>
          <w:rFonts w:ascii="Arial" w:hAnsi="Arial"/>
          <w:sz w:val="26"/>
        </w:rPr>
        <w:t>b</w:t>
      </w:r>
      <w:r w:rsidR="002353C6">
        <w:rPr>
          <w:rFonts w:ascii="Arial" w:hAnsi="Arial"/>
          <w:sz w:val="26"/>
        </w:rPr>
        <w:t xml:space="preserve">efore the meeting or vote, </w:t>
      </w:r>
      <w:r w:rsidR="00D33F49" w:rsidRPr="00EF772B">
        <w:rPr>
          <w:rFonts w:ascii="Arial" w:hAnsi="Arial"/>
          <w:sz w:val="26"/>
        </w:rPr>
        <w:t>by</w:t>
      </w:r>
      <w:r w:rsidR="00D33F49" w:rsidRPr="00EF772B">
        <w:rPr>
          <w:rFonts w:ascii="Arial" w:hAnsi="Arial" w:cs="Arial"/>
          <w:sz w:val="26"/>
          <w:szCs w:val="26"/>
        </w:rPr>
        <w:t>:</w:t>
      </w:r>
      <w:r w:rsidR="00D33F49" w:rsidRPr="00EF772B">
        <w:rPr>
          <w:rFonts w:ascii="Arial" w:hAnsi="Arial"/>
          <w:sz w:val="26"/>
        </w:rPr>
        <w:t xml:space="preserve"> </w:t>
      </w:r>
    </w:p>
    <w:p w14:paraId="2DF30E47" w14:textId="77777777" w:rsidR="00D33F49" w:rsidRPr="00EF772B" w:rsidRDefault="00D33F49" w:rsidP="00D33F49">
      <w:pPr>
        <w:rPr>
          <w:rFonts w:ascii="Arial" w:hAnsi="Arial"/>
          <w:sz w:val="26"/>
        </w:rPr>
      </w:pPr>
    </w:p>
    <w:p w14:paraId="60778C10" w14:textId="0401A4DC" w:rsidR="00D33F49" w:rsidRPr="009D7842" w:rsidRDefault="00D33F49" w:rsidP="00D33F49">
      <w:pPr>
        <w:numPr>
          <w:ilvl w:val="0"/>
          <w:numId w:val="6"/>
        </w:numPr>
        <w:tabs>
          <w:tab w:val="clear" w:pos="2880"/>
          <w:tab w:val="num" w:pos="2160"/>
        </w:tabs>
        <w:spacing w:after="240"/>
        <w:ind w:left="2160" w:hanging="720"/>
        <w:rPr>
          <w:rFonts w:ascii="Arial" w:hAnsi="Arial"/>
          <w:sz w:val="26"/>
        </w:rPr>
      </w:pPr>
      <w:r w:rsidRPr="00EF772B">
        <w:rPr>
          <w:rFonts w:ascii="Arial" w:hAnsi="Arial"/>
          <w:sz w:val="26"/>
        </w:rPr>
        <w:t xml:space="preserve">posting the notice in </w:t>
      </w:r>
      <w:r w:rsidRPr="009D7842">
        <w:rPr>
          <w:rFonts w:ascii="Arial" w:hAnsi="Arial"/>
          <w:sz w:val="26"/>
        </w:rPr>
        <w:t xml:space="preserve">public </w:t>
      </w:r>
      <w:r w:rsidRPr="009D7842">
        <w:rPr>
          <w:rFonts w:ascii="Arial" w:hAnsi="Arial" w:cs="Arial"/>
          <w:sz w:val="26"/>
          <w:szCs w:val="26"/>
        </w:rPr>
        <w:t>places</w:t>
      </w:r>
      <w:r w:rsidR="002353C6" w:rsidRPr="009D7842">
        <w:rPr>
          <w:rFonts w:ascii="Arial" w:hAnsi="Arial" w:cs="Arial"/>
          <w:sz w:val="26"/>
          <w:szCs w:val="26"/>
        </w:rPr>
        <w:t xml:space="preserve">; </w:t>
      </w:r>
    </w:p>
    <w:p w14:paraId="65452C95" w14:textId="3215400A" w:rsidR="00D33F49" w:rsidRPr="00EF772B" w:rsidRDefault="009D7842" w:rsidP="00D33F49">
      <w:pPr>
        <w:numPr>
          <w:ilvl w:val="0"/>
          <w:numId w:val="6"/>
        </w:numPr>
        <w:tabs>
          <w:tab w:val="clear" w:pos="2880"/>
          <w:tab w:val="num" w:pos="2160"/>
        </w:tabs>
        <w:spacing w:after="240"/>
        <w:ind w:left="2160" w:hanging="720"/>
        <w:rPr>
          <w:rFonts w:ascii="Arial" w:hAnsi="Arial" w:cs="Arial"/>
          <w:sz w:val="26"/>
          <w:szCs w:val="26"/>
        </w:rPr>
      </w:pPr>
      <w:r w:rsidRPr="009D7842">
        <w:rPr>
          <w:rFonts w:ascii="Arial" w:hAnsi="Arial" w:cs="Arial"/>
          <w:sz w:val="26"/>
          <w:szCs w:val="26"/>
        </w:rPr>
        <w:t xml:space="preserve">providing </w:t>
      </w:r>
      <w:r w:rsidR="00D33F49" w:rsidRPr="009D7842">
        <w:rPr>
          <w:rFonts w:ascii="Arial" w:hAnsi="Arial" w:cs="Arial"/>
          <w:sz w:val="26"/>
          <w:szCs w:val="26"/>
        </w:rPr>
        <w:t>the notice to Memb</w:t>
      </w:r>
      <w:r w:rsidR="00D33F49" w:rsidRPr="00EF772B">
        <w:rPr>
          <w:rFonts w:ascii="Arial" w:hAnsi="Arial" w:cs="Arial"/>
          <w:sz w:val="26"/>
          <w:szCs w:val="26"/>
        </w:rPr>
        <w:t>ers and taking reasonable steps to locate and inform Members who reside on and off-reserve</w:t>
      </w:r>
      <w:r w:rsidR="002353C6">
        <w:rPr>
          <w:rFonts w:ascii="Arial" w:hAnsi="Arial" w:cs="Arial"/>
          <w:sz w:val="26"/>
          <w:szCs w:val="26"/>
        </w:rPr>
        <w:t xml:space="preserve">; </w:t>
      </w:r>
    </w:p>
    <w:p w14:paraId="29CC4A1D" w14:textId="63774F76" w:rsidR="00D33F49" w:rsidRPr="00EF772B" w:rsidRDefault="00D33F49" w:rsidP="00D33F49">
      <w:pPr>
        <w:numPr>
          <w:ilvl w:val="0"/>
          <w:numId w:val="6"/>
        </w:numPr>
        <w:tabs>
          <w:tab w:val="clear" w:pos="2880"/>
          <w:tab w:val="num" w:pos="2160"/>
        </w:tabs>
        <w:spacing w:after="240"/>
        <w:ind w:left="2160" w:hanging="720"/>
        <w:rPr>
          <w:rFonts w:ascii="Arial" w:hAnsi="Arial" w:cs="Arial"/>
          <w:sz w:val="26"/>
          <w:szCs w:val="26"/>
        </w:rPr>
      </w:pPr>
      <w:r w:rsidRPr="00EF772B">
        <w:rPr>
          <w:rFonts w:ascii="Arial" w:hAnsi="Arial" w:cs="Arial"/>
          <w:sz w:val="26"/>
          <w:szCs w:val="26"/>
        </w:rPr>
        <w:t>posting the notice on</w:t>
      </w:r>
      <w:r w:rsidR="00AA13E5">
        <w:rPr>
          <w:rFonts w:ascii="Arial" w:hAnsi="Arial" w:cs="Arial"/>
          <w:sz w:val="26"/>
          <w:szCs w:val="26"/>
        </w:rPr>
        <w:t>line</w:t>
      </w:r>
      <w:r w:rsidR="002353C6">
        <w:rPr>
          <w:rFonts w:ascii="Arial" w:hAnsi="Arial" w:cs="Arial"/>
          <w:sz w:val="26"/>
          <w:szCs w:val="26"/>
        </w:rPr>
        <w:t xml:space="preserve">; </w:t>
      </w:r>
      <w:r w:rsidR="00D90463">
        <w:rPr>
          <w:rFonts w:ascii="Arial" w:hAnsi="Arial" w:cs="Arial"/>
          <w:sz w:val="26"/>
          <w:szCs w:val="26"/>
        </w:rPr>
        <w:t>and</w:t>
      </w:r>
    </w:p>
    <w:p w14:paraId="56250BB0" w14:textId="19B9B5AA" w:rsidR="00D33F49" w:rsidRPr="00EF772B" w:rsidRDefault="00266BF5" w:rsidP="00D33F49">
      <w:pPr>
        <w:numPr>
          <w:ilvl w:val="0"/>
          <w:numId w:val="6"/>
        </w:numPr>
        <w:tabs>
          <w:tab w:val="clear" w:pos="2880"/>
          <w:tab w:val="num" w:pos="2160"/>
        </w:tabs>
        <w:ind w:left="2160" w:hanging="720"/>
        <w:rPr>
          <w:rFonts w:ascii="Arial" w:hAnsi="Arial"/>
          <w:sz w:val="26"/>
        </w:rPr>
      </w:pPr>
      <w:r>
        <w:rPr>
          <w:rFonts w:ascii="Arial" w:hAnsi="Arial"/>
          <w:sz w:val="26"/>
        </w:rPr>
        <w:t xml:space="preserve">any </w:t>
      </w:r>
      <w:r w:rsidR="00AA13E5">
        <w:rPr>
          <w:rFonts w:ascii="Arial" w:hAnsi="Arial"/>
          <w:sz w:val="26"/>
        </w:rPr>
        <w:t>a</w:t>
      </w:r>
      <w:r w:rsidR="00D33F49" w:rsidRPr="00EF772B">
        <w:rPr>
          <w:rFonts w:ascii="Arial" w:hAnsi="Arial"/>
          <w:sz w:val="26"/>
        </w:rPr>
        <w:t>dditional method</w:t>
      </w:r>
      <w:r w:rsidR="002353C6">
        <w:rPr>
          <w:rFonts w:ascii="Arial" w:hAnsi="Arial"/>
          <w:sz w:val="26"/>
        </w:rPr>
        <w:t>s</w:t>
      </w:r>
      <w:r w:rsidR="00D33F49" w:rsidRPr="00EF772B">
        <w:rPr>
          <w:rFonts w:ascii="Arial" w:hAnsi="Arial"/>
          <w:sz w:val="26"/>
        </w:rPr>
        <w:t xml:space="preserve"> Council consider</w:t>
      </w:r>
      <w:r w:rsidR="00AA13E5">
        <w:rPr>
          <w:rFonts w:ascii="Arial" w:hAnsi="Arial"/>
          <w:sz w:val="26"/>
        </w:rPr>
        <w:t>s</w:t>
      </w:r>
      <w:r w:rsidR="00D33F49" w:rsidRPr="00EF772B">
        <w:rPr>
          <w:rFonts w:ascii="Arial" w:hAnsi="Arial"/>
          <w:sz w:val="26"/>
        </w:rPr>
        <w:t xml:space="preserve"> appropriate.</w:t>
      </w:r>
    </w:p>
    <w:p w14:paraId="663E346E" w14:textId="77777777" w:rsidR="00D33F49" w:rsidRPr="00EF772B" w:rsidRDefault="00D33F49" w:rsidP="00D33F49">
      <w:pPr>
        <w:ind w:left="2160"/>
        <w:rPr>
          <w:rFonts w:ascii="Arial" w:hAnsi="Arial"/>
          <w:sz w:val="18"/>
        </w:rPr>
      </w:pPr>
    </w:p>
    <w:p w14:paraId="7B6E4376" w14:textId="77777777" w:rsidR="00D33F49" w:rsidRPr="00EF772B" w:rsidRDefault="00D33F49" w:rsidP="00D33F49">
      <w:pPr>
        <w:ind w:left="-720"/>
        <w:rPr>
          <w:rFonts w:ascii="Arial" w:hAnsi="Arial" w:cs="Arial"/>
          <w:sz w:val="18"/>
          <w:szCs w:val="18"/>
        </w:rPr>
      </w:pPr>
      <w:r w:rsidRPr="00EF772B">
        <w:rPr>
          <w:rFonts w:ascii="Arial" w:hAnsi="Arial" w:cs="Arial"/>
          <w:sz w:val="18"/>
          <w:szCs w:val="18"/>
        </w:rPr>
        <w:t>Permission</w:t>
      </w:r>
      <w:r w:rsidRPr="00EF772B">
        <w:rPr>
          <w:rFonts w:ascii="Arial" w:hAnsi="Arial"/>
          <w:sz w:val="18"/>
        </w:rPr>
        <w:t xml:space="preserve"> of </w:t>
      </w:r>
      <w:r w:rsidRPr="00EF772B">
        <w:rPr>
          <w:rFonts w:ascii="Arial" w:hAnsi="Arial" w:cs="Arial"/>
          <w:sz w:val="18"/>
          <w:szCs w:val="18"/>
        </w:rPr>
        <w:t>Council</w:t>
      </w:r>
    </w:p>
    <w:p w14:paraId="501F0E76" w14:textId="77777777" w:rsidR="00D33F49" w:rsidRPr="00EF772B" w:rsidRDefault="00D33F49" w:rsidP="00D33F49">
      <w:pPr>
        <w:ind w:left="720"/>
        <w:rPr>
          <w:rFonts w:ascii="Arial" w:hAnsi="Arial" w:cs="Arial"/>
          <w:noProof/>
          <w:sz w:val="18"/>
          <w:szCs w:val="18"/>
        </w:rPr>
      </w:pPr>
    </w:p>
    <w:p w14:paraId="527AA3CD" w14:textId="229E6181" w:rsidR="00D33F49" w:rsidRPr="00EF772B" w:rsidRDefault="00EF7A0C" w:rsidP="00D33F49">
      <w:pPr>
        <w:numPr>
          <w:ilvl w:val="1"/>
          <w:numId w:val="2"/>
        </w:numPr>
        <w:rPr>
          <w:rFonts w:ascii="Arial" w:hAnsi="Arial"/>
          <w:sz w:val="26"/>
        </w:rPr>
      </w:pPr>
      <w:r>
        <w:rPr>
          <w:rFonts w:ascii="Arial" w:hAnsi="Arial" w:cs="Arial"/>
          <w:sz w:val="26"/>
          <w:szCs w:val="26"/>
        </w:rPr>
        <w:t>If authorized by Council, a</w:t>
      </w:r>
      <w:r w:rsidR="00D33F49" w:rsidRPr="00EF772B">
        <w:rPr>
          <w:rFonts w:ascii="Arial" w:hAnsi="Arial" w:cs="Arial"/>
          <w:sz w:val="26"/>
          <w:szCs w:val="26"/>
        </w:rPr>
        <w:t xml:space="preserve"> person,</w:t>
      </w:r>
      <w:r w:rsidR="00D33F49" w:rsidRPr="00EF772B">
        <w:rPr>
          <w:rFonts w:ascii="Arial" w:hAnsi="Arial"/>
          <w:sz w:val="26"/>
        </w:rPr>
        <w:t xml:space="preserve"> other </w:t>
      </w:r>
      <w:r w:rsidR="00D33F49" w:rsidRPr="00EF772B">
        <w:rPr>
          <w:rFonts w:ascii="Arial" w:hAnsi="Arial" w:cs="Arial"/>
          <w:sz w:val="26"/>
          <w:szCs w:val="26"/>
        </w:rPr>
        <w:t>than a Member,</w:t>
      </w:r>
      <w:r w:rsidR="00D33F49" w:rsidRPr="00EF772B">
        <w:rPr>
          <w:rFonts w:ascii="Arial" w:hAnsi="Arial"/>
          <w:sz w:val="26"/>
        </w:rPr>
        <w:t xml:space="preserve"> </w:t>
      </w:r>
      <w:r w:rsidR="00D90463" w:rsidRPr="00EF772B">
        <w:rPr>
          <w:rFonts w:ascii="Arial" w:hAnsi="Arial"/>
          <w:sz w:val="26"/>
        </w:rPr>
        <w:t xml:space="preserve">may </w:t>
      </w:r>
      <w:r w:rsidR="00D33F49" w:rsidRPr="00EF772B">
        <w:rPr>
          <w:rFonts w:ascii="Arial" w:hAnsi="Arial"/>
          <w:sz w:val="26"/>
        </w:rPr>
        <w:t xml:space="preserve">attend </w:t>
      </w:r>
      <w:r w:rsidR="00D33F49" w:rsidRPr="00EF772B">
        <w:rPr>
          <w:rFonts w:ascii="Arial" w:hAnsi="Arial" w:cs="Arial"/>
          <w:sz w:val="26"/>
          <w:szCs w:val="26"/>
        </w:rPr>
        <w:t xml:space="preserve">a </w:t>
      </w:r>
      <w:r w:rsidR="00774C2E">
        <w:rPr>
          <w:rFonts w:ascii="Arial" w:hAnsi="Arial" w:cs="Arial"/>
          <w:sz w:val="26"/>
          <w:szCs w:val="26"/>
        </w:rPr>
        <w:t>meeting of Members</w:t>
      </w:r>
      <w:r w:rsidR="00D33F49" w:rsidRPr="00EF772B">
        <w:rPr>
          <w:rFonts w:ascii="Arial" w:hAnsi="Arial"/>
          <w:sz w:val="26"/>
        </w:rPr>
        <w:t>.</w:t>
      </w:r>
    </w:p>
    <w:p w14:paraId="45EACEA2" w14:textId="77777777" w:rsidR="00D33F49" w:rsidRPr="00EF772B" w:rsidRDefault="00D33F49" w:rsidP="00D33F49">
      <w:pPr>
        <w:tabs>
          <w:tab w:val="left" w:pos="540"/>
          <w:tab w:val="left" w:pos="7920"/>
        </w:tabs>
        <w:jc w:val="both"/>
        <w:rPr>
          <w:rFonts w:ascii="Arial" w:hAnsi="Arial" w:cs="Arial"/>
          <w:sz w:val="18"/>
          <w:szCs w:val="18"/>
        </w:rPr>
      </w:pPr>
    </w:p>
    <w:p w14:paraId="5C05EA8D" w14:textId="77777777" w:rsidR="00D33F49" w:rsidRPr="00EF772B" w:rsidRDefault="00D33F49" w:rsidP="00D33F49">
      <w:pPr>
        <w:tabs>
          <w:tab w:val="left" w:pos="540"/>
          <w:tab w:val="left" w:pos="7920"/>
        </w:tabs>
        <w:ind w:left="-720"/>
        <w:jc w:val="both"/>
        <w:rPr>
          <w:rFonts w:ascii="Arial" w:hAnsi="Arial" w:cs="Arial"/>
          <w:sz w:val="18"/>
          <w:szCs w:val="18"/>
        </w:rPr>
      </w:pPr>
      <w:r w:rsidRPr="00EF772B">
        <w:rPr>
          <w:rFonts w:ascii="Arial" w:hAnsi="Arial" w:cs="Arial"/>
          <w:sz w:val="18"/>
          <w:szCs w:val="18"/>
        </w:rPr>
        <w:t xml:space="preserve">Informed Decision </w:t>
      </w:r>
    </w:p>
    <w:p w14:paraId="6A040AEC" w14:textId="77777777" w:rsidR="00D33F49" w:rsidRPr="00EF772B" w:rsidRDefault="00D33F49" w:rsidP="00D33F49">
      <w:pPr>
        <w:ind w:left="720"/>
        <w:rPr>
          <w:rFonts w:ascii="Arial" w:hAnsi="Arial" w:cs="Arial"/>
          <w:noProof/>
          <w:sz w:val="18"/>
          <w:szCs w:val="18"/>
        </w:rPr>
      </w:pPr>
    </w:p>
    <w:p w14:paraId="3823E88F" w14:textId="68739FF5" w:rsidR="00D33F49" w:rsidRPr="00EF772B" w:rsidRDefault="00D33F49" w:rsidP="00D33F49">
      <w:pPr>
        <w:numPr>
          <w:ilvl w:val="1"/>
          <w:numId w:val="2"/>
        </w:numPr>
        <w:rPr>
          <w:rFonts w:ascii="Arial" w:hAnsi="Arial" w:cs="Arial"/>
          <w:noProof/>
          <w:sz w:val="26"/>
          <w:szCs w:val="26"/>
        </w:rPr>
      </w:pPr>
      <w:r w:rsidRPr="00EF772B">
        <w:rPr>
          <w:rFonts w:ascii="Arial" w:hAnsi="Arial" w:cs="Arial"/>
          <w:sz w:val="26"/>
          <w:szCs w:val="26"/>
        </w:rPr>
        <w:t xml:space="preserve">Council may schedule </w:t>
      </w:r>
      <w:r w:rsidR="005E7F00">
        <w:rPr>
          <w:rFonts w:ascii="Arial" w:hAnsi="Arial" w:cs="Arial"/>
          <w:sz w:val="26"/>
          <w:szCs w:val="26"/>
        </w:rPr>
        <w:t xml:space="preserve">more than one </w:t>
      </w:r>
      <w:r w:rsidR="00774C2E">
        <w:rPr>
          <w:rFonts w:ascii="Arial" w:hAnsi="Arial" w:cs="Arial"/>
          <w:sz w:val="26"/>
          <w:szCs w:val="26"/>
        </w:rPr>
        <w:t>meeting of Members</w:t>
      </w:r>
      <w:r w:rsidRPr="00EF772B">
        <w:rPr>
          <w:rFonts w:ascii="Arial" w:hAnsi="Arial" w:cs="Arial"/>
          <w:sz w:val="26"/>
          <w:szCs w:val="26"/>
        </w:rPr>
        <w:t xml:space="preserve"> as may be necessary to ensure that Members are well informed before making a decision on a proposed </w:t>
      </w:r>
      <w:r w:rsidR="000B1D76">
        <w:rPr>
          <w:rFonts w:ascii="Arial" w:hAnsi="Arial" w:cs="Arial"/>
          <w:sz w:val="26"/>
          <w:szCs w:val="26"/>
        </w:rPr>
        <w:t>Land law</w:t>
      </w:r>
      <w:r w:rsidRPr="00EF772B">
        <w:rPr>
          <w:rFonts w:ascii="Arial" w:hAnsi="Arial" w:cs="Arial"/>
          <w:sz w:val="26"/>
          <w:szCs w:val="26"/>
        </w:rPr>
        <w:t xml:space="preserve"> or Land matter. </w:t>
      </w:r>
    </w:p>
    <w:p w14:paraId="549D9435" w14:textId="77777777" w:rsidR="00416688" w:rsidRDefault="00416688">
      <w:pPr>
        <w:rPr>
          <w:rFonts w:ascii="Arial" w:hAnsi="Arial" w:cs="Arial"/>
          <w:b/>
          <w:bCs/>
          <w:sz w:val="20"/>
          <w:szCs w:val="20"/>
        </w:rPr>
      </w:pPr>
    </w:p>
    <w:p w14:paraId="3C4BA26D" w14:textId="77777777" w:rsidR="00D33F49" w:rsidRPr="00EF772B" w:rsidRDefault="00D33F49">
      <w:pPr>
        <w:rPr>
          <w:rFonts w:ascii="Arial" w:hAnsi="Arial" w:cs="Arial"/>
          <w:b/>
          <w:bCs/>
          <w:sz w:val="20"/>
          <w:szCs w:val="20"/>
        </w:rPr>
      </w:pPr>
    </w:p>
    <w:p w14:paraId="3CA2FC06" w14:textId="58A886D7" w:rsidR="00EB287F" w:rsidRPr="00EF772B" w:rsidRDefault="00EB287F" w:rsidP="00B1130B">
      <w:pPr>
        <w:pStyle w:val="Heading2"/>
        <w:numPr>
          <w:ilvl w:val="0"/>
          <w:numId w:val="77"/>
        </w:numPr>
      </w:pPr>
      <w:bookmarkStart w:id="117" w:name="_Toc50722609"/>
      <w:bookmarkStart w:id="118" w:name="_Toc390173959"/>
      <w:bookmarkStart w:id="119" w:name="_Ref424036096"/>
      <w:bookmarkStart w:id="120" w:name="_Toc534961105"/>
      <w:r w:rsidRPr="00EF772B">
        <w:t>Community</w:t>
      </w:r>
      <w:bookmarkEnd w:id="117"/>
      <w:r w:rsidR="00E7621F" w:rsidRPr="00EF772B">
        <w:t xml:space="preserve"> </w:t>
      </w:r>
      <w:r w:rsidR="00395E30" w:rsidRPr="00EF772B">
        <w:t>Meetings</w:t>
      </w:r>
      <w:bookmarkEnd w:id="115"/>
      <w:bookmarkEnd w:id="118"/>
      <w:r w:rsidR="003B1A44" w:rsidRPr="00EF772B">
        <w:t xml:space="preserve"> of Members</w:t>
      </w:r>
      <w:bookmarkEnd w:id="119"/>
      <w:bookmarkEnd w:id="120"/>
    </w:p>
    <w:p w14:paraId="53AB5682" w14:textId="77777777" w:rsidR="00EB287F" w:rsidRPr="00EF772B" w:rsidRDefault="00EB287F">
      <w:pPr>
        <w:rPr>
          <w:rFonts w:ascii="Arial" w:hAnsi="Arial"/>
          <w:sz w:val="18"/>
        </w:rPr>
      </w:pPr>
    </w:p>
    <w:p w14:paraId="6F229B61" w14:textId="77777777" w:rsidR="00EB287F" w:rsidRPr="00EF772B" w:rsidRDefault="00EB287F" w:rsidP="00492044">
      <w:pPr>
        <w:ind w:left="-720"/>
        <w:rPr>
          <w:rFonts w:ascii="Arial" w:hAnsi="Arial" w:cs="Arial"/>
          <w:sz w:val="18"/>
          <w:szCs w:val="18"/>
        </w:rPr>
      </w:pPr>
      <w:r w:rsidRPr="00EF772B">
        <w:rPr>
          <w:rFonts w:ascii="Arial" w:hAnsi="Arial" w:cs="Arial"/>
          <w:sz w:val="18"/>
          <w:szCs w:val="18"/>
        </w:rPr>
        <w:lastRenderedPageBreak/>
        <w:t xml:space="preserve"> </w:t>
      </w:r>
      <w:r w:rsidR="00395E30" w:rsidRPr="00EF772B">
        <w:rPr>
          <w:rFonts w:ascii="Arial" w:hAnsi="Arial" w:cs="Arial"/>
          <w:sz w:val="18"/>
          <w:szCs w:val="18"/>
        </w:rPr>
        <w:t>Community Meetings</w:t>
      </w:r>
    </w:p>
    <w:p w14:paraId="1DAFD67F" w14:textId="77777777" w:rsidR="00EB287F" w:rsidRPr="00EF772B" w:rsidRDefault="00EB287F">
      <w:pPr>
        <w:rPr>
          <w:rFonts w:ascii="Arial" w:hAnsi="Arial" w:cs="Arial"/>
          <w:sz w:val="18"/>
          <w:szCs w:val="18"/>
        </w:rPr>
      </w:pPr>
    </w:p>
    <w:p w14:paraId="116CDAB1" w14:textId="77777777" w:rsidR="00A4737F" w:rsidRDefault="00A4737F" w:rsidP="00A4737F">
      <w:pPr>
        <w:ind w:left="720"/>
        <w:rPr>
          <w:rFonts w:ascii="Arial" w:hAnsi="Arial"/>
          <w:sz w:val="26"/>
        </w:rPr>
      </w:pPr>
      <w:bookmarkStart w:id="121" w:name="_Ref424134118"/>
    </w:p>
    <w:p w14:paraId="75DC094F" w14:textId="555F9E5F" w:rsidR="00260349" w:rsidRPr="00EF772B" w:rsidRDefault="00260349" w:rsidP="00C70AD9">
      <w:pPr>
        <w:numPr>
          <w:ilvl w:val="1"/>
          <w:numId w:val="113"/>
        </w:numPr>
        <w:rPr>
          <w:rFonts w:ascii="Arial" w:hAnsi="Arial"/>
          <w:sz w:val="26"/>
        </w:rPr>
      </w:pPr>
      <w:r w:rsidRPr="00EF772B">
        <w:rPr>
          <w:rFonts w:ascii="Arial" w:hAnsi="Arial"/>
          <w:sz w:val="26"/>
        </w:rPr>
        <w:t xml:space="preserve">Council </w:t>
      </w:r>
      <w:r w:rsidR="00693BBF" w:rsidRPr="00693BBF">
        <w:rPr>
          <w:rFonts w:ascii="Arial" w:hAnsi="Arial"/>
          <w:sz w:val="26"/>
        </w:rPr>
        <w:t>shall</w:t>
      </w:r>
      <w:r w:rsidR="000473AC" w:rsidRPr="00EF772B">
        <w:rPr>
          <w:rFonts w:ascii="Arial" w:hAnsi="Arial"/>
          <w:sz w:val="26"/>
        </w:rPr>
        <w:t xml:space="preserve"> call a</w:t>
      </w:r>
      <w:r w:rsidRPr="00EF772B">
        <w:rPr>
          <w:rFonts w:ascii="Arial" w:hAnsi="Arial"/>
          <w:sz w:val="26"/>
        </w:rPr>
        <w:t xml:space="preserve"> </w:t>
      </w:r>
      <w:r w:rsidR="00774C2E">
        <w:rPr>
          <w:rFonts w:ascii="Arial" w:hAnsi="Arial" w:cs="Arial"/>
          <w:sz w:val="26"/>
          <w:szCs w:val="26"/>
        </w:rPr>
        <w:t>meeting of Members</w:t>
      </w:r>
      <w:r w:rsidRPr="00EF772B">
        <w:rPr>
          <w:rFonts w:ascii="Arial" w:hAnsi="Arial"/>
          <w:sz w:val="26"/>
        </w:rPr>
        <w:t xml:space="preserve"> </w:t>
      </w:r>
      <w:r w:rsidR="00266BF5">
        <w:rPr>
          <w:rFonts w:ascii="Arial" w:hAnsi="Arial"/>
          <w:sz w:val="26"/>
        </w:rPr>
        <w:t xml:space="preserve">to receive their input </w:t>
      </w:r>
      <w:r w:rsidRPr="00EF772B">
        <w:rPr>
          <w:rFonts w:ascii="Arial" w:hAnsi="Arial"/>
          <w:sz w:val="26"/>
        </w:rPr>
        <w:t>prior to</w:t>
      </w:r>
      <w:r w:rsidR="003B1A44" w:rsidRPr="00EF772B">
        <w:rPr>
          <w:rFonts w:ascii="Arial" w:hAnsi="Arial"/>
          <w:sz w:val="26"/>
        </w:rPr>
        <w:t>:</w:t>
      </w:r>
      <w:bookmarkEnd w:id="121"/>
    </w:p>
    <w:p w14:paraId="155E026E" w14:textId="77777777" w:rsidR="00260349" w:rsidRPr="00EF772B" w:rsidRDefault="00260349" w:rsidP="00260349">
      <w:pPr>
        <w:rPr>
          <w:rFonts w:ascii="Arial" w:hAnsi="Arial"/>
          <w:sz w:val="26"/>
        </w:rPr>
      </w:pPr>
    </w:p>
    <w:p w14:paraId="528FEAA2" w14:textId="75E61F30" w:rsidR="00260349" w:rsidRPr="00EF772B" w:rsidRDefault="00260349" w:rsidP="00F52D4A">
      <w:pPr>
        <w:numPr>
          <w:ilvl w:val="0"/>
          <w:numId w:val="3"/>
        </w:numPr>
        <w:spacing w:after="240"/>
        <w:rPr>
          <w:rFonts w:ascii="Arial" w:hAnsi="Arial" w:cs="Arial"/>
          <w:sz w:val="26"/>
          <w:szCs w:val="26"/>
        </w:rPr>
      </w:pPr>
      <w:r w:rsidRPr="00EF772B">
        <w:rPr>
          <w:rFonts w:ascii="Arial" w:hAnsi="Arial" w:cs="Arial"/>
          <w:sz w:val="26"/>
          <w:szCs w:val="26"/>
        </w:rPr>
        <w:t xml:space="preserve">declaring Land </w:t>
      </w:r>
      <w:r w:rsidR="00B31038">
        <w:rPr>
          <w:rFonts w:ascii="Arial" w:hAnsi="Arial" w:cs="Arial"/>
          <w:sz w:val="26"/>
          <w:szCs w:val="26"/>
        </w:rPr>
        <w:t xml:space="preserve">and any related Interests </w:t>
      </w:r>
      <w:r w:rsidRPr="00EF772B">
        <w:rPr>
          <w:rFonts w:ascii="Arial" w:hAnsi="Arial" w:cs="Arial"/>
          <w:sz w:val="26"/>
          <w:szCs w:val="26"/>
        </w:rPr>
        <w:t xml:space="preserve">to be subject to this </w:t>
      </w:r>
      <w:r w:rsidRPr="00EF772B">
        <w:rPr>
          <w:rFonts w:ascii="Arial" w:hAnsi="Arial" w:cs="Arial"/>
          <w:i/>
          <w:sz w:val="26"/>
          <w:szCs w:val="26"/>
        </w:rPr>
        <w:t>Land Code</w:t>
      </w:r>
      <w:r w:rsidRPr="00EF772B">
        <w:rPr>
          <w:rFonts w:ascii="Arial" w:hAnsi="Arial" w:cs="Arial"/>
          <w:sz w:val="26"/>
          <w:szCs w:val="26"/>
        </w:rPr>
        <w:t xml:space="preserve">; </w:t>
      </w:r>
    </w:p>
    <w:p w14:paraId="72CC8B98" w14:textId="202CED31" w:rsidR="00266BF5" w:rsidRDefault="003B1A44" w:rsidP="00F52D4A">
      <w:pPr>
        <w:numPr>
          <w:ilvl w:val="0"/>
          <w:numId w:val="3"/>
        </w:numPr>
        <w:spacing w:after="240"/>
        <w:rPr>
          <w:rFonts w:ascii="Arial" w:hAnsi="Arial"/>
          <w:sz w:val="26"/>
        </w:rPr>
      </w:pPr>
      <w:r w:rsidRPr="00EF772B">
        <w:rPr>
          <w:rFonts w:ascii="Arial" w:hAnsi="Arial"/>
          <w:sz w:val="26"/>
        </w:rPr>
        <w:t xml:space="preserve">enacting a </w:t>
      </w:r>
      <w:r w:rsidR="000B1D76">
        <w:rPr>
          <w:rFonts w:ascii="Arial" w:hAnsi="Arial"/>
          <w:sz w:val="26"/>
        </w:rPr>
        <w:t>Land law</w:t>
      </w:r>
      <w:r w:rsidRPr="00EF772B">
        <w:rPr>
          <w:rFonts w:ascii="Arial" w:hAnsi="Arial"/>
          <w:sz w:val="26"/>
        </w:rPr>
        <w:t xml:space="preserve"> </w:t>
      </w:r>
      <w:r w:rsidR="00266BF5">
        <w:rPr>
          <w:rFonts w:ascii="Arial" w:hAnsi="Arial"/>
          <w:sz w:val="26"/>
        </w:rPr>
        <w:t>respecting</w:t>
      </w:r>
    </w:p>
    <w:p w14:paraId="34C8DD1D" w14:textId="1A8BE699" w:rsidR="00266BF5" w:rsidRDefault="00266BF5" w:rsidP="00266BF5">
      <w:pPr>
        <w:spacing w:after="240"/>
        <w:ind w:left="2160"/>
        <w:rPr>
          <w:rFonts w:ascii="Arial" w:hAnsi="Arial"/>
          <w:sz w:val="26"/>
        </w:rPr>
      </w:pPr>
      <w:r>
        <w:rPr>
          <w:rFonts w:ascii="Arial" w:hAnsi="Arial"/>
          <w:sz w:val="26"/>
        </w:rPr>
        <w:t>(i)</w:t>
      </w:r>
      <w:r>
        <w:rPr>
          <w:rFonts w:ascii="Arial" w:hAnsi="Arial"/>
          <w:sz w:val="26"/>
        </w:rPr>
        <w:tab/>
      </w:r>
      <w:r w:rsidR="00260349" w:rsidRPr="00EF772B">
        <w:rPr>
          <w:rFonts w:ascii="Arial" w:hAnsi="Arial"/>
          <w:sz w:val="26"/>
        </w:rPr>
        <w:t>a community plan or subdivision plan;</w:t>
      </w:r>
    </w:p>
    <w:p w14:paraId="279C756C" w14:textId="77777777" w:rsidR="00266BF5" w:rsidRDefault="00266BF5" w:rsidP="00266BF5">
      <w:pPr>
        <w:spacing w:after="240"/>
        <w:ind w:left="2160"/>
        <w:rPr>
          <w:rFonts w:ascii="Arial" w:hAnsi="Arial" w:cs="Arial"/>
          <w:sz w:val="26"/>
          <w:szCs w:val="26"/>
        </w:rPr>
      </w:pPr>
      <w:r>
        <w:rPr>
          <w:rFonts w:ascii="Arial" w:hAnsi="Arial"/>
          <w:sz w:val="26"/>
        </w:rPr>
        <w:t>(ii)</w:t>
      </w:r>
      <w:r>
        <w:rPr>
          <w:rFonts w:ascii="Arial" w:hAnsi="Arial"/>
          <w:sz w:val="26"/>
        </w:rPr>
        <w:tab/>
      </w:r>
      <w:r w:rsidRPr="00EF772B">
        <w:rPr>
          <w:rFonts w:ascii="Arial" w:hAnsi="Arial"/>
          <w:sz w:val="26"/>
        </w:rPr>
        <w:t>environmental assessment</w:t>
      </w:r>
      <w:r w:rsidRPr="00EF772B">
        <w:rPr>
          <w:rFonts w:ascii="Arial" w:hAnsi="Arial" w:cs="Arial"/>
          <w:sz w:val="26"/>
          <w:szCs w:val="26"/>
        </w:rPr>
        <w:t xml:space="preserve"> and protection</w:t>
      </w:r>
      <w:r>
        <w:rPr>
          <w:rFonts w:ascii="Arial" w:hAnsi="Arial" w:cs="Arial"/>
          <w:sz w:val="26"/>
          <w:szCs w:val="26"/>
        </w:rPr>
        <w:t>;</w:t>
      </w:r>
    </w:p>
    <w:p w14:paraId="76293D4A" w14:textId="763AD8D6" w:rsidR="00260349" w:rsidRDefault="00266BF5" w:rsidP="00266BF5">
      <w:pPr>
        <w:spacing w:after="240"/>
        <w:ind w:left="2880" w:hanging="720"/>
        <w:rPr>
          <w:rFonts w:ascii="Arial" w:hAnsi="Arial" w:cs="Arial"/>
          <w:sz w:val="26"/>
          <w:szCs w:val="26"/>
        </w:rPr>
      </w:pPr>
      <w:r>
        <w:rPr>
          <w:rFonts w:ascii="Arial" w:hAnsi="Arial" w:cs="Arial"/>
          <w:sz w:val="26"/>
          <w:szCs w:val="26"/>
        </w:rPr>
        <w:t>(iii)</w:t>
      </w:r>
      <w:r>
        <w:rPr>
          <w:rFonts w:ascii="Arial" w:hAnsi="Arial" w:cs="Arial"/>
          <w:sz w:val="26"/>
          <w:szCs w:val="26"/>
        </w:rPr>
        <w:tab/>
      </w:r>
      <w:r w:rsidRPr="00EF772B">
        <w:rPr>
          <w:rFonts w:ascii="Arial" w:hAnsi="Arial"/>
          <w:sz w:val="26"/>
        </w:rPr>
        <w:t xml:space="preserve">the transfer and assignment of </w:t>
      </w:r>
      <w:r w:rsidR="005A2ED9">
        <w:rPr>
          <w:rFonts w:ascii="Arial" w:hAnsi="Arial"/>
          <w:sz w:val="26"/>
        </w:rPr>
        <w:t>Licenses</w:t>
      </w:r>
      <w:r w:rsidRPr="00EF772B">
        <w:rPr>
          <w:rFonts w:ascii="Arial" w:hAnsi="Arial" w:cs="Arial"/>
          <w:sz w:val="26"/>
          <w:szCs w:val="26"/>
        </w:rPr>
        <w:t xml:space="preserve"> and Interests in </w:t>
      </w:r>
      <w:r>
        <w:rPr>
          <w:rFonts w:ascii="Arial" w:hAnsi="Arial" w:cs="Arial"/>
          <w:sz w:val="26"/>
          <w:szCs w:val="26"/>
        </w:rPr>
        <w:t>T'ít'q'et</w:t>
      </w:r>
      <w:r w:rsidRPr="00EF772B">
        <w:rPr>
          <w:rFonts w:ascii="Arial" w:hAnsi="Arial" w:cs="Arial"/>
          <w:sz w:val="26"/>
          <w:szCs w:val="26"/>
        </w:rPr>
        <w:t xml:space="preserve"> Land</w:t>
      </w:r>
      <w:r>
        <w:rPr>
          <w:rFonts w:ascii="Arial" w:hAnsi="Arial" w:cs="Arial"/>
          <w:sz w:val="26"/>
          <w:szCs w:val="26"/>
        </w:rPr>
        <w:t>;</w:t>
      </w:r>
    </w:p>
    <w:p w14:paraId="1672C9A7" w14:textId="56759D83" w:rsidR="00266BF5" w:rsidRDefault="00266BF5" w:rsidP="00266BF5">
      <w:pPr>
        <w:spacing w:after="240"/>
        <w:ind w:left="2880" w:hanging="720"/>
        <w:rPr>
          <w:rFonts w:ascii="Arial" w:hAnsi="Arial" w:cs="Arial"/>
          <w:sz w:val="26"/>
          <w:szCs w:val="26"/>
        </w:rPr>
      </w:pPr>
      <w:r>
        <w:rPr>
          <w:rFonts w:ascii="Arial" w:hAnsi="Arial" w:cs="Arial"/>
          <w:sz w:val="26"/>
          <w:szCs w:val="26"/>
        </w:rPr>
        <w:t>(iv)</w:t>
      </w:r>
      <w:r>
        <w:rPr>
          <w:rFonts w:ascii="Arial" w:hAnsi="Arial" w:cs="Arial"/>
          <w:sz w:val="26"/>
          <w:szCs w:val="26"/>
        </w:rPr>
        <w:tab/>
      </w:r>
      <w:r w:rsidRPr="00EF772B">
        <w:rPr>
          <w:rFonts w:ascii="Arial" w:hAnsi="Arial" w:cs="Arial"/>
          <w:sz w:val="26"/>
          <w:szCs w:val="26"/>
        </w:rPr>
        <w:t>matrimonial real property on</w:t>
      </w:r>
      <w:r>
        <w:rPr>
          <w:rFonts w:ascii="Arial" w:hAnsi="Arial" w:cs="Arial"/>
          <w:sz w:val="26"/>
          <w:szCs w:val="26"/>
        </w:rPr>
        <w:t xml:space="preserve"> reserve</w:t>
      </w:r>
      <w:r w:rsidR="005A2ED9">
        <w:rPr>
          <w:rFonts w:ascii="Arial" w:hAnsi="Arial" w:cs="Arial"/>
          <w:sz w:val="26"/>
          <w:szCs w:val="26"/>
        </w:rPr>
        <w:t>;</w:t>
      </w:r>
    </w:p>
    <w:p w14:paraId="73A9DC4E" w14:textId="7E06DDD3" w:rsidR="005A2ED9" w:rsidRDefault="005A2ED9" w:rsidP="00266BF5">
      <w:pPr>
        <w:spacing w:after="240"/>
        <w:ind w:left="2880" w:hanging="720"/>
        <w:rPr>
          <w:rFonts w:ascii="Arial" w:hAnsi="Arial" w:cs="Arial"/>
          <w:sz w:val="26"/>
          <w:szCs w:val="26"/>
        </w:rPr>
      </w:pPr>
      <w:r>
        <w:rPr>
          <w:rFonts w:ascii="Arial" w:hAnsi="Arial" w:cs="Arial"/>
          <w:sz w:val="26"/>
          <w:szCs w:val="26"/>
        </w:rPr>
        <w:t>(v)</w:t>
      </w:r>
      <w:r>
        <w:rPr>
          <w:rFonts w:ascii="Arial" w:hAnsi="Arial" w:cs="Arial"/>
          <w:sz w:val="26"/>
          <w:szCs w:val="26"/>
        </w:rPr>
        <w:tab/>
      </w:r>
      <w:r w:rsidRPr="00EF772B">
        <w:rPr>
          <w:rFonts w:ascii="Arial" w:hAnsi="Arial"/>
          <w:sz w:val="26"/>
        </w:rPr>
        <w:t xml:space="preserve">the rate and criteria for the payment of fees or rent for </w:t>
      </w:r>
      <w:r>
        <w:rPr>
          <w:rFonts w:ascii="Arial" w:hAnsi="Arial" w:cs="Arial"/>
          <w:sz w:val="26"/>
          <w:szCs w:val="26"/>
        </w:rPr>
        <w:t>T'ít'q'et</w:t>
      </w:r>
      <w:r w:rsidRPr="00EF772B">
        <w:rPr>
          <w:rFonts w:ascii="Arial" w:hAnsi="Arial" w:cs="Arial"/>
          <w:sz w:val="26"/>
          <w:szCs w:val="26"/>
        </w:rPr>
        <w:t xml:space="preserve"> Land</w:t>
      </w:r>
      <w:r>
        <w:rPr>
          <w:rFonts w:ascii="Arial" w:hAnsi="Arial" w:cs="Arial"/>
          <w:sz w:val="26"/>
          <w:szCs w:val="26"/>
        </w:rPr>
        <w:t>; and</w:t>
      </w:r>
    </w:p>
    <w:p w14:paraId="6A84726B" w14:textId="62D13BE0" w:rsidR="005A2ED9" w:rsidRDefault="005A2ED9" w:rsidP="00266BF5">
      <w:pPr>
        <w:spacing w:after="240"/>
        <w:ind w:left="2880" w:hanging="720"/>
        <w:rPr>
          <w:rFonts w:ascii="Arial" w:hAnsi="Arial" w:cs="Arial"/>
          <w:sz w:val="26"/>
          <w:szCs w:val="26"/>
        </w:rPr>
      </w:pPr>
      <w:r>
        <w:rPr>
          <w:rFonts w:ascii="Arial" w:hAnsi="Arial" w:cs="Arial"/>
          <w:sz w:val="26"/>
          <w:szCs w:val="26"/>
        </w:rPr>
        <w:t>(vi)</w:t>
      </w:r>
      <w:r>
        <w:rPr>
          <w:rFonts w:ascii="Arial" w:hAnsi="Arial" w:cs="Arial"/>
          <w:sz w:val="26"/>
          <w:szCs w:val="26"/>
        </w:rPr>
        <w:tab/>
      </w:r>
      <w:r w:rsidRPr="00EF772B">
        <w:rPr>
          <w:rFonts w:ascii="Arial" w:hAnsi="Arial" w:cs="Arial"/>
          <w:sz w:val="26"/>
          <w:szCs w:val="26"/>
        </w:rPr>
        <w:t>the rights and procedures on community expropriation</w:t>
      </w:r>
      <w:r>
        <w:rPr>
          <w:rFonts w:ascii="Arial" w:hAnsi="Arial" w:cs="Arial"/>
          <w:sz w:val="26"/>
          <w:szCs w:val="26"/>
        </w:rPr>
        <w:t xml:space="preserve">; </w:t>
      </w:r>
    </w:p>
    <w:p w14:paraId="27212410" w14:textId="62D13BE0" w:rsidR="00260349" w:rsidRPr="00EF772B" w:rsidRDefault="003B1A44" w:rsidP="00F52D4A">
      <w:pPr>
        <w:numPr>
          <w:ilvl w:val="0"/>
          <w:numId w:val="3"/>
        </w:numPr>
        <w:spacing w:after="240"/>
        <w:rPr>
          <w:rFonts w:ascii="Arial" w:hAnsi="Arial"/>
          <w:sz w:val="26"/>
        </w:rPr>
      </w:pPr>
      <w:r w:rsidRPr="00EF772B">
        <w:rPr>
          <w:rFonts w:ascii="Arial" w:hAnsi="Arial"/>
          <w:sz w:val="26"/>
        </w:rPr>
        <w:t xml:space="preserve">any development </w:t>
      </w:r>
      <w:r w:rsidR="00260349" w:rsidRPr="00EF772B">
        <w:rPr>
          <w:rFonts w:ascii="Arial" w:hAnsi="Arial"/>
          <w:sz w:val="26"/>
        </w:rPr>
        <w:t>affecting a heritage site or an environmentally sensitive property</w:t>
      </w:r>
      <w:r w:rsidR="00260349" w:rsidRPr="00EF772B">
        <w:rPr>
          <w:rFonts w:ascii="Arial" w:hAnsi="Arial" w:cs="Arial"/>
          <w:sz w:val="26"/>
          <w:szCs w:val="26"/>
        </w:rPr>
        <w:t>;</w:t>
      </w:r>
      <w:r w:rsidR="005A2ED9">
        <w:rPr>
          <w:rFonts w:ascii="Arial" w:hAnsi="Arial" w:cs="Arial"/>
          <w:sz w:val="26"/>
          <w:szCs w:val="26"/>
        </w:rPr>
        <w:t xml:space="preserve"> and</w:t>
      </w:r>
    </w:p>
    <w:p w14:paraId="4DA7B388" w14:textId="101BE43E" w:rsidR="00492044" w:rsidRPr="00EF772B" w:rsidRDefault="005A2ED9" w:rsidP="00F52D4A">
      <w:pPr>
        <w:numPr>
          <w:ilvl w:val="0"/>
          <w:numId w:val="3"/>
        </w:numPr>
        <w:spacing w:after="240"/>
        <w:rPr>
          <w:rFonts w:ascii="Arial" w:hAnsi="Arial"/>
          <w:sz w:val="26"/>
        </w:rPr>
      </w:pPr>
      <w:r>
        <w:rPr>
          <w:rFonts w:ascii="Arial" w:hAnsi="Arial" w:cs="Arial"/>
          <w:sz w:val="26"/>
          <w:szCs w:val="26"/>
        </w:rPr>
        <w:t xml:space="preserve">enacting  any other </w:t>
      </w:r>
      <w:r w:rsidR="000B1D76">
        <w:rPr>
          <w:rFonts w:ascii="Arial" w:hAnsi="Arial" w:cs="Arial"/>
          <w:sz w:val="26"/>
          <w:szCs w:val="26"/>
        </w:rPr>
        <w:t>Land law</w:t>
      </w:r>
      <w:r w:rsidR="00260349" w:rsidRPr="00EF772B">
        <w:rPr>
          <w:rFonts w:ascii="Arial" w:hAnsi="Arial"/>
          <w:sz w:val="26"/>
        </w:rPr>
        <w:t xml:space="preserve"> or class of law that Council, by </w:t>
      </w:r>
      <w:r>
        <w:rPr>
          <w:rFonts w:ascii="Arial" w:hAnsi="Arial"/>
          <w:sz w:val="26"/>
        </w:rPr>
        <w:t>r</w:t>
      </w:r>
      <w:r w:rsidR="000B1D76">
        <w:rPr>
          <w:rFonts w:ascii="Arial" w:hAnsi="Arial" w:cs="Arial"/>
          <w:sz w:val="26"/>
          <w:szCs w:val="26"/>
        </w:rPr>
        <w:t>esolution</w:t>
      </w:r>
      <w:r w:rsidR="00260349" w:rsidRPr="00EF772B">
        <w:rPr>
          <w:rFonts w:ascii="Arial" w:hAnsi="Arial"/>
          <w:sz w:val="26"/>
        </w:rPr>
        <w:t>, declares to be subject to this section.</w:t>
      </w:r>
    </w:p>
    <w:p w14:paraId="359F5820" w14:textId="77777777" w:rsidR="003B1A44" w:rsidRPr="00EF772B" w:rsidRDefault="003B1A44">
      <w:pPr>
        <w:ind w:left="-720"/>
        <w:rPr>
          <w:rFonts w:ascii="Arial" w:hAnsi="Arial"/>
          <w:sz w:val="18"/>
        </w:rPr>
      </w:pPr>
    </w:p>
    <w:p w14:paraId="3D0496CC" w14:textId="3745407F" w:rsidR="00260349" w:rsidRPr="00EF772B" w:rsidRDefault="00260349">
      <w:pPr>
        <w:ind w:left="-720"/>
        <w:rPr>
          <w:rFonts w:ascii="Arial" w:hAnsi="Arial" w:cs="Arial"/>
          <w:noProof/>
          <w:sz w:val="18"/>
          <w:szCs w:val="18"/>
        </w:rPr>
      </w:pPr>
      <w:r w:rsidRPr="00EF772B">
        <w:rPr>
          <w:rFonts w:ascii="Arial" w:hAnsi="Arial"/>
          <w:sz w:val="18"/>
        </w:rPr>
        <w:t xml:space="preserve"> </w:t>
      </w:r>
      <w:bookmarkStart w:id="122" w:name="_Toc50725087"/>
      <w:r w:rsidRPr="00EF772B">
        <w:rPr>
          <w:rFonts w:ascii="Arial" w:hAnsi="Arial" w:cs="Arial"/>
          <w:noProof/>
          <w:sz w:val="18"/>
          <w:szCs w:val="18"/>
        </w:rPr>
        <w:t>Quorum</w:t>
      </w:r>
    </w:p>
    <w:p w14:paraId="7419DB69" w14:textId="77777777" w:rsidR="00260349" w:rsidRPr="00EF772B" w:rsidRDefault="00260349" w:rsidP="00260349">
      <w:pPr>
        <w:rPr>
          <w:rFonts w:ascii="Arial" w:hAnsi="Arial" w:cs="Arial"/>
          <w:sz w:val="18"/>
          <w:szCs w:val="18"/>
        </w:rPr>
      </w:pPr>
    </w:p>
    <w:p w14:paraId="1F033A0A" w14:textId="0A809380" w:rsidR="00260349" w:rsidRPr="00EF772B" w:rsidRDefault="006B1AD3" w:rsidP="00C70AD9">
      <w:pPr>
        <w:numPr>
          <w:ilvl w:val="1"/>
          <w:numId w:val="113"/>
        </w:numPr>
        <w:rPr>
          <w:rFonts w:ascii="Arial" w:hAnsi="Arial" w:cs="Arial"/>
          <w:sz w:val="26"/>
          <w:szCs w:val="26"/>
        </w:rPr>
      </w:pPr>
      <w:r>
        <w:rPr>
          <w:rFonts w:ascii="Arial" w:hAnsi="Arial" w:cs="Arial"/>
          <w:noProof/>
          <w:sz w:val="26"/>
          <w:szCs w:val="26"/>
        </w:rPr>
        <w:t>A</w:t>
      </w:r>
      <w:r w:rsidR="002353C6">
        <w:rPr>
          <w:rFonts w:ascii="Arial" w:hAnsi="Arial" w:cs="Arial"/>
          <w:noProof/>
          <w:sz w:val="26"/>
          <w:szCs w:val="26"/>
        </w:rPr>
        <w:t xml:space="preserve"> quorum </w:t>
      </w:r>
      <w:r>
        <w:rPr>
          <w:rFonts w:ascii="Arial" w:hAnsi="Arial" w:cs="Arial"/>
          <w:noProof/>
          <w:sz w:val="26"/>
          <w:szCs w:val="26"/>
        </w:rPr>
        <w:t xml:space="preserve">of </w:t>
      </w:r>
      <w:commentRangeStart w:id="123"/>
      <w:r>
        <w:rPr>
          <w:rFonts w:ascii="Arial" w:hAnsi="Arial" w:cs="Arial"/>
          <w:noProof/>
          <w:sz w:val="26"/>
          <w:szCs w:val="26"/>
        </w:rPr>
        <w:t xml:space="preserve">20 </w:t>
      </w:r>
      <w:commentRangeEnd w:id="123"/>
      <w:r w:rsidR="00A842FD">
        <w:rPr>
          <w:rStyle w:val="CommentReference"/>
        </w:rPr>
        <w:commentReference w:id="123"/>
      </w:r>
      <w:r>
        <w:rPr>
          <w:rFonts w:ascii="Arial" w:hAnsi="Arial" w:cs="Arial"/>
          <w:noProof/>
          <w:sz w:val="26"/>
          <w:szCs w:val="26"/>
        </w:rPr>
        <w:t xml:space="preserve">Members </w:t>
      </w:r>
      <w:r w:rsidR="002353C6">
        <w:rPr>
          <w:rFonts w:ascii="Arial" w:hAnsi="Arial" w:cs="Arial"/>
          <w:noProof/>
          <w:sz w:val="26"/>
          <w:szCs w:val="26"/>
        </w:rPr>
        <w:t xml:space="preserve">is required at a </w:t>
      </w:r>
      <w:r>
        <w:rPr>
          <w:rFonts w:ascii="Arial" w:hAnsi="Arial" w:cs="Arial"/>
          <w:noProof/>
          <w:sz w:val="26"/>
          <w:szCs w:val="26"/>
        </w:rPr>
        <w:t>meeting</w:t>
      </w:r>
      <w:r w:rsidR="00260349" w:rsidRPr="00EF772B">
        <w:rPr>
          <w:rFonts w:ascii="Arial" w:hAnsi="Arial" w:cs="Arial"/>
          <w:noProof/>
          <w:sz w:val="26"/>
          <w:szCs w:val="26"/>
        </w:rPr>
        <w:t>.</w:t>
      </w:r>
    </w:p>
    <w:p w14:paraId="59D664E0" w14:textId="77777777" w:rsidR="000E2695" w:rsidRPr="00EF772B" w:rsidRDefault="000E2695" w:rsidP="000E2695">
      <w:pPr>
        <w:ind w:left="720"/>
        <w:rPr>
          <w:rFonts w:ascii="Arial" w:hAnsi="Arial" w:cs="Arial"/>
          <w:noProof/>
          <w:sz w:val="20"/>
          <w:szCs w:val="20"/>
        </w:rPr>
      </w:pPr>
      <w:bookmarkStart w:id="124" w:name="_Toc50725088"/>
      <w:bookmarkStart w:id="125" w:name="_Toc50722610"/>
      <w:bookmarkEnd w:id="122"/>
    </w:p>
    <w:p w14:paraId="137F58BC" w14:textId="0A7B3710" w:rsidR="000E2695" w:rsidRPr="00A842FD" w:rsidRDefault="000E2695" w:rsidP="00A842FD">
      <w:pPr>
        <w:pStyle w:val="ListParagraph"/>
        <w:rPr>
          <w:rFonts w:ascii="Arial" w:hAnsi="Arial" w:cs="Arial"/>
          <w:noProof/>
          <w:vanish/>
        </w:rPr>
      </w:pPr>
    </w:p>
    <w:p w14:paraId="177BE902" w14:textId="5837BF0B" w:rsidR="000E2695" w:rsidRPr="00EF772B" w:rsidRDefault="000E2695" w:rsidP="00B1130B">
      <w:pPr>
        <w:pStyle w:val="Heading2"/>
        <w:numPr>
          <w:ilvl w:val="0"/>
          <w:numId w:val="77"/>
        </w:numPr>
        <w:rPr>
          <w:noProof/>
        </w:rPr>
      </w:pPr>
      <w:bookmarkStart w:id="126" w:name="_Toc390173961"/>
      <w:bookmarkStart w:id="127" w:name="_Toc534961106"/>
      <w:r w:rsidRPr="00EF772B">
        <w:rPr>
          <w:noProof/>
        </w:rPr>
        <w:t>Community Approval</w:t>
      </w:r>
      <w:bookmarkEnd w:id="126"/>
      <w:bookmarkEnd w:id="127"/>
      <w:r w:rsidRPr="00EF772B">
        <w:rPr>
          <w:noProof/>
        </w:rPr>
        <w:t xml:space="preserve"> </w:t>
      </w:r>
    </w:p>
    <w:p w14:paraId="07A6BADC" w14:textId="77777777" w:rsidR="000E2695" w:rsidRPr="00EF772B" w:rsidRDefault="000E2695" w:rsidP="000E2695">
      <w:pPr>
        <w:rPr>
          <w:rFonts w:ascii="Arial" w:hAnsi="Arial" w:cs="Arial"/>
          <w:noProof/>
          <w:sz w:val="18"/>
          <w:szCs w:val="18"/>
        </w:rPr>
      </w:pPr>
    </w:p>
    <w:p w14:paraId="225B4830" w14:textId="77777777" w:rsidR="000E2695" w:rsidRPr="00EF772B" w:rsidRDefault="000E2695" w:rsidP="00756461">
      <w:pPr>
        <w:ind w:left="-720"/>
        <w:rPr>
          <w:rFonts w:ascii="Arial" w:hAnsi="Arial"/>
          <w:sz w:val="18"/>
        </w:rPr>
      </w:pPr>
      <w:r w:rsidRPr="00EF772B">
        <w:rPr>
          <w:rFonts w:ascii="Arial" w:hAnsi="Arial"/>
          <w:sz w:val="18"/>
        </w:rPr>
        <w:t xml:space="preserve">Community </w:t>
      </w:r>
      <w:bookmarkEnd w:id="124"/>
      <w:r w:rsidRPr="00EF772B">
        <w:rPr>
          <w:rFonts w:ascii="Arial" w:hAnsi="Arial" w:cs="Arial"/>
          <w:sz w:val="18"/>
          <w:szCs w:val="18"/>
        </w:rPr>
        <w:t>approval</w:t>
      </w:r>
      <w:r w:rsidRPr="00EF772B">
        <w:rPr>
          <w:rFonts w:ascii="Arial" w:hAnsi="Arial" w:cs="Arial"/>
          <w:noProof/>
          <w:sz w:val="18"/>
          <w:szCs w:val="18"/>
        </w:rPr>
        <w:t xml:space="preserve"> </w:t>
      </w:r>
    </w:p>
    <w:p w14:paraId="22ED311B" w14:textId="77777777" w:rsidR="000E2695" w:rsidRPr="00EF772B" w:rsidRDefault="000E2695" w:rsidP="000E2695">
      <w:pPr>
        <w:rPr>
          <w:rFonts w:ascii="Arial" w:hAnsi="Arial"/>
          <w:sz w:val="18"/>
        </w:rPr>
      </w:pPr>
    </w:p>
    <w:p w14:paraId="07EC3BCB" w14:textId="77777777" w:rsidR="000E2695" w:rsidRPr="00EF772B" w:rsidRDefault="000E2695" w:rsidP="00C70AD9">
      <w:pPr>
        <w:numPr>
          <w:ilvl w:val="1"/>
          <w:numId w:val="114"/>
        </w:numPr>
        <w:rPr>
          <w:rFonts w:ascii="Arial" w:hAnsi="Arial"/>
          <w:sz w:val="26"/>
        </w:rPr>
      </w:pPr>
      <w:bookmarkStart w:id="128" w:name="_Ref436671842"/>
      <w:r w:rsidRPr="00EF772B">
        <w:rPr>
          <w:rFonts w:ascii="Arial" w:hAnsi="Arial"/>
          <w:sz w:val="26"/>
        </w:rPr>
        <w:t xml:space="preserve">Community approval </w:t>
      </w:r>
      <w:r w:rsidR="00693BBF" w:rsidRPr="00693BBF">
        <w:rPr>
          <w:rFonts w:ascii="Arial" w:hAnsi="Arial"/>
          <w:sz w:val="26"/>
        </w:rPr>
        <w:t>shall</w:t>
      </w:r>
      <w:r w:rsidRPr="00EF772B">
        <w:rPr>
          <w:rFonts w:ascii="Arial" w:hAnsi="Arial"/>
          <w:sz w:val="26"/>
        </w:rPr>
        <w:t xml:space="preserve"> be obtained for the following:</w:t>
      </w:r>
      <w:bookmarkEnd w:id="128"/>
    </w:p>
    <w:p w14:paraId="0CBE9E1C" w14:textId="0701A282" w:rsidR="000E2695" w:rsidRPr="00EF772B" w:rsidRDefault="000E2695" w:rsidP="00F52D4A">
      <w:pPr>
        <w:numPr>
          <w:ilvl w:val="0"/>
          <w:numId w:val="4"/>
        </w:numPr>
        <w:spacing w:before="240"/>
        <w:rPr>
          <w:rFonts w:ascii="Arial" w:hAnsi="Arial" w:cs="Arial"/>
          <w:noProof/>
          <w:sz w:val="26"/>
          <w:szCs w:val="26"/>
        </w:rPr>
      </w:pPr>
      <w:r w:rsidRPr="00EF772B">
        <w:rPr>
          <w:rFonts w:ascii="Arial" w:hAnsi="Arial"/>
          <w:sz w:val="26"/>
        </w:rPr>
        <w:t xml:space="preserve">any </w:t>
      </w:r>
      <w:r w:rsidRPr="00EF772B">
        <w:rPr>
          <w:rFonts w:ascii="Arial" w:hAnsi="Arial" w:cs="Arial"/>
          <w:noProof/>
          <w:sz w:val="26"/>
          <w:szCs w:val="26"/>
        </w:rPr>
        <w:t>Land use plan;</w:t>
      </w:r>
      <w:r w:rsidR="005A2ED9">
        <w:rPr>
          <w:rFonts w:ascii="Arial" w:hAnsi="Arial" w:cs="Arial"/>
          <w:noProof/>
          <w:sz w:val="26"/>
          <w:szCs w:val="26"/>
        </w:rPr>
        <w:t xml:space="preserve"> </w:t>
      </w:r>
    </w:p>
    <w:p w14:paraId="07C46278" w14:textId="4F32A687" w:rsidR="000E2695" w:rsidRPr="00EF772B" w:rsidRDefault="000E2695" w:rsidP="00F52D4A">
      <w:pPr>
        <w:numPr>
          <w:ilvl w:val="0"/>
          <w:numId w:val="4"/>
        </w:numPr>
        <w:spacing w:before="240"/>
        <w:rPr>
          <w:rFonts w:ascii="Arial" w:hAnsi="Arial" w:cs="Arial"/>
          <w:noProof/>
          <w:sz w:val="26"/>
          <w:szCs w:val="26"/>
        </w:rPr>
      </w:pPr>
      <w:r w:rsidRPr="00EF772B">
        <w:rPr>
          <w:rFonts w:ascii="Arial" w:hAnsi="Arial" w:cs="Arial"/>
          <w:noProof/>
          <w:sz w:val="26"/>
          <w:szCs w:val="26"/>
        </w:rPr>
        <w:t xml:space="preserve">any new grant or disposition of an Interest or Licence in any </w:t>
      </w:r>
      <w:r w:rsidR="000A7153">
        <w:rPr>
          <w:rFonts w:ascii="Arial" w:hAnsi="Arial" w:cs="Arial"/>
          <w:noProof/>
          <w:sz w:val="26"/>
          <w:szCs w:val="26"/>
        </w:rPr>
        <w:t>T'ít'q'et</w:t>
      </w:r>
      <w:r w:rsidRPr="00EF772B">
        <w:rPr>
          <w:rFonts w:ascii="Arial" w:hAnsi="Arial" w:cs="Arial"/>
          <w:noProof/>
          <w:sz w:val="26"/>
          <w:szCs w:val="26"/>
        </w:rPr>
        <w:t xml:space="preserve"> Land exceeding a term of thirty five (35) years;</w:t>
      </w:r>
    </w:p>
    <w:p w14:paraId="1402399A" w14:textId="43465DEE" w:rsidR="000E2695" w:rsidRPr="00EF772B" w:rsidRDefault="000E2695" w:rsidP="00F52D4A">
      <w:pPr>
        <w:numPr>
          <w:ilvl w:val="0"/>
          <w:numId w:val="4"/>
        </w:numPr>
        <w:spacing w:before="240"/>
        <w:rPr>
          <w:rFonts w:ascii="Arial" w:hAnsi="Arial" w:cs="Arial"/>
          <w:noProof/>
          <w:sz w:val="26"/>
          <w:szCs w:val="26"/>
        </w:rPr>
      </w:pPr>
      <w:r w:rsidRPr="00EF772B">
        <w:rPr>
          <w:rFonts w:ascii="Arial" w:hAnsi="Arial" w:cs="Arial"/>
          <w:noProof/>
          <w:sz w:val="26"/>
          <w:szCs w:val="26"/>
        </w:rPr>
        <w:t xml:space="preserve">any renewal of a grant or disposition of an Interest or Licence in any </w:t>
      </w:r>
      <w:r w:rsidR="000A7153">
        <w:rPr>
          <w:rFonts w:ascii="Arial" w:hAnsi="Arial" w:cs="Arial"/>
          <w:noProof/>
          <w:sz w:val="26"/>
          <w:szCs w:val="26"/>
        </w:rPr>
        <w:t>T'ít'q'et</w:t>
      </w:r>
      <w:r w:rsidRPr="00EF772B">
        <w:rPr>
          <w:rFonts w:ascii="Arial" w:hAnsi="Arial" w:cs="Arial"/>
          <w:noProof/>
          <w:sz w:val="26"/>
          <w:szCs w:val="26"/>
        </w:rPr>
        <w:t xml:space="preserve"> Land that extends the original term beyond </w:t>
      </w:r>
      <w:r w:rsidRPr="00EF772B">
        <w:rPr>
          <w:rFonts w:ascii="Arial" w:hAnsi="Arial" w:cs="Arial"/>
          <w:noProof/>
          <w:sz w:val="26"/>
          <w:szCs w:val="26"/>
        </w:rPr>
        <w:lastRenderedPageBreak/>
        <w:t xml:space="preserve">thirty five (35) years; </w:t>
      </w:r>
      <w:commentRangeStart w:id="129"/>
      <w:r w:rsidR="007004B8" w:rsidRPr="001C2C97">
        <w:rPr>
          <w:rFonts w:ascii="Arial" w:hAnsi="Arial" w:cs="Arial"/>
          <w:b/>
          <w:noProof/>
          <w:sz w:val="26"/>
          <w:szCs w:val="26"/>
        </w:rPr>
        <w:t xml:space="preserve">[ </w:t>
      </w:r>
      <w:r w:rsidR="00B8514F">
        <w:rPr>
          <w:rFonts w:ascii="Arial" w:hAnsi="Arial" w:cs="Arial"/>
          <w:b/>
          <w:noProof/>
          <w:sz w:val="26"/>
          <w:szCs w:val="26"/>
        </w:rPr>
        <w:t xml:space="preserve">Should community approval be required for </w:t>
      </w:r>
      <w:r w:rsidR="007004B8" w:rsidRPr="001C2C97">
        <w:rPr>
          <w:rFonts w:ascii="Arial" w:hAnsi="Arial" w:cs="Arial"/>
          <w:b/>
          <w:noProof/>
          <w:sz w:val="26"/>
          <w:szCs w:val="26"/>
        </w:rPr>
        <w:t>amendments to Interests and Licences other than as to term?]</w:t>
      </w:r>
      <w:commentRangeEnd w:id="129"/>
      <w:r w:rsidR="00A842FD">
        <w:rPr>
          <w:rStyle w:val="CommentReference"/>
        </w:rPr>
        <w:commentReference w:id="129"/>
      </w:r>
    </w:p>
    <w:p w14:paraId="346873EB" w14:textId="12259713" w:rsidR="000E2695" w:rsidRPr="00EF772B" w:rsidRDefault="000E2695" w:rsidP="00F52D4A">
      <w:pPr>
        <w:numPr>
          <w:ilvl w:val="0"/>
          <w:numId w:val="4"/>
        </w:numPr>
        <w:spacing w:before="240"/>
        <w:rPr>
          <w:rFonts w:ascii="Arial" w:hAnsi="Arial" w:cs="Arial"/>
          <w:noProof/>
          <w:sz w:val="26"/>
          <w:szCs w:val="26"/>
        </w:rPr>
      </w:pPr>
      <w:r w:rsidRPr="00EF772B">
        <w:rPr>
          <w:rFonts w:ascii="Arial" w:hAnsi="Arial" w:cs="Arial"/>
          <w:noProof/>
          <w:sz w:val="26"/>
          <w:szCs w:val="26"/>
        </w:rPr>
        <w:t xml:space="preserve">any grant or disposition of any non-renewable </w:t>
      </w:r>
      <w:r w:rsidR="00620D8C">
        <w:rPr>
          <w:rFonts w:ascii="Arial" w:hAnsi="Arial" w:cs="Arial"/>
          <w:noProof/>
          <w:sz w:val="26"/>
          <w:szCs w:val="26"/>
        </w:rPr>
        <w:t>N</w:t>
      </w:r>
      <w:r w:rsidRPr="00EF772B">
        <w:rPr>
          <w:rFonts w:ascii="Arial" w:hAnsi="Arial" w:cs="Arial"/>
          <w:noProof/>
          <w:sz w:val="26"/>
          <w:szCs w:val="26"/>
        </w:rPr>
        <w:t xml:space="preserve">atural </w:t>
      </w:r>
      <w:r w:rsidR="00620D8C">
        <w:rPr>
          <w:rFonts w:ascii="Arial" w:hAnsi="Arial" w:cs="Arial"/>
          <w:noProof/>
          <w:sz w:val="26"/>
          <w:szCs w:val="26"/>
        </w:rPr>
        <w:t>R</w:t>
      </w:r>
      <w:r w:rsidRPr="00EF772B">
        <w:rPr>
          <w:rFonts w:ascii="Arial" w:hAnsi="Arial" w:cs="Arial"/>
          <w:noProof/>
          <w:sz w:val="26"/>
          <w:szCs w:val="26"/>
        </w:rPr>
        <w:t>esources</w:t>
      </w:r>
      <w:r w:rsidRPr="00EF772B">
        <w:rPr>
          <w:rFonts w:ascii="Arial" w:hAnsi="Arial"/>
          <w:sz w:val="26"/>
        </w:rPr>
        <w:t xml:space="preserve"> on </w:t>
      </w:r>
      <w:r w:rsidRPr="00EF772B">
        <w:rPr>
          <w:rFonts w:ascii="Arial" w:hAnsi="Arial" w:cs="Arial"/>
          <w:noProof/>
          <w:sz w:val="26"/>
          <w:szCs w:val="26"/>
        </w:rPr>
        <w:t xml:space="preserve">any </w:t>
      </w:r>
      <w:r w:rsidR="000A7153">
        <w:rPr>
          <w:rFonts w:ascii="Arial" w:hAnsi="Arial" w:cs="Arial"/>
          <w:noProof/>
          <w:sz w:val="26"/>
          <w:szCs w:val="26"/>
        </w:rPr>
        <w:t>T'ít'q'et</w:t>
      </w:r>
      <w:r w:rsidRPr="00EF772B">
        <w:rPr>
          <w:rFonts w:ascii="Arial" w:hAnsi="Arial" w:cs="Arial"/>
          <w:noProof/>
          <w:sz w:val="26"/>
          <w:szCs w:val="26"/>
        </w:rPr>
        <w:t xml:space="preserve"> Land exceeding a term of five (5) years;</w:t>
      </w:r>
    </w:p>
    <w:p w14:paraId="2633CB96" w14:textId="6A6E0015" w:rsidR="000E2695" w:rsidRPr="00EF772B" w:rsidRDefault="000E2695" w:rsidP="00F52D4A">
      <w:pPr>
        <w:numPr>
          <w:ilvl w:val="0"/>
          <w:numId w:val="4"/>
        </w:numPr>
        <w:spacing w:before="240"/>
        <w:rPr>
          <w:rFonts w:ascii="Arial" w:hAnsi="Arial"/>
          <w:sz w:val="26"/>
        </w:rPr>
      </w:pPr>
      <w:r w:rsidRPr="00EF772B">
        <w:rPr>
          <w:rFonts w:ascii="Arial" w:hAnsi="Arial" w:cs="Arial"/>
          <w:noProof/>
          <w:sz w:val="26"/>
          <w:szCs w:val="26"/>
        </w:rPr>
        <w:t xml:space="preserve">any </w:t>
      </w:r>
      <w:r w:rsidR="007004B8">
        <w:rPr>
          <w:rFonts w:ascii="Arial" w:hAnsi="Arial" w:cs="Arial"/>
          <w:noProof/>
          <w:sz w:val="26"/>
          <w:szCs w:val="26"/>
        </w:rPr>
        <w:t>disruption</w:t>
      </w:r>
      <w:r w:rsidRPr="00EF772B">
        <w:rPr>
          <w:rFonts w:ascii="Arial" w:hAnsi="Arial" w:cs="Arial"/>
          <w:noProof/>
          <w:sz w:val="26"/>
          <w:szCs w:val="26"/>
        </w:rPr>
        <w:t xml:space="preserve"> of </w:t>
      </w:r>
      <w:r w:rsidRPr="00EF772B">
        <w:rPr>
          <w:rFonts w:ascii="Arial" w:hAnsi="Arial"/>
          <w:sz w:val="26"/>
        </w:rPr>
        <w:t>a heritage site</w:t>
      </w:r>
      <w:r w:rsidRPr="001469E0">
        <w:rPr>
          <w:rFonts w:ascii="Arial" w:hAnsi="Arial" w:cs="Arial"/>
          <w:noProof/>
          <w:sz w:val="26"/>
          <w:szCs w:val="26"/>
        </w:rPr>
        <w:t xml:space="preserve">; </w:t>
      </w:r>
    </w:p>
    <w:p w14:paraId="2C160715" w14:textId="6D535AC9" w:rsidR="00756461" w:rsidRPr="00EF772B" w:rsidRDefault="000E2695" w:rsidP="00F52D4A">
      <w:pPr>
        <w:numPr>
          <w:ilvl w:val="0"/>
          <w:numId w:val="4"/>
        </w:numPr>
        <w:spacing w:before="240"/>
        <w:rPr>
          <w:rFonts w:ascii="Arial" w:hAnsi="Arial"/>
          <w:sz w:val="26"/>
        </w:rPr>
      </w:pPr>
      <w:r w:rsidRPr="00EF772B">
        <w:rPr>
          <w:rFonts w:ascii="Arial" w:hAnsi="Arial"/>
          <w:sz w:val="26"/>
        </w:rPr>
        <w:t xml:space="preserve">any voluntary exchange of </w:t>
      </w:r>
      <w:r w:rsidR="000A7153">
        <w:rPr>
          <w:rFonts w:ascii="Arial" w:hAnsi="Arial" w:cs="Arial"/>
          <w:noProof/>
          <w:sz w:val="26"/>
          <w:szCs w:val="26"/>
          <w:lang w:val="en-CA"/>
        </w:rPr>
        <w:t>T'ít'q'et</w:t>
      </w:r>
      <w:r w:rsidRPr="00EF772B">
        <w:rPr>
          <w:rFonts w:ascii="Arial" w:hAnsi="Arial" w:cs="Arial"/>
          <w:noProof/>
          <w:sz w:val="26"/>
          <w:szCs w:val="26"/>
        </w:rPr>
        <w:t xml:space="preserve"> Land</w:t>
      </w:r>
      <w:r w:rsidRPr="001469E0">
        <w:rPr>
          <w:rFonts w:ascii="Arial" w:hAnsi="Arial"/>
          <w:sz w:val="26"/>
        </w:rPr>
        <w:t>;</w:t>
      </w:r>
      <w:r w:rsidR="00DC42F5" w:rsidRPr="00EF772B">
        <w:rPr>
          <w:rFonts w:ascii="Arial" w:hAnsi="Arial"/>
          <w:i/>
          <w:sz w:val="26"/>
        </w:rPr>
        <w:t xml:space="preserve"> </w:t>
      </w:r>
      <w:r w:rsidRPr="00EF772B">
        <w:rPr>
          <w:rFonts w:ascii="Arial" w:hAnsi="Arial"/>
          <w:sz w:val="26"/>
        </w:rPr>
        <w:t>and</w:t>
      </w:r>
    </w:p>
    <w:p w14:paraId="641A7AB2" w14:textId="226784CE" w:rsidR="000E2695" w:rsidRPr="00EF772B" w:rsidRDefault="000E2695" w:rsidP="00F52D4A">
      <w:pPr>
        <w:numPr>
          <w:ilvl w:val="0"/>
          <w:numId w:val="4"/>
        </w:numPr>
        <w:spacing w:before="240"/>
        <w:rPr>
          <w:rFonts w:ascii="Arial" w:hAnsi="Arial"/>
          <w:sz w:val="26"/>
        </w:rPr>
      </w:pPr>
      <w:r w:rsidRPr="00EF772B">
        <w:rPr>
          <w:rFonts w:ascii="Arial" w:hAnsi="Arial"/>
          <w:sz w:val="26"/>
        </w:rPr>
        <w:t xml:space="preserve">any </w:t>
      </w:r>
      <w:r w:rsidR="000B1D76">
        <w:rPr>
          <w:rFonts w:ascii="Arial" w:hAnsi="Arial" w:cs="Arial"/>
          <w:sz w:val="26"/>
          <w:szCs w:val="26"/>
        </w:rPr>
        <w:t>Land law</w:t>
      </w:r>
      <w:r w:rsidRPr="00EF772B">
        <w:rPr>
          <w:rFonts w:ascii="Arial" w:hAnsi="Arial"/>
          <w:sz w:val="26"/>
        </w:rPr>
        <w:t xml:space="preserve"> or class of law that Council, by </w:t>
      </w:r>
      <w:r w:rsidR="000B1D76">
        <w:rPr>
          <w:rFonts w:ascii="Arial" w:hAnsi="Arial"/>
          <w:sz w:val="26"/>
        </w:rPr>
        <w:t>r</w:t>
      </w:r>
      <w:r w:rsidR="000B1D76">
        <w:rPr>
          <w:rFonts w:ascii="Arial" w:hAnsi="Arial" w:cs="Arial"/>
          <w:sz w:val="26"/>
          <w:szCs w:val="26"/>
        </w:rPr>
        <w:t>esolution</w:t>
      </w:r>
      <w:r w:rsidRPr="00EF772B">
        <w:rPr>
          <w:rFonts w:ascii="Arial" w:hAnsi="Arial"/>
          <w:sz w:val="26"/>
        </w:rPr>
        <w:t>, eclares to be subject to this section.</w:t>
      </w:r>
    </w:p>
    <w:p w14:paraId="2FA182F9" w14:textId="77777777" w:rsidR="0048118A" w:rsidRDefault="0048118A" w:rsidP="000E2695">
      <w:pPr>
        <w:rPr>
          <w:rFonts w:ascii="Arial" w:hAnsi="Arial" w:cs="Arial"/>
          <w:sz w:val="18"/>
          <w:szCs w:val="18"/>
        </w:rPr>
      </w:pPr>
    </w:p>
    <w:p w14:paraId="0187CB13" w14:textId="0E12F685" w:rsidR="00F35825" w:rsidRPr="00BB6D1D" w:rsidRDefault="00B15235" w:rsidP="00B15235">
      <w:pPr>
        <w:ind w:left="-709"/>
        <w:rPr>
          <w:rFonts w:ascii="Arial" w:hAnsi="Arial" w:cs="Arial"/>
          <w:sz w:val="18"/>
          <w:szCs w:val="18"/>
        </w:rPr>
      </w:pPr>
      <w:r w:rsidRPr="00BB6D1D">
        <w:rPr>
          <w:rFonts w:ascii="Arial" w:hAnsi="Arial" w:cs="Arial"/>
          <w:sz w:val="18"/>
          <w:szCs w:val="18"/>
        </w:rPr>
        <w:t>Utility Permits</w:t>
      </w:r>
      <w:r w:rsidR="00C83EFA">
        <w:rPr>
          <w:rFonts w:ascii="Arial" w:hAnsi="Arial" w:cs="Arial"/>
          <w:sz w:val="18"/>
          <w:szCs w:val="18"/>
        </w:rPr>
        <w:t xml:space="preserve"> Excepted</w:t>
      </w:r>
    </w:p>
    <w:p w14:paraId="51864D53" w14:textId="77777777" w:rsidR="00B15235" w:rsidRPr="00BB6D1D" w:rsidRDefault="00B15235" w:rsidP="00B15235">
      <w:pPr>
        <w:ind w:left="-709"/>
        <w:rPr>
          <w:rFonts w:ascii="Arial" w:hAnsi="Arial" w:cs="Arial"/>
          <w:sz w:val="18"/>
          <w:szCs w:val="18"/>
        </w:rPr>
      </w:pPr>
    </w:p>
    <w:p w14:paraId="2851568D" w14:textId="7EFAA5DB" w:rsidR="00F35825" w:rsidRPr="00C83EFA" w:rsidRDefault="00ED2024" w:rsidP="00C70AD9">
      <w:pPr>
        <w:pStyle w:val="ListParagraph"/>
        <w:numPr>
          <w:ilvl w:val="1"/>
          <w:numId w:val="114"/>
        </w:numPr>
        <w:autoSpaceDE w:val="0"/>
        <w:autoSpaceDN w:val="0"/>
        <w:adjustRightInd w:val="0"/>
        <w:rPr>
          <w:rFonts w:ascii="Arial" w:hAnsi="Arial" w:cs="Arial"/>
          <w:strike/>
          <w:sz w:val="26"/>
          <w:szCs w:val="26"/>
          <w:lang w:val="en-CA"/>
        </w:rPr>
      </w:pPr>
      <w:r w:rsidRPr="00C83EFA">
        <w:rPr>
          <w:rFonts w:ascii="Arial" w:hAnsi="Arial" w:cs="Arial"/>
          <w:sz w:val="26"/>
          <w:szCs w:val="26"/>
          <w:lang w:val="en-CA"/>
        </w:rPr>
        <w:t xml:space="preserve">Community approval is not required </w:t>
      </w:r>
      <w:r w:rsidR="00B667F0" w:rsidRPr="00C83EFA">
        <w:rPr>
          <w:rFonts w:ascii="Arial" w:hAnsi="Arial" w:cs="Arial"/>
          <w:sz w:val="26"/>
          <w:szCs w:val="26"/>
          <w:lang w:val="en-CA"/>
        </w:rPr>
        <w:t xml:space="preserve">for </w:t>
      </w:r>
      <w:r w:rsidR="00F35825" w:rsidRPr="00C83EFA">
        <w:rPr>
          <w:rFonts w:ascii="Arial" w:hAnsi="Arial" w:cs="Arial"/>
          <w:sz w:val="26"/>
          <w:szCs w:val="26"/>
          <w:lang w:val="en-CA"/>
        </w:rPr>
        <w:t>an easement, right of way or</w:t>
      </w:r>
      <w:r w:rsidR="00E47162" w:rsidRPr="00C83EFA">
        <w:rPr>
          <w:rFonts w:ascii="Arial" w:hAnsi="Arial" w:cs="Arial"/>
          <w:sz w:val="26"/>
          <w:szCs w:val="26"/>
          <w:lang w:val="en-CA"/>
        </w:rPr>
        <w:t xml:space="preserve"> permit </w:t>
      </w:r>
      <w:r w:rsidR="00B667F0" w:rsidRPr="00C83EFA">
        <w:rPr>
          <w:rFonts w:ascii="Arial" w:hAnsi="Arial" w:cs="Arial"/>
          <w:sz w:val="26"/>
          <w:szCs w:val="26"/>
          <w:lang w:val="en-CA"/>
        </w:rPr>
        <w:t>granted by Council</w:t>
      </w:r>
      <w:r w:rsidR="00FA590A">
        <w:rPr>
          <w:rFonts w:ascii="Arial" w:hAnsi="Arial" w:cs="Arial"/>
          <w:sz w:val="26"/>
          <w:szCs w:val="26"/>
          <w:lang w:val="en-CA"/>
        </w:rPr>
        <w:t>. CP holders will be consulted before granting easements, right-of-ways, or permits</w:t>
      </w:r>
      <w:r w:rsidR="007004B8">
        <w:rPr>
          <w:rFonts w:ascii="Arial" w:hAnsi="Arial" w:cs="Arial"/>
          <w:sz w:val="26"/>
          <w:szCs w:val="26"/>
          <w:lang w:val="en-CA"/>
        </w:rPr>
        <w:t xml:space="preserve"> </w:t>
      </w:r>
      <w:r w:rsidR="00B667F0" w:rsidRPr="00C83EFA">
        <w:rPr>
          <w:rFonts w:ascii="Arial" w:hAnsi="Arial" w:cs="Arial"/>
          <w:sz w:val="26"/>
          <w:szCs w:val="26"/>
          <w:lang w:val="en-CA"/>
        </w:rPr>
        <w:t xml:space="preserve">for utilities, including </w:t>
      </w:r>
      <w:r w:rsidR="00E47162" w:rsidRPr="00C83EFA">
        <w:rPr>
          <w:rFonts w:ascii="Arial" w:hAnsi="Arial" w:cs="Arial"/>
          <w:sz w:val="26"/>
          <w:szCs w:val="26"/>
          <w:lang w:val="en-CA"/>
        </w:rPr>
        <w:t>t</w:t>
      </w:r>
      <w:r w:rsidR="00F35825" w:rsidRPr="00C83EFA">
        <w:rPr>
          <w:rFonts w:ascii="Arial" w:hAnsi="Arial" w:cs="Arial"/>
          <w:sz w:val="26"/>
          <w:szCs w:val="26"/>
          <w:lang w:val="en-CA"/>
        </w:rPr>
        <w:t>elecommunication</w:t>
      </w:r>
      <w:r w:rsidR="00B667F0" w:rsidRPr="00C83EFA">
        <w:rPr>
          <w:rFonts w:ascii="Arial" w:hAnsi="Arial" w:cs="Arial"/>
          <w:sz w:val="26"/>
          <w:szCs w:val="26"/>
          <w:lang w:val="en-CA"/>
        </w:rPr>
        <w:t>s</w:t>
      </w:r>
      <w:r w:rsidR="00F35825" w:rsidRPr="00C83EFA">
        <w:rPr>
          <w:rFonts w:ascii="Arial" w:hAnsi="Arial" w:cs="Arial"/>
          <w:sz w:val="26"/>
          <w:szCs w:val="26"/>
          <w:lang w:val="en-CA"/>
        </w:rPr>
        <w:t xml:space="preserve">, water, electricity, </w:t>
      </w:r>
      <w:r w:rsidR="00B667F0" w:rsidRPr="00C83EFA">
        <w:rPr>
          <w:rFonts w:ascii="Arial" w:hAnsi="Arial" w:cs="Arial"/>
          <w:sz w:val="26"/>
          <w:szCs w:val="26"/>
          <w:lang w:val="en-CA"/>
        </w:rPr>
        <w:t xml:space="preserve">natural </w:t>
      </w:r>
      <w:r w:rsidR="00F35825" w:rsidRPr="00C83EFA">
        <w:rPr>
          <w:rFonts w:ascii="Arial" w:hAnsi="Arial" w:cs="Arial"/>
          <w:sz w:val="26"/>
          <w:szCs w:val="26"/>
          <w:lang w:val="en-CA"/>
        </w:rPr>
        <w:t xml:space="preserve">gas, sewer </w:t>
      </w:r>
      <w:r w:rsidR="00B667F0" w:rsidRPr="00C83EFA">
        <w:rPr>
          <w:rFonts w:ascii="Arial" w:hAnsi="Arial" w:cs="Arial"/>
          <w:sz w:val="26"/>
          <w:szCs w:val="26"/>
          <w:lang w:val="en-CA"/>
        </w:rPr>
        <w:t xml:space="preserve">services </w:t>
      </w:r>
      <w:r w:rsidR="00F35825" w:rsidRPr="00C83EFA">
        <w:rPr>
          <w:rFonts w:ascii="Arial" w:hAnsi="Arial" w:cs="Arial"/>
          <w:sz w:val="26"/>
          <w:szCs w:val="26"/>
          <w:lang w:val="en-CA"/>
        </w:rPr>
        <w:t xml:space="preserve">and </w:t>
      </w:r>
      <w:r w:rsidR="00B667F0" w:rsidRPr="00C83EFA">
        <w:rPr>
          <w:rFonts w:ascii="Arial" w:hAnsi="Arial" w:cs="Arial"/>
          <w:sz w:val="26"/>
          <w:szCs w:val="26"/>
          <w:lang w:val="en-CA"/>
        </w:rPr>
        <w:t>ancillary services.</w:t>
      </w:r>
      <w:r w:rsidRPr="00C83EFA">
        <w:rPr>
          <w:rFonts w:ascii="Arial" w:hAnsi="Arial" w:cs="Arial"/>
          <w:sz w:val="26"/>
          <w:szCs w:val="26"/>
          <w:lang w:val="en-CA"/>
        </w:rPr>
        <w:t xml:space="preserve"> </w:t>
      </w:r>
      <w:r w:rsidR="00F35825" w:rsidRPr="00C83EFA">
        <w:rPr>
          <w:rFonts w:ascii="Arial" w:hAnsi="Arial" w:cs="Arial"/>
          <w:sz w:val="26"/>
          <w:szCs w:val="26"/>
          <w:lang w:val="en-CA"/>
        </w:rPr>
        <w:t xml:space="preserve"> </w:t>
      </w:r>
    </w:p>
    <w:p w14:paraId="537225A8" w14:textId="77777777" w:rsidR="00F35825" w:rsidRPr="00BB6D1D" w:rsidRDefault="00F35825" w:rsidP="00F35825">
      <w:pPr>
        <w:autoSpaceDE w:val="0"/>
        <w:autoSpaceDN w:val="0"/>
        <w:adjustRightInd w:val="0"/>
        <w:ind w:left="720"/>
        <w:rPr>
          <w:rFonts w:ascii="Arial" w:hAnsi="Arial" w:cs="Arial"/>
          <w:sz w:val="26"/>
          <w:szCs w:val="26"/>
        </w:rPr>
      </w:pPr>
    </w:p>
    <w:p w14:paraId="5D1B6DFA" w14:textId="77777777" w:rsidR="00DC42F5" w:rsidRPr="00EF772B" w:rsidRDefault="00DC42F5" w:rsidP="009F7C7D">
      <w:pPr>
        <w:ind w:left="-720"/>
        <w:rPr>
          <w:rFonts w:ascii="Arial" w:hAnsi="Arial" w:cs="Arial"/>
          <w:noProof/>
          <w:sz w:val="18"/>
          <w:szCs w:val="18"/>
        </w:rPr>
      </w:pPr>
      <w:r w:rsidRPr="00EF772B">
        <w:rPr>
          <w:rFonts w:ascii="Arial" w:hAnsi="Arial" w:cs="Arial"/>
          <w:noProof/>
          <w:sz w:val="18"/>
          <w:szCs w:val="18"/>
        </w:rPr>
        <w:t>Method of Voting</w:t>
      </w:r>
    </w:p>
    <w:p w14:paraId="005708C2" w14:textId="77777777" w:rsidR="000E2695" w:rsidRPr="00EF772B" w:rsidRDefault="000E2695" w:rsidP="00DC42F5">
      <w:pPr>
        <w:rPr>
          <w:rFonts w:ascii="Arial" w:hAnsi="Arial" w:cs="Arial"/>
          <w:sz w:val="18"/>
          <w:szCs w:val="18"/>
        </w:rPr>
      </w:pPr>
    </w:p>
    <w:p w14:paraId="25F7B466" w14:textId="10DE8AC1" w:rsidR="00DC42F5" w:rsidRPr="00EF772B" w:rsidRDefault="00DC42F5" w:rsidP="00C70AD9">
      <w:pPr>
        <w:numPr>
          <w:ilvl w:val="1"/>
          <w:numId w:val="114"/>
        </w:numPr>
        <w:rPr>
          <w:rFonts w:ascii="Arial" w:hAnsi="Arial" w:cs="Arial"/>
          <w:noProof/>
          <w:sz w:val="26"/>
          <w:szCs w:val="26"/>
        </w:rPr>
      </w:pPr>
      <w:r w:rsidRPr="00EF772B">
        <w:rPr>
          <w:rFonts w:ascii="Arial" w:hAnsi="Arial" w:cs="Arial"/>
          <w:sz w:val="26"/>
          <w:szCs w:val="26"/>
        </w:rPr>
        <w:t xml:space="preserve">Community approval </w:t>
      </w:r>
      <w:r w:rsidR="00013E7A">
        <w:rPr>
          <w:rFonts w:ascii="Arial" w:hAnsi="Arial" w:cs="Arial"/>
          <w:sz w:val="26"/>
          <w:szCs w:val="26"/>
        </w:rPr>
        <w:t xml:space="preserve">shall </w:t>
      </w:r>
      <w:r w:rsidRPr="00EF772B">
        <w:rPr>
          <w:rFonts w:ascii="Arial" w:hAnsi="Arial" w:cs="Arial"/>
          <w:sz w:val="26"/>
          <w:szCs w:val="26"/>
        </w:rPr>
        <w:t xml:space="preserve">be obtained by </w:t>
      </w:r>
      <w:r w:rsidR="0036503C">
        <w:rPr>
          <w:rFonts w:ascii="Arial" w:hAnsi="Arial" w:cs="Arial"/>
          <w:sz w:val="26"/>
          <w:szCs w:val="26"/>
        </w:rPr>
        <w:t xml:space="preserve">one </w:t>
      </w:r>
      <w:r w:rsidR="0039287E" w:rsidRPr="00EF772B">
        <w:rPr>
          <w:rFonts w:ascii="Arial" w:hAnsi="Arial" w:cs="Arial"/>
          <w:sz w:val="26"/>
          <w:szCs w:val="26"/>
        </w:rPr>
        <w:t xml:space="preserve">or more of the following </w:t>
      </w:r>
      <w:r w:rsidRPr="00EF772B">
        <w:rPr>
          <w:rFonts w:ascii="Arial" w:hAnsi="Arial" w:cs="Arial"/>
          <w:sz w:val="26"/>
          <w:szCs w:val="26"/>
        </w:rPr>
        <w:t>methods:</w:t>
      </w:r>
    </w:p>
    <w:p w14:paraId="2AD07032" w14:textId="77777777" w:rsidR="00DC42F5" w:rsidRPr="00EF772B" w:rsidRDefault="00DC42F5" w:rsidP="00DC42F5">
      <w:pPr>
        <w:rPr>
          <w:rFonts w:ascii="Arial" w:hAnsi="Arial" w:cs="Arial"/>
          <w:sz w:val="26"/>
          <w:szCs w:val="26"/>
        </w:rPr>
      </w:pPr>
    </w:p>
    <w:p w14:paraId="01D119FA" w14:textId="452E438E" w:rsidR="003B1A44" w:rsidRDefault="007004B8" w:rsidP="008978CA">
      <w:pPr>
        <w:pStyle w:val="ListParagraph"/>
        <w:numPr>
          <w:ilvl w:val="0"/>
          <w:numId w:val="57"/>
        </w:numPr>
        <w:ind w:left="2160" w:hanging="720"/>
        <w:rPr>
          <w:rFonts w:ascii="Arial" w:hAnsi="Arial" w:cs="Arial"/>
          <w:sz w:val="26"/>
          <w:szCs w:val="26"/>
        </w:rPr>
      </w:pPr>
      <w:r>
        <w:rPr>
          <w:rFonts w:ascii="Arial" w:hAnsi="Arial" w:cs="Arial"/>
          <w:sz w:val="26"/>
          <w:szCs w:val="26"/>
        </w:rPr>
        <w:t xml:space="preserve">ballots at </w:t>
      </w:r>
      <w:r w:rsidR="003B1A44" w:rsidRPr="00EF772B">
        <w:rPr>
          <w:rFonts w:ascii="Arial" w:hAnsi="Arial" w:cs="Arial"/>
          <w:sz w:val="26"/>
          <w:szCs w:val="26"/>
        </w:rPr>
        <w:t>establish</w:t>
      </w:r>
      <w:r>
        <w:rPr>
          <w:rFonts w:ascii="Arial" w:hAnsi="Arial" w:cs="Arial"/>
          <w:sz w:val="26"/>
          <w:szCs w:val="26"/>
        </w:rPr>
        <w:t>ed</w:t>
      </w:r>
      <w:r w:rsidR="003B1A44" w:rsidRPr="00EF772B">
        <w:rPr>
          <w:rFonts w:ascii="Arial" w:hAnsi="Arial" w:cs="Arial"/>
          <w:sz w:val="26"/>
          <w:szCs w:val="26"/>
        </w:rPr>
        <w:t xml:space="preserve"> polling locations;</w:t>
      </w:r>
    </w:p>
    <w:p w14:paraId="1AE26BB1" w14:textId="77777777" w:rsidR="008978CA" w:rsidRPr="008978CA" w:rsidRDefault="008978CA" w:rsidP="008978CA">
      <w:pPr>
        <w:pStyle w:val="ListParagraph"/>
        <w:ind w:left="2160"/>
        <w:rPr>
          <w:rFonts w:ascii="Arial" w:hAnsi="Arial" w:cs="Arial"/>
          <w:sz w:val="26"/>
          <w:szCs w:val="26"/>
        </w:rPr>
      </w:pPr>
    </w:p>
    <w:p w14:paraId="4DDE43A4" w14:textId="77777777" w:rsidR="00DC42F5" w:rsidRPr="00EF772B" w:rsidRDefault="00DC42F5" w:rsidP="00B1130B">
      <w:pPr>
        <w:pStyle w:val="ListParagraph"/>
        <w:numPr>
          <w:ilvl w:val="0"/>
          <w:numId w:val="57"/>
        </w:numPr>
        <w:ind w:left="2160" w:hanging="720"/>
        <w:rPr>
          <w:rFonts w:ascii="Arial" w:hAnsi="Arial" w:cs="Arial"/>
          <w:sz w:val="26"/>
          <w:szCs w:val="26"/>
        </w:rPr>
      </w:pPr>
      <w:r w:rsidRPr="00EF772B">
        <w:rPr>
          <w:rFonts w:ascii="Arial" w:hAnsi="Arial" w:cs="Arial"/>
          <w:sz w:val="26"/>
          <w:szCs w:val="26"/>
        </w:rPr>
        <w:t>show of hands;</w:t>
      </w:r>
    </w:p>
    <w:p w14:paraId="62D5D0C8" w14:textId="77777777" w:rsidR="00DC42F5" w:rsidRPr="00EF772B" w:rsidRDefault="00DC42F5" w:rsidP="00DC42F5">
      <w:pPr>
        <w:pStyle w:val="ListParagraph"/>
        <w:rPr>
          <w:rFonts w:ascii="Arial" w:hAnsi="Arial" w:cs="Arial"/>
          <w:sz w:val="26"/>
          <w:szCs w:val="26"/>
        </w:rPr>
      </w:pPr>
    </w:p>
    <w:p w14:paraId="3FB77035" w14:textId="77777777" w:rsidR="00DC42F5" w:rsidRPr="00EF772B" w:rsidRDefault="00DC42F5" w:rsidP="00B1130B">
      <w:pPr>
        <w:pStyle w:val="ListParagraph"/>
        <w:numPr>
          <w:ilvl w:val="0"/>
          <w:numId w:val="57"/>
        </w:numPr>
        <w:ind w:left="2160" w:hanging="720"/>
        <w:rPr>
          <w:rFonts w:ascii="Arial" w:hAnsi="Arial" w:cs="Arial"/>
          <w:sz w:val="26"/>
          <w:szCs w:val="26"/>
        </w:rPr>
      </w:pPr>
      <w:r w:rsidRPr="00EF772B">
        <w:rPr>
          <w:rFonts w:ascii="Arial" w:hAnsi="Arial" w:cs="Arial"/>
          <w:sz w:val="26"/>
          <w:szCs w:val="26"/>
        </w:rPr>
        <w:t>mail-in ballot;</w:t>
      </w:r>
    </w:p>
    <w:p w14:paraId="7B587C23" w14:textId="77777777" w:rsidR="00DC42F5" w:rsidRPr="00EF772B" w:rsidRDefault="00DC42F5" w:rsidP="00DC42F5">
      <w:pPr>
        <w:pStyle w:val="ListParagraph"/>
        <w:rPr>
          <w:rFonts w:ascii="Arial" w:hAnsi="Arial" w:cs="Arial"/>
          <w:sz w:val="26"/>
          <w:szCs w:val="26"/>
        </w:rPr>
      </w:pPr>
    </w:p>
    <w:p w14:paraId="0C9F5795" w14:textId="77777777" w:rsidR="00DC42F5" w:rsidRDefault="00E1486B" w:rsidP="00B1130B">
      <w:pPr>
        <w:pStyle w:val="ListParagraph"/>
        <w:numPr>
          <w:ilvl w:val="0"/>
          <w:numId w:val="57"/>
        </w:numPr>
        <w:ind w:left="2160" w:hanging="720"/>
        <w:rPr>
          <w:rFonts w:ascii="Arial" w:hAnsi="Arial" w:cs="Arial"/>
          <w:sz w:val="26"/>
          <w:szCs w:val="26"/>
        </w:rPr>
      </w:pPr>
      <w:r>
        <w:rPr>
          <w:rFonts w:ascii="Arial" w:hAnsi="Arial" w:cs="Arial"/>
          <w:sz w:val="26"/>
          <w:szCs w:val="26"/>
        </w:rPr>
        <w:t>alternative voting methods, such as electronic and tele</w:t>
      </w:r>
      <w:r w:rsidR="00DC42F5" w:rsidRPr="00EF772B">
        <w:rPr>
          <w:rFonts w:ascii="Arial" w:hAnsi="Arial" w:cs="Arial"/>
          <w:sz w:val="26"/>
          <w:szCs w:val="26"/>
        </w:rPr>
        <w:t xml:space="preserve">phone voting; </w:t>
      </w:r>
      <w:r>
        <w:rPr>
          <w:rFonts w:ascii="Arial" w:hAnsi="Arial" w:cs="Arial"/>
          <w:sz w:val="26"/>
          <w:szCs w:val="26"/>
        </w:rPr>
        <w:t xml:space="preserve">or </w:t>
      </w:r>
    </w:p>
    <w:p w14:paraId="57EFB530" w14:textId="77777777" w:rsidR="00E1486B" w:rsidRPr="00E1486B" w:rsidRDefault="00E1486B" w:rsidP="00E1486B">
      <w:pPr>
        <w:pStyle w:val="ListParagraph"/>
        <w:rPr>
          <w:rFonts w:ascii="Arial" w:hAnsi="Arial" w:cs="Arial"/>
          <w:sz w:val="26"/>
          <w:szCs w:val="26"/>
        </w:rPr>
      </w:pPr>
    </w:p>
    <w:p w14:paraId="2206C5E9" w14:textId="77777777" w:rsidR="00DC42F5" w:rsidRPr="00EF772B" w:rsidRDefault="00DC42F5" w:rsidP="00B1130B">
      <w:pPr>
        <w:pStyle w:val="ListParagraph"/>
        <w:numPr>
          <w:ilvl w:val="0"/>
          <w:numId w:val="57"/>
        </w:numPr>
        <w:ind w:left="2160" w:hanging="720"/>
        <w:rPr>
          <w:rFonts w:ascii="Arial" w:hAnsi="Arial" w:cs="Arial"/>
          <w:sz w:val="26"/>
          <w:szCs w:val="26"/>
        </w:rPr>
      </w:pPr>
      <w:r w:rsidRPr="00EF772B">
        <w:rPr>
          <w:rFonts w:ascii="Arial" w:hAnsi="Arial" w:cs="Arial"/>
          <w:sz w:val="26"/>
          <w:szCs w:val="26"/>
        </w:rPr>
        <w:t>any other method outlined in voting policies.</w:t>
      </w:r>
    </w:p>
    <w:p w14:paraId="409332EA" w14:textId="77777777" w:rsidR="00DC42F5" w:rsidRPr="00C83EFA" w:rsidRDefault="00DC42F5" w:rsidP="00756461">
      <w:pPr>
        <w:ind w:left="-720"/>
        <w:rPr>
          <w:rFonts w:ascii="Arial" w:hAnsi="Arial"/>
          <w:sz w:val="18"/>
        </w:rPr>
      </w:pPr>
      <w:r w:rsidRPr="00C83EFA">
        <w:rPr>
          <w:rFonts w:ascii="Arial" w:hAnsi="Arial"/>
          <w:sz w:val="18"/>
        </w:rPr>
        <w:t>Quorum</w:t>
      </w:r>
    </w:p>
    <w:p w14:paraId="380C56EF" w14:textId="77777777" w:rsidR="00B15235" w:rsidRPr="00C83EFA" w:rsidRDefault="00B15235" w:rsidP="00756461">
      <w:pPr>
        <w:ind w:left="720"/>
        <w:rPr>
          <w:rFonts w:ascii="Arial" w:hAnsi="Arial"/>
          <w:sz w:val="18"/>
        </w:rPr>
      </w:pPr>
    </w:p>
    <w:p w14:paraId="4C6FEB6F" w14:textId="4F4907EB" w:rsidR="00DC42F5" w:rsidRPr="00C83EFA" w:rsidRDefault="003A2F1A" w:rsidP="00C70AD9">
      <w:pPr>
        <w:numPr>
          <w:ilvl w:val="1"/>
          <w:numId w:val="114"/>
        </w:numPr>
        <w:rPr>
          <w:rFonts w:ascii="Arial" w:hAnsi="Arial" w:cs="Arial"/>
          <w:noProof/>
          <w:sz w:val="26"/>
          <w:szCs w:val="26"/>
        </w:rPr>
      </w:pPr>
      <w:bookmarkStart w:id="130" w:name="_Ref424130293"/>
      <w:bookmarkEnd w:id="125"/>
      <w:r w:rsidRPr="00C83EFA">
        <w:rPr>
          <w:rFonts w:ascii="Arial" w:hAnsi="Arial" w:cs="Arial"/>
          <w:sz w:val="26"/>
          <w:szCs w:val="26"/>
        </w:rPr>
        <w:t xml:space="preserve">In order to obtain a </w:t>
      </w:r>
      <w:r w:rsidR="00DC42F5" w:rsidRPr="00C83EFA">
        <w:rPr>
          <w:rFonts w:ascii="Arial" w:hAnsi="Arial" w:cs="Arial"/>
          <w:sz w:val="26"/>
          <w:szCs w:val="26"/>
        </w:rPr>
        <w:t>quorum for community approval</w:t>
      </w:r>
      <w:r w:rsidR="00E20CC3" w:rsidRPr="00C83EFA">
        <w:rPr>
          <w:rFonts w:ascii="Arial" w:hAnsi="Arial" w:cs="Arial"/>
          <w:sz w:val="26"/>
          <w:szCs w:val="26"/>
        </w:rPr>
        <w:t>,</w:t>
      </w:r>
      <w:r w:rsidR="00DC42F5" w:rsidRPr="00C83EFA">
        <w:rPr>
          <w:rFonts w:ascii="Arial" w:hAnsi="Arial" w:cs="Arial"/>
          <w:sz w:val="26"/>
          <w:szCs w:val="26"/>
        </w:rPr>
        <w:t xml:space="preserve"> </w:t>
      </w:r>
      <w:r w:rsidR="0062306C" w:rsidRPr="00C83EFA">
        <w:rPr>
          <w:rFonts w:ascii="Arial" w:hAnsi="Arial" w:cs="Arial"/>
          <w:sz w:val="26"/>
          <w:szCs w:val="26"/>
        </w:rPr>
        <w:t xml:space="preserve">at least </w:t>
      </w:r>
      <w:r w:rsidR="00DC42F5" w:rsidRPr="00C83EFA">
        <w:rPr>
          <w:rFonts w:ascii="Arial" w:hAnsi="Arial" w:cs="Arial"/>
          <w:sz w:val="26"/>
          <w:szCs w:val="26"/>
        </w:rPr>
        <w:t>ten percent (10%) of Eligible Voters</w:t>
      </w:r>
      <w:r w:rsidR="0062306C" w:rsidRPr="00C83EFA">
        <w:rPr>
          <w:rFonts w:ascii="Arial" w:hAnsi="Arial" w:cs="Arial"/>
          <w:sz w:val="26"/>
          <w:szCs w:val="26"/>
        </w:rPr>
        <w:t xml:space="preserve"> </w:t>
      </w:r>
      <w:r w:rsidR="00693BBF" w:rsidRPr="00C83EFA">
        <w:rPr>
          <w:rFonts w:ascii="Arial" w:hAnsi="Arial" w:cs="Arial"/>
          <w:sz w:val="26"/>
          <w:szCs w:val="26"/>
        </w:rPr>
        <w:t>shall</w:t>
      </w:r>
      <w:r w:rsidR="0062306C" w:rsidRPr="00C83EFA">
        <w:rPr>
          <w:rFonts w:ascii="Arial" w:hAnsi="Arial" w:cs="Arial"/>
          <w:sz w:val="26"/>
          <w:szCs w:val="26"/>
        </w:rPr>
        <w:t xml:space="preserve"> participate</w:t>
      </w:r>
      <w:r w:rsidR="00DC42F5" w:rsidRPr="00C83EFA">
        <w:rPr>
          <w:rFonts w:ascii="Arial" w:hAnsi="Arial" w:cs="Arial"/>
          <w:sz w:val="26"/>
          <w:szCs w:val="26"/>
        </w:rPr>
        <w:t>.</w:t>
      </w:r>
      <w:bookmarkEnd w:id="130"/>
    </w:p>
    <w:p w14:paraId="7CA7EEA4" w14:textId="77777777" w:rsidR="00DC42F5" w:rsidRPr="00C83EFA" w:rsidRDefault="00DC42F5" w:rsidP="00DC42F5">
      <w:pPr>
        <w:ind w:left="720"/>
        <w:rPr>
          <w:rFonts w:ascii="Arial" w:hAnsi="Arial" w:cs="Arial"/>
          <w:noProof/>
          <w:sz w:val="18"/>
          <w:szCs w:val="18"/>
        </w:rPr>
      </w:pPr>
    </w:p>
    <w:p w14:paraId="517B0A4E" w14:textId="77777777" w:rsidR="00DC42F5" w:rsidRPr="00C83EFA" w:rsidRDefault="00DC42F5" w:rsidP="009F7C7D">
      <w:pPr>
        <w:ind w:left="-720"/>
        <w:rPr>
          <w:rFonts w:ascii="Arial" w:hAnsi="Arial" w:cs="Arial"/>
          <w:sz w:val="18"/>
          <w:szCs w:val="18"/>
        </w:rPr>
      </w:pPr>
      <w:r w:rsidRPr="00C83EFA">
        <w:rPr>
          <w:rFonts w:ascii="Arial" w:hAnsi="Arial" w:cs="Arial"/>
          <w:sz w:val="18"/>
          <w:szCs w:val="18"/>
        </w:rPr>
        <w:t>Approval by Majority</w:t>
      </w:r>
    </w:p>
    <w:p w14:paraId="78472E92" w14:textId="77777777" w:rsidR="00DC42F5" w:rsidRPr="00C83EFA" w:rsidRDefault="00DC42F5" w:rsidP="00DC42F5">
      <w:pPr>
        <w:rPr>
          <w:rFonts w:ascii="Arial" w:hAnsi="Arial" w:cs="Arial"/>
          <w:noProof/>
          <w:sz w:val="18"/>
          <w:szCs w:val="18"/>
        </w:rPr>
      </w:pPr>
    </w:p>
    <w:p w14:paraId="5DD287E1" w14:textId="4E40048F" w:rsidR="00DC42F5" w:rsidRPr="00C83EFA" w:rsidRDefault="00DC42F5" w:rsidP="00C70AD9">
      <w:pPr>
        <w:numPr>
          <w:ilvl w:val="1"/>
          <w:numId w:val="114"/>
        </w:numPr>
        <w:rPr>
          <w:rFonts w:ascii="Arial" w:hAnsi="Arial" w:cs="Arial"/>
          <w:noProof/>
          <w:sz w:val="26"/>
          <w:szCs w:val="26"/>
        </w:rPr>
      </w:pPr>
      <w:r w:rsidRPr="00C83EFA">
        <w:rPr>
          <w:rFonts w:ascii="Arial" w:hAnsi="Arial" w:cs="Arial"/>
          <w:sz w:val="26"/>
          <w:szCs w:val="26"/>
        </w:rPr>
        <w:lastRenderedPageBreak/>
        <w:t xml:space="preserve">For community approvals, </w:t>
      </w:r>
      <w:r w:rsidR="0062306C" w:rsidRPr="00C83EFA">
        <w:rPr>
          <w:rFonts w:ascii="Arial" w:hAnsi="Arial" w:cs="Arial"/>
          <w:sz w:val="26"/>
          <w:szCs w:val="26"/>
        </w:rPr>
        <w:t xml:space="preserve">a matter </w:t>
      </w:r>
      <w:r w:rsidR="00693BBF" w:rsidRPr="00C83EFA">
        <w:rPr>
          <w:rFonts w:ascii="Arial" w:hAnsi="Arial" w:cs="Arial"/>
          <w:sz w:val="26"/>
          <w:szCs w:val="26"/>
        </w:rPr>
        <w:t>shall</w:t>
      </w:r>
      <w:r w:rsidR="0062306C" w:rsidRPr="00C83EFA">
        <w:rPr>
          <w:rFonts w:ascii="Arial" w:hAnsi="Arial" w:cs="Arial"/>
          <w:sz w:val="26"/>
          <w:szCs w:val="26"/>
        </w:rPr>
        <w:t xml:space="preserve"> be considered approved if </w:t>
      </w:r>
      <w:r w:rsidRPr="00C83EFA">
        <w:rPr>
          <w:rFonts w:ascii="Arial" w:hAnsi="Arial" w:cs="Arial"/>
          <w:sz w:val="26"/>
          <w:szCs w:val="26"/>
        </w:rPr>
        <w:t xml:space="preserve">a majority of fifty percent plus one (50%+1) of the Eligible Voters </w:t>
      </w:r>
      <w:r w:rsidR="007004B8">
        <w:rPr>
          <w:rFonts w:ascii="Arial" w:hAnsi="Arial" w:cs="Arial"/>
          <w:sz w:val="26"/>
          <w:szCs w:val="26"/>
        </w:rPr>
        <w:t xml:space="preserve">who </w:t>
      </w:r>
      <w:r w:rsidR="0062306C" w:rsidRPr="00C83EFA">
        <w:rPr>
          <w:rFonts w:ascii="Arial" w:hAnsi="Arial" w:cs="Arial"/>
          <w:sz w:val="26"/>
          <w:szCs w:val="26"/>
        </w:rPr>
        <w:t>vote</w:t>
      </w:r>
      <w:r w:rsidR="007004B8">
        <w:rPr>
          <w:rFonts w:ascii="Arial" w:hAnsi="Arial" w:cs="Arial"/>
          <w:sz w:val="26"/>
          <w:szCs w:val="26"/>
        </w:rPr>
        <w:t>,</w:t>
      </w:r>
      <w:r w:rsidR="0062306C" w:rsidRPr="00C83EFA">
        <w:rPr>
          <w:rFonts w:ascii="Arial" w:hAnsi="Arial" w:cs="Arial"/>
          <w:sz w:val="26"/>
          <w:szCs w:val="26"/>
        </w:rPr>
        <w:t xml:space="preserve">  </w:t>
      </w:r>
      <w:r w:rsidR="003B024F">
        <w:rPr>
          <w:rFonts w:ascii="Arial" w:hAnsi="Arial" w:cs="Arial"/>
          <w:sz w:val="26"/>
          <w:szCs w:val="26"/>
        </w:rPr>
        <w:t xml:space="preserve">vote in favour of </w:t>
      </w:r>
      <w:r w:rsidR="0062306C" w:rsidRPr="00C83EFA">
        <w:rPr>
          <w:rFonts w:ascii="Arial" w:hAnsi="Arial" w:cs="Arial"/>
          <w:sz w:val="26"/>
          <w:szCs w:val="26"/>
        </w:rPr>
        <w:t>the matter.</w:t>
      </w:r>
    </w:p>
    <w:p w14:paraId="70B3B1DB" w14:textId="77777777" w:rsidR="00DC42F5" w:rsidRPr="00C83EFA" w:rsidRDefault="00DC42F5" w:rsidP="00DC42F5">
      <w:pPr>
        <w:ind w:left="720"/>
        <w:rPr>
          <w:rFonts w:ascii="Arial" w:hAnsi="Arial" w:cs="Arial"/>
          <w:noProof/>
          <w:sz w:val="18"/>
          <w:szCs w:val="18"/>
        </w:rPr>
      </w:pPr>
    </w:p>
    <w:p w14:paraId="73493399" w14:textId="110F40AE" w:rsidR="00DC42F5" w:rsidRPr="00C83EFA" w:rsidRDefault="00DC42F5" w:rsidP="009F7C7D">
      <w:pPr>
        <w:ind w:left="-720"/>
        <w:rPr>
          <w:rFonts w:ascii="Arial" w:hAnsi="Arial" w:cs="Arial"/>
          <w:sz w:val="18"/>
          <w:szCs w:val="18"/>
        </w:rPr>
      </w:pPr>
      <w:r w:rsidRPr="00C83EFA">
        <w:rPr>
          <w:rFonts w:ascii="Arial" w:hAnsi="Arial" w:cs="Arial"/>
          <w:sz w:val="18"/>
          <w:szCs w:val="18"/>
        </w:rPr>
        <w:t xml:space="preserve">Second Community Approval </w:t>
      </w:r>
      <w:r w:rsidR="00C83EFA" w:rsidRPr="00C83EFA">
        <w:rPr>
          <w:rFonts w:ascii="Arial" w:hAnsi="Arial" w:cs="Arial"/>
          <w:sz w:val="18"/>
          <w:szCs w:val="18"/>
        </w:rPr>
        <w:t>Vote</w:t>
      </w:r>
    </w:p>
    <w:p w14:paraId="5A4D5816" w14:textId="77777777" w:rsidR="00DC42F5" w:rsidRPr="00C83EFA" w:rsidRDefault="00DC42F5" w:rsidP="00DC42F5">
      <w:pPr>
        <w:rPr>
          <w:rFonts w:ascii="Arial" w:hAnsi="Arial" w:cs="Arial"/>
          <w:noProof/>
          <w:sz w:val="18"/>
          <w:szCs w:val="18"/>
        </w:rPr>
      </w:pPr>
    </w:p>
    <w:p w14:paraId="64392639" w14:textId="22EEF5F6" w:rsidR="00DC42F5" w:rsidRPr="00C83EFA" w:rsidRDefault="00C83EFA" w:rsidP="00C70AD9">
      <w:pPr>
        <w:numPr>
          <w:ilvl w:val="1"/>
          <w:numId w:val="114"/>
        </w:numPr>
        <w:rPr>
          <w:rFonts w:ascii="Arial" w:hAnsi="Arial" w:cs="Arial"/>
          <w:noProof/>
          <w:sz w:val="26"/>
          <w:szCs w:val="26"/>
        </w:rPr>
      </w:pPr>
      <w:bookmarkStart w:id="131" w:name="_Ref424130319"/>
      <w:r w:rsidRPr="00C83EFA">
        <w:rPr>
          <w:rFonts w:ascii="Arial" w:hAnsi="Arial"/>
          <w:sz w:val="26"/>
        </w:rPr>
        <w:t xml:space="preserve">If </w:t>
      </w:r>
      <w:r w:rsidRPr="00C83EFA">
        <w:rPr>
          <w:rFonts w:ascii="Arial" w:hAnsi="Arial" w:cs="Arial"/>
          <w:sz w:val="26"/>
          <w:szCs w:val="26"/>
        </w:rPr>
        <w:t xml:space="preserve">a quorum was not obtained </w:t>
      </w:r>
      <w:r w:rsidR="00BD0413">
        <w:rPr>
          <w:rFonts w:ascii="Arial" w:hAnsi="Arial" w:cs="Arial"/>
          <w:sz w:val="26"/>
          <w:szCs w:val="26"/>
        </w:rPr>
        <w:t>at a first community approval</w:t>
      </w:r>
      <w:r w:rsidR="007004B8">
        <w:rPr>
          <w:rFonts w:ascii="Arial" w:hAnsi="Arial" w:cs="Arial"/>
          <w:sz w:val="26"/>
          <w:szCs w:val="26"/>
        </w:rPr>
        <w:t xml:space="preserve"> vote</w:t>
      </w:r>
      <w:r w:rsidR="00BD0413">
        <w:rPr>
          <w:rFonts w:ascii="Arial" w:hAnsi="Arial" w:cs="Arial"/>
          <w:sz w:val="26"/>
          <w:szCs w:val="26"/>
        </w:rPr>
        <w:t>,</w:t>
      </w:r>
      <w:r w:rsidRPr="00C83EFA">
        <w:rPr>
          <w:rFonts w:ascii="Arial" w:hAnsi="Arial" w:cs="Arial"/>
          <w:sz w:val="26"/>
          <w:szCs w:val="26"/>
        </w:rPr>
        <w:t xml:space="preserve"> a second community approval vote may be called </w:t>
      </w:r>
      <w:r w:rsidR="007004B8">
        <w:rPr>
          <w:rFonts w:ascii="Arial" w:hAnsi="Arial" w:cs="Arial"/>
          <w:sz w:val="26"/>
          <w:szCs w:val="26"/>
        </w:rPr>
        <w:t xml:space="preserve">at which there will be no </w:t>
      </w:r>
      <w:r w:rsidRPr="00C83EFA">
        <w:rPr>
          <w:rFonts w:ascii="Arial" w:hAnsi="Arial" w:cs="Arial"/>
          <w:sz w:val="26"/>
          <w:szCs w:val="26"/>
        </w:rPr>
        <w:t>quorum requirement.</w:t>
      </w:r>
      <w:bookmarkEnd w:id="131"/>
    </w:p>
    <w:p w14:paraId="7F7C3790" w14:textId="77777777" w:rsidR="00DC42F5" w:rsidRPr="00C83EFA" w:rsidRDefault="00DC42F5" w:rsidP="00DC42F5">
      <w:pPr>
        <w:ind w:left="720" w:hanging="720"/>
        <w:rPr>
          <w:rFonts w:ascii="Arial" w:hAnsi="Arial" w:cs="Arial"/>
          <w:sz w:val="18"/>
          <w:szCs w:val="18"/>
        </w:rPr>
      </w:pPr>
    </w:p>
    <w:p w14:paraId="5B6C8DDD" w14:textId="77777777" w:rsidR="00DC42F5" w:rsidRPr="00C83EFA" w:rsidRDefault="00DC42F5" w:rsidP="009F7C7D">
      <w:pPr>
        <w:ind w:left="-720"/>
        <w:rPr>
          <w:rFonts w:ascii="Arial" w:hAnsi="Arial" w:cs="Arial"/>
          <w:sz w:val="18"/>
          <w:szCs w:val="18"/>
        </w:rPr>
      </w:pPr>
      <w:r w:rsidRPr="00C83EFA">
        <w:rPr>
          <w:rFonts w:ascii="Arial" w:hAnsi="Arial" w:cs="Arial"/>
          <w:sz w:val="18"/>
          <w:szCs w:val="18"/>
        </w:rPr>
        <w:t>Approval by Majority</w:t>
      </w:r>
    </w:p>
    <w:p w14:paraId="6E8B4F8B" w14:textId="77777777" w:rsidR="00DC42F5" w:rsidRPr="00C83EFA" w:rsidRDefault="00DC42F5" w:rsidP="00DC42F5">
      <w:pPr>
        <w:rPr>
          <w:rFonts w:ascii="Arial" w:hAnsi="Arial" w:cs="Arial"/>
          <w:b/>
          <w:noProof/>
          <w:sz w:val="18"/>
          <w:szCs w:val="18"/>
        </w:rPr>
      </w:pPr>
    </w:p>
    <w:p w14:paraId="717775CA" w14:textId="7ADFDF35" w:rsidR="00DC42F5" w:rsidRPr="00C83EFA" w:rsidRDefault="0062306C" w:rsidP="00C70AD9">
      <w:pPr>
        <w:numPr>
          <w:ilvl w:val="1"/>
          <w:numId w:val="114"/>
        </w:numPr>
        <w:rPr>
          <w:rFonts w:ascii="Arial" w:hAnsi="Arial" w:cs="Arial"/>
          <w:noProof/>
          <w:sz w:val="26"/>
          <w:szCs w:val="26"/>
        </w:rPr>
      </w:pPr>
      <w:r w:rsidRPr="00C83EFA">
        <w:rPr>
          <w:rFonts w:ascii="Arial" w:hAnsi="Arial" w:cs="Arial"/>
          <w:sz w:val="26"/>
          <w:szCs w:val="26"/>
        </w:rPr>
        <w:t xml:space="preserve">A matter </w:t>
      </w:r>
      <w:r w:rsidR="00693BBF" w:rsidRPr="00C83EFA">
        <w:rPr>
          <w:rFonts w:ascii="Arial" w:hAnsi="Arial" w:cs="Arial"/>
          <w:sz w:val="26"/>
          <w:szCs w:val="26"/>
        </w:rPr>
        <w:t>shall</w:t>
      </w:r>
      <w:r w:rsidRPr="00C83EFA">
        <w:rPr>
          <w:rFonts w:ascii="Arial" w:hAnsi="Arial" w:cs="Arial"/>
          <w:sz w:val="26"/>
          <w:szCs w:val="26"/>
        </w:rPr>
        <w:t xml:space="preserve"> be considered approved at a second community approval vote, if a </w:t>
      </w:r>
      <w:r w:rsidR="00DC42F5" w:rsidRPr="00C83EFA">
        <w:rPr>
          <w:rFonts w:ascii="Arial" w:hAnsi="Arial" w:cs="Arial"/>
          <w:sz w:val="26"/>
          <w:szCs w:val="26"/>
        </w:rPr>
        <w:t xml:space="preserve">majority of fifty percent plus one (50%+1) of the Eligible Voters </w:t>
      </w:r>
      <w:r w:rsidR="007004B8">
        <w:rPr>
          <w:rFonts w:ascii="Arial" w:hAnsi="Arial" w:cs="Arial"/>
          <w:sz w:val="26"/>
          <w:szCs w:val="26"/>
        </w:rPr>
        <w:t xml:space="preserve">who </w:t>
      </w:r>
      <w:r w:rsidRPr="00C83EFA">
        <w:rPr>
          <w:rFonts w:ascii="Arial" w:hAnsi="Arial" w:cs="Arial"/>
          <w:sz w:val="26"/>
          <w:szCs w:val="26"/>
        </w:rPr>
        <w:t>vote</w:t>
      </w:r>
      <w:r w:rsidR="007004B8">
        <w:rPr>
          <w:rFonts w:ascii="Arial" w:hAnsi="Arial" w:cs="Arial"/>
          <w:sz w:val="26"/>
          <w:szCs w:val="26"/>
        </w:rPr>
        <w:t>,</w:t>
      </w:r>
      <w:r w:rsidRPr="00C83EFA">
        <w:rPr>
          <w:rFonts w:ascii="Arial" w:hAnsi="Arial" w:cs="Arial"/>
          <w:sz w:val="26"/>
          <w:szCs w:val="26"/>
        </w:rPr>
        <w:t xml:space="preserve"> </w:t>
      </w:r>
      <w:r w:rsidR="003B024F">
        <w:rPr>
          <w:rFonts w:ascii="Arial" w:hAnsi="Arial" w:cs="Arial"/>
          <w:sz w:val="26"/>
          <w:szCs w:val="26"/>
        </w:rPr>
        <w:t xml:space="preserve">vote in favour of </w:t>
      </w:r>
      <w:r w:rsidRPr="00C83EFA">
        <w:rPr>
          <w:rFonts w:ascii="Arial" w:hAnsi="Arial" w:cs="Arial"/>
          <w:sz w:val="26"/>
          <w:szCs w:val="26"/>
        </w:rPr>
        <w:t>the matter</w:t>
      </w:r>
      <w:r w:rsidR="00DC42F5" w:rsidRPr="00C83EFA">
        <w:rPr>
          <w:rFonts w:ascii="Arial" w:hAnsi="Arial" w:cs="Arial"/>
          <w:sz w:val="26"/>
          <w:szCs w:val="26"/>
        </w:rPr>
        <w:t>.</w:t>
      </w:r>
    </w:p>
    <w:p w14:paraId="5A58E32C" w14:textId="77777777" w:rsidR="005B0A20" w:rsidRDefault="005B0A20" w:rsidP="00DC42F5">
      <w:pPr>
        <w:rPr>
          <w:rFonts w:ascii="Arial" w:hAnsi="Arial" w:cs="Arial"/>
          <w:noProof/>
          <w:sz w:val="18"/>
          <w:szCs w:val="18"/>
          <w:highlight w:val="yellow"/>
        </w:rPr>
      </w:pPr>
    </w:p>
    <w:p w14:paraId="6C7A68F4" w14:textId="77777777" w:rsidR="0048118A" w:rsidRPr="005518EE" w:rsidRDefault="0048118A" w:rsidP="00DC42F5">
      <w:pPr>
        <w:rPr>
          <w:rFonts w:ascii="Arial" w:hAnsi="Arial" w:cs="Arial"/>
          <w:noProof/>
          <w:sz w:val="18"/>
          <w:szCs w:val="18"/>
          <w:highlight w:val="yellow"/>
        </w:rPr>
      </w:pPr>
    </w:p>
    <w:p w14:paraId="7FEF04B6" w14:textId="3EF5DED0" w:rsidR="00EB287F" w:rsidRPr="00EF772B" w:rsidRDefault="00EB287F" w:rsidP="00B1130B">
      <w:pPr>
        <w:pStyle w:val="Heading2"/>
        <w:numPr>
          <w:ilvl w:val="0"/>
          <w:numId w:val="77"/>
        </w:numPr>
      </w:pPr>
      <w:bookmarkStart w:id="132" w:name="_Toc390173962"/>
      <w:bookmarkStart w:id="133" w:name="_Toc390173963"/>
      <w:bookmarkStart w:id="134" w:name="_Toc50722612"/>
      <w:bookmarkStart w:id="135" w:name="_Toc390173964"/>
      <w:bookmarkStart w:id="136" w:name="_Toc534961107"/>
      <w:bookmarkEnd w:id="132"/>
      <w:bookmarkEnd w:id="133"/>
      <w:r w:rsidRPr="00EF772B">
        <w:t>Ratification Votes</w:t>
      </w:r>
      <w:bookmarkEnd w:id="134"/>
      <w:bookmarkEnd w:id="135"/>
      <w:bookmarkEnd w:id="136"/>
      <w:r w:rsidR="007004B8">
        <w:t xml:space="preserve"> </w:t>
      </w:r>
    </w:p>
    <w:p w14:paraId="0F94C81C" w14:textId="77777777" w:rsidR="00EB287F" w:rsidRPr="00EF772B" w:rsidRDefault="00EB287F">
      <w:pPr>
        <w:rPr>
          <w:rFonts w:ascii="Arial" w:hAnsi="Arial"/>
          <w:sz w:val="18"/>
        </w:rPr>
      </w:pPr>
    </w:p>
    <w:p w14:paraId="59CD95BD" w14:textId="77777777" w:rsidR="00EB287F" w:rsidRPr="00EF772B" w:rsidRDefault="00EB287F" w:rsidP="009F7C7D">
      <w:pPr>
        <w:ind w:left="-720"/>
        <w:rPr>
          <w:rFonts w:ascii="Arial" w:hAnsi="Arial" w:cs="Arial"/>
          <w:sz w:val="18"/>
          <w:szCs w:val="18"/>
        </w:rPr>
      </w:pPr>
      <w:r w:rsidRPr="00EF772B">
        <w:rPr>
          <w:rFonts w:ascii="Arial" w:hAnsi="Arial"/>
          <w:sz w:val="18"/>
        </w:rPr>
        <w:t xml:space="preserve">Community </w:t>
      </w:r>
      <w:r w:rsidR="009C436F" w:rsidRPr="00EF772B">
        <w:rPr>
          <w:rFonts w:ascii="Arial" w:hAnsi="Arial" w:cs="Arial"/>
          <w:sz w:val="18"/>
          <w:szCs w:val="18"/>
        </w:rPr>
        <w:t>A</w:t>
      </w:r>
      <w:r w:rsidRPr="00EF772B">
        <w:rPr>
          <w:rFonts w:ascii="Arial" w:hAnsi="Arial" w:cs="Arial"/>
          <w:sz w:val="18"/>
          <w:szCs w:val="18"/>
        </w:rPr>
        <w:t>pproval</w:t>
      </w:r>
    </w:p>
    <w:p w14:paraId="3EF65D02" w14:textId="28118B4D" w:rsidR="00EB287F" w:rsidRPr="00EF772B" w:rsidRDefault="00C611FD" w:rsidP="009F7C7D">
      <w:pPr>
        <w:ind w:left="-720"/>
        <w:rPr>
          <w:rFonts w:ascii="Arial" w:hAnsi="Arial" w:cs="Arial"/>
          <w:sz w:val="18"/>
          <w:szCs w:val="18"/>
        </w:rPr>
      </w:pPr>
      <w:r w:rsidRPr="00EF772B">
        <w:rPr>
          <w:rFonts w:ascii="Arial" w:hAnsi="Arial" w:cs="Arial"/>
          <w:sz w:val="18"/>
          <w:szCs w:val="18"/>
        </w:rPr>
        <w:t>b</w:t>
      </w:r>
      <w:r w:rsidR="00573180">
        <w:rPr>
          <w:rFonts w:ascii="Arial" w:hAnsi="Arial" w:cs="Arial"/>
          <w:sz w:val="18"/>
          <w:szCs w:val="18"/>
        </w:rPr>
        <w:t>y R</w:t>
      </w:r>
      <w:r w:rsidR="00EB287F" w:rsidRPr="00EF772B">
        <w:rPr>
          <w:rFonts w:ascii="Arial" w:hAnsi="Arial" w:cs="Arial"/>
          <w:sz w:val="18"/>
          <w:szCs w:val="18"/>
        </w:rPr>
        <w:t>atification vote</w:t>
      </w:r>
    </w:p>
    <w:p w14:paraId="0C5AFE68" w14:textId="77777777" w:rsidR="00EB287F" w:rsidRPr="00EF772B" w:rsidRDefault="00EB287F">
      <w:pPr>
        <w:rPr>
          <w:rFonts w:ascii="Arial" w:hAnsi="Arial" w:cs="Arial"/>
          <w:sz w:val="18"/>
          <w:szCs w:val="18"/>
        </w:rPr>
      </w:pPr>
    </w:p>
    <w:p w14:paraId="19DE85BE" w14:textId="7982E937" w:rsidR="00EB287F" w:rsidRPr="00EF772B" w:rsidRDefault="007004B8" w:rsidP="00C70AD9">
      <w:pPr>
        <w:pStyle w:val="ListParagraph"/>
        <w:numPr>
          <w:ilvl w:val="1"/>
          <w:numId w:val="86"/>
        </w:numPr>
        <w:rPr>
          <w:rFonts w:ascii="Arial" w:hAnsi="Arial" w:cs="Arial"/>
          <w:sz w:val="26"/>
          <w:szCs w:val="26"/>
        </w:rPr>
      </w:pPr>
      <w:r>
        <w:rPr>
          <w:rFonts w:ascii="Arial" w:hAnsi="Arial" w:cs="Arial"/>
          <w:sz w:val="26"/>
          <w:szCs w:val="26"/>
        </w:rPr>
        <w:t xml:space="preserve">Subject to section </w:t>
      </w:r>
      <w:r w:rsidR="003B024F">
        <w:rPr>
          <w:rFonts w:ascii="Arial" w:hAnsi="Arial" w:cs="Arial"/>
          <w:sz w:val="26"/>
          <w:szCs w:val="26"/>
        </w:rPr>
        <w:t>15.2, c</w:t>
      </w:r>
      <w:r w:rsidR="00EB287F" w:rsidRPr="00EF772B">
        <w:rPr>
          <w:rFonts w:ascii="Arial" w:hAnsi="Arial" w:cs="Arial"/>
          <w:sz w:val="26"/>
          <w:szCs w:val="26"/>
        </w:rPr>
        <w:t xml:space="preserve">ommunity approval by ratification vote </w:t>
      </w:r>
      <w:r w:rsidR="00693BBF" w:rsidRPr="00693BBF">
        <w:rPr>
          <w:rFonts w:ascii="Arial" w:hAnsi="Arial" w:cs="Arial"/>
          <w:sz w:val="26"/>
          <w:szCs w:val="26"/>
        </w:rPr>
        <w:t>shall</w:t>
      </w:r>
      <w:r w:rsidR="00EB287F" w:rsidRPr="00EF772B">
        <w:rPr>
          <w:rFonts w:ascii="Arial" w:hAnsi="Arial" w:cs="Arial"/>
          <w:sz w:val="26"/>
          <w:szCs w:val="26"/>
        </w:rPr>
        <w:t xml:space="preserve"> be obtained for</w:t>
      </w:r>
      <w:r w:rsidR="00C50369" w:rsidRPr="00EF772B">
        <w:rPr>
          <w:rFonts w:ascii="Arial" w:hAnsi="Arial" w:cs="Arial"/>
          <w:sz w:val="26"/>
          <w:szCs w:val="26"/>
        </w:rPr>
        <w:t xml:space="preserve"> an amendment to this </w:t>
      </w:r>
      <w:r w:rsidR="00C50369" w:rsidRPr="00EF772B">
        <w:rPr>
          <w:rFonts w:ascii="Arial" w:hAnsi="Arial" w:cs="Arial"/>
          <w:i/>
          <w:sz w:val="26"/>
          <w:szCs w:val="26"/>
        </w:rPr>
        <w:t>Land Code.</w:t>
      </w:r>
    </w:p>
    <w:p w14:paraId="08BD9914" w14:textId="77777777" w:rsidR="00EB287F" w:rsidRPr="00EF772B" w:rsidRDefault="00EB287F">
      <w:pPr>
        <w:rPr>
          <w:rFonts w:ascii="Arial" w:hAnsi="Arial" w:cs="Arial"/>
          <w:sz w:val="18"/>
          <w:szCs w:val="18"/>
        </w:rPr>
      </w:pPr>
    </w:p>
    <w:p w14:paraId="6CA63994" w14:textId="77777777" w:rsidR="00C50369" w:rsidRPr="00EF772B" w:rsidRDefault="00C50369" w:rsidP="009F7C7D">
      <w:pPr>
        <w:ind w:left="-720"/>
        <w:rPr>
          <w:rFonts w:ascii="Arial" w:hAnsi="Arial" w:cs="Arial"/>
          <w:sz w:val="18"/>
          <w:szCs w:val="18"/>
        </w:rPr>
      </w:pPr>
      <w:r w:rsidRPr="00EF772B">
        <w:rPr>
          <w:rFonts w:ascii="Arial" w:hAnsi="Arial" w:cs="Arial"/>
          <w:sz w:val="18"/>
          <w:szCs w:val="18"/>
        </w:rPr>
        <w:t>Exceptions</w:t>
      </w:r>
    </w:p>
    <w:p w14:paraId="3FFBCE23" w14:textId="77777777" w:rsidR="00C50369" w:rsidRPr="00EF772B" w:rsidRDefault="00C50369">
      <w:pPr>
        <w:rPr>
          <w:rFonts w:ascii="Arial" w:hAnsi="Arial" w:cs="Arial"/>
          <w:sz w:val="18"/>
          <w:szCs w:val="18"/>
        </w:rPr>
      </w:pPr>
    </w:p>
    <w:p w14:paraId="3A1FF9CB" w14:textId="7B2CB214" w:rsidR="00C50369" w:rsidRPr="00EF772B" w:rsidRDefault="003B024F" w:rsidP="00C70AD9">
      <w:pPr>
        <w:pStyle w:val="ListParagraph"/>
        <w:numPr>
          <w:ilvl w:val="1"/>
          <w:numId w:val="86"/>
        </w:numPr>
        <w:rPr>
          <w:rFonts w:ascii="Arial" w:hAnsi="Arial" w:cs="Arial"/>
          <w:sz w:val="26"/>
          <w:szCs w:val="26"/>
        </w:rPr>
      </w:pPr>
      <w:r>
        <w:rPr>
          <w:rFonts w:ascii="Arial" w:hAnsi="Arial" w:cs="Arial"/>
          <w:sz w:val="26"/>
          <w:szCs w:val="26"/>
        </w:rPr>
        <w:t>C</w:t>
      </w:r>
      <w:r w:rsidR="00C50369" w:rsidRPr="00EF772B">
        <w:rPr>
          <w:rFonts w:ascii="Arial" w:hAnsi="Arial" w:cs="Arial"/>
          <w:sz w:val="26"/>
          <w:szCs w:val="26"/>
        </w:rPr>
        <w:t>ommunity approval by ratification vote is not required for:</w:t>
      </w:r>
    </w:p>
    <w:p w14:paraId="77BEBBDB" w14:textId="77777777" w:rsidR="00C50369" w:rsidRPr="00EF772B" w:rsidRDefault="00C50369" w:rsidP="00F93BB9">
      <w:pPr>
        <w:pStyle w:val="ListParagraph"/>
        <w:rPr>
          <w:rFonts w:ascii="Arial" w:hAnsi="Arial" w:cs="Arial"/>
          <w:sz w:val="26"/>
          <w:szCs w:val="26"/>
        </w:rPr>
      </w:pPr>
    </w:p>
    <w:p w14:paraId="6B39BBF7" w14:textId="405CE5C8" w:rsidR="00C50369" w:rsidRPr="00EF772B" w:rsidRDefault="00F507A5" w:rsidP="00B1130B">
      <w:pPr>
        <w:pStyle w:val="ListParagraph"/>
        <w:numPr>
          <w:ilvl w:val="0"/>
          <w:numId w:val="58"/>
        </w:numPr>
        <w:ind w:left="2160" w:hanging="720"/>
        <w:rPr>
          <w:rFonts w:ascii="Arial" w:hAnsi="Arial" w:cs="Arial"/>
          <w:sz w:val="26"/>
          <w:szCs w:val="26"/>
        </w:rPr>
      </w:pPr>
      <w:r w:rsidRPr="00EF772B">
        <w:rPr>
          <w:rFonts w:ascii="Arial" w:hAnsi="Arial" w:cs="Arial"/>
          <w:sz w:val="26"/>
          <w:szCs w:val="26"/>
        </w:rPr>
        <w:t xml:space="preserve">an amendment to </w:t>
      </w:r>
      <w:r w:rsidR="00186ED2" w:rsidRPr="00EF772B">
        <w:rPr>
          <w:rFonts w:ascii="Arial" w:hAnsi="Arial" w:cs="Arial"/>
          <w:sz w:val="26"/>
          <w:szCs w:val="26"/>
        </w:rPr>
        <w:t xml:space="preserve">the </w:t>
      </w:r>
      <w:r w:rsidR="003B024F">
        <w:rPr>
          <w:rFonts w:ascii="Arial" w:hAnsi="Arial" w:cs="Arial"/>
          <w:sz w:val="26"/>
          <w:szCs w:val="26"/>
        </w:rPr>
        <w:t xml:space="preserve">legal </w:t>
      </w:r>
      <w:r w:rsidR="00186ED2" w:rsidRPr="00EF772B">
        <w:rPr>
          <w:rFonts w:ascii="Arial" w:hAnsi="Arial" w:cs="Arial"/>
          <w:sz w:val="26"/>
          <w:szCs w:val="26"/>
        </w:rPr>
        <w:t xml:space="preserve">description of </w:t>
      </w:r>
      <w:r w:rsidR="000B7CC2" w:rsidRPr="00EF772B">
        <w:rPr>
          <w:rFonts w:ascii="Arial" w:hAnsi="Arial" w:cs="Arial"/>
          <w:sz w:val="26"/>
          <w:szCs w:val="26"/>
        </w:rPr>
        <w:t>L</w:t>
      </w:r>
      <w:r w:rsidR="00186ED2" w:rsidRPr="00EF772B">
        <w:rPr>
          <w:rFonts w:ascii="Arial" w:hAnsi="Arial" w:cs="Arial"/>
          <w:sz w:val="26"/>
          <w:szCs w:val="26"/>
        </w:rPr>
        <w:t>and</w:t>
      </w:r>
      <w:r w:rsidR="000B7CC2" w:rsidRPr="00EF772B">
        <w:rPr>
          <w:rFonts w:ascii="Arial" w:hAnsi="Arial" w:cs="Arial"/>
          <w:sz w:val="26"/>
          <w:szCs w:val="26"/>
        </w:rPr>
        <w:t xml:space="preserve"> </w:t>
      </w:r>
      <w:r w:rsidR="00C50369" w:rsidRPr="00EF772B">
        <w:rPr>
          <w:rFonts w:ascii="Arial" w:hAnsi="Arial" w:cs="Arial"/>
          <w:sz w:val="26"/>
          <w:szCs w:val="26"/>
        </w:rPr>
        <w:t xml:space="preserve">of this </w:t>
      </w:r>
      <w:r w:rsidR="00C50369" w:rsidRPr="00EF772B">
        <w:rPr>
          <w:rFonts w:ascii="Arial" w:hAnsi="Arial" w:cs="Arial"/>
          <w:i/>
          <w:sz w:val="26"/>
          <w:szCs w:val="26"/>
        </w:rPr>
        <w:t>Land Code;</w:t>
      </w:r>
    </w:p>
    <w:p w14:paraId="20ECD2DE" w14:textId="77777777" w:rsidR="00C50369" w:rsidRPr="00EF772B" w:rsidRDefault="00C50369" w:rsidP="00C50369">
      <w:pPr>
        <w:rPr>
          <w:rFonts w:ascii="Arial" w:hAnsi="Arial" w:cs="Arial"/>
          <w:sz w:val="26"/>
          <w:szCs w:val="26"/>
        </w:rPr>
      </w:pPr>
    </w:p>
    <w:p w14:paraId="386243EC" w14:textId="6A4F267F" w:rsidR="00C50369" w:rsidRPr="00EF772B" w:rsidRDefault="00C50369" w:rsidP="00B1130B">
      <w:pPr>
        <w:pStyle w:val="ListParagraph"/>
        <w:numPr>
          <w:ilvl w:val="0"/>
          <w:numId w:val="58"/>
        </w:numPr>
        <w:ind w:left="2160" w:hanging="720"/>
        <w:rPr>
          <w:rFonts w:ascii="Arial" w:hAnsi="Arial" w:cs="Arial"/>
          <w:sz w:val="26"/>
          <w:szCs w:val="26"/>
        </w:rPr>
      </w:pPr>
      <w:r w:rsidRPr="00EF772B">
        <w:rPr>
          <w:rFonts w:ascii="Arial" w:hAnsi="Arial" w:cs="Arial"/>
          <w:sz w:val="26"/>
          <w:szCs w:val="26"/>
        </w:rPr>
        <w:t xml:space="preserve">revisions to this </w:t>
      </w:r>
      <w:r w:rsidRPr="00EF772B">
        <w:rPr>
          <w:rFonts w:ascii="Arial" w:hAnsi="Arial" w:cs="Arial"/>
          <w:i/>
          <w:sz w:val="26"/>
          <w:szCs w:val="26"/>
        </w:rPr>
        <w:t xml:space="preserve">Land Code </w:t>
      </w:r>
      <w:r w:rsidRPr="00EF772B">
        <w:rPr>
          <w:rFonts w:ascii="Arial" w:hAnsi="Arial" w:cs="Arial"/>
          <w:sz w:val="26"/>
          <w:szCs w:val="26"/>
        </w:rPr>
        <w:t xml:space="preserve">made pursuant to </w:t>
      </w:r>
      <w:r w:rsidR="00416688" w:rsidRPr="00EF772B">
        <w:rPr>
          <w:rFonts w:ascii="Arial" w:hAnsi="Arial" w:cs="Arial"/>
          <w:sz w:val="26"/>
          <w:szCs w:val="26"/>
        </w:rPr>
        <w:t>s</w:t>
      </w:r>
      <w:r w:rsidR="00466964" w:rsidRPr="00EF772B">
        <w:rPr>
          <w:rFonts w:ascii="Arial" w:hAnsi="Arial" w:cs="Arial"/>
          <w:sz w:val="26"/>
          <w:szCs w:val="26"/>
        </w:rPr>
        <w:t xml:space="preserve">ection </w:t>
      </w:r>
      <w:r w:rsidR="00D4666E">
        <w:rPr>
          <w:rFonts w:ascii="Arial" w:hAnsi="Arial" w:cs="Arial"/>
          <w:sz w:val="26"/>
          <w:szCs w:val="26"/>
        </w:rPr>
        <w:fldChar w:fldCharType="begin"/>
      </w:r>
      <w:r w:rsidR="00E1486B">
        <w:rPr>
          <w:rFonts w:ascii="Arial" w:hAnsi="Arial" w:cs="Arial"/>
          <w:sz w:val="26"/>
          <w:szCs w:val="26"/>
        </w:rPr>
        <w:instrText xml:space="preserve"> REF _Ref424130348 \r \h </w:instrText>
      </w:r>
      <w:r w:rsidR="00D4666E">
        <w:rPr>
          <w:rFonts w:ascii="Arial" w:hAnsi="Arial" w:cs="Arial"/>
          <w:sz w:val="26"/>
          <w:szCs w:val="26"/>
        </w:rPr>
      </w:r>
      <w:r w:rsidR="00D4666E">
        <w:rPr>
          <w:rFonts w:ascii="Arial" w:hAnsi="Arial" w:cs="Arial"/>
          <w:sz w:val="26"/>
          <w:szCs w:val="26"/>
        </w:rPr>
        <w:fldChar w:fldCharType="separate"/>
      </w:r>
      <w:r w:rsidR="002511F6">
        <w:rPr>
          <w:rFonts w:ascii="Arial" w:hAnsi="Arial" w:cs="Arial"/>
          <w:sz w:val="26"/>
          <w:szCs w:val="26"/>
        </w:rPr>
        <w:t>45</w:t>
      </w:r>
      <w:r w:rsidR="00D4666E">
        <w:rPr>
          <w:rFonts w:ascii="Arial" w:hAnsi="Arial" w:cs="Arial"/>
          <w:sz w:val="26"/>
          <w:szCs w:val="26"/>
        </w:rPr>
        <w:fldChar w:fldCharType="end"/>
      </w:r>
      <w:r w:rsidRPr="00EF772B">
        <w:rPr>
          <w:rFonts w:ascii="Arial" w:hAnsi="Arial" w:cs="Arial"/>
          <w:sz w:val="26"/>
          <w:szCs w:val="26"/>
        </w:rPr>
        <w:t>; and</w:t>
      </w:r>
    </w:p>
    <w:p w14:paraId="2CD49432" w14:textId="77777777" w:rsidR="00C50369" w:rsidRPr="00EF772B" w:rsidRDefault="00C50369" w:rsidP="00F93BB9">
      <w:pPr>
        <w:pStyle w:val="ListParagraph"/>
        <w:rPr>
          <w:rFonts w:ascii="Arial" w:hAnsi="Arial" w:cs="Arial"/>
          <w:sz w:val="26"/>
          <w:szCs w:val="26"/>
        </w:rPr>
      </w:pPr>
    </w:p>
    <w:p w14:paraId="7246055F" w14:textId="77777777" w:rsidR="00C50369" w:rsidRPr="00EF772B" w:rsidRDefault="00C50369" w:rsidP="00B1130B">
      <w:pPr>
        <w:pStyle w:val="ListParagraph"/>
        <w:numPr>
          <w:ilvl w:val="0"/>
          <w:numId w:val="58"/>
        </w:numPr>
        <w:ind w:left="2160" w:hanging="720"/>
        <w:rPr>
          <w:rFonts w:ascii="Arial" w:hAnsi="Arial" w:cs="Arial"/>
          <w:sz w:val="26"/>
          <w:szCs w:val="26"/>
        </w:rPr>
      </w:pPr>
      <w:r w:rsidRPr="00EF772B">
        <w:rPr>
          <w:rFonts w:ascii="Arial" w:hAnsi="Arial" w:cs="Arial"/>
          <w:sz w:val="26"/>
          <w:szCs w:val="26"/>
        </w:rPr>
        <w:t>an amendment to, or renewal of, the Individual Agreement.</w:t>
      </w:r>
    </w:p>
    <w:p w14:paraId="03490B18" w14:textId="77777777" w:rsidR="008E1238" w:rsidRPr="00EF772B" w:rsidRDefault="008E1238" w:rsidP="000B7CC2">
      <w:pPr>
        <w:pStyle w:val="ListParagraph"/>
        <w:rPr>
          <w:rFonts w:ascii="Arial" w:hAnsi="Arial"/>
          <w:sz w:val="18"/>
        </w:rPr>
      </w:pPr>
    </w:p>
    <w:p w14:paraId="243B5BAE" w14:textId="77777777" w:rsidR="00EB287F" w:rsidRPr="00EF772B" w:rsidRDefault="00EB287F" w:rsidP="00756461">
      <w:pPr>
        <w:ind w:left="-720"/>
        <w:rPr>
          <w:rFonts w:ascii="Arial" w:hAnsi="Arial"/>
          <w:sz w:val="18"/>
        </w:rPr>
      </w:pPr>
      <w:r w:rsidRPr="00EF772B">
        <w:rPr>
          <w:rFonts w:ascii="Arial" w:hAnsi="Arial"/>
          <w:sz w:val="18"/>
        </w:rPr>
        <w:t>Ratification process</w:t>
      </w:r>
    </w:p>
    <w:p w14:paraId="1438F264" w14:textId="77777777" w:rsidR="00EB287F" w:rsidRPr="00EF772B" w:rsidRDefault="00EB287F">
      <w:pPr>
        <w:rPr>
          <w:rFonts w:ascii="Arial" w:hAnsi="Arial"/>
          <w:sz w:val="18"/>
        </w:rPr>
      </w:pPr>
    </w:p>
    <w:p w14:paraId="67B79814" w14:textId="3723DDF2" w:rsidR="00EB287F" w:rsidRPr="006A31FE" w:rsidRDefault="00EB287F" w:rsidP="00C70AD9">
      <w:pPr>
        <w:numPr>
          <w:ilvl w:val="1"/>
          <w:numId w:val="86"/>
        </w:numPr>
        <w:rPr>
          <w:rFonts w:ascii="Arial" w:hAnsi="Arial"/>
          <w:sz w:val="26"/>
        </w:rPr>
      </w:pPr>
      <w:r w:rsidRPr="006A31FE">
        <w:rPr>
          <w:rFonts w:ascii="Arial" w:hAnsi="Arial"/>
          <w:sz w:val="26"/>
        </w:rPr>
        <w:t xml:space="preserve">Any ratification vote required under this </w:t>
      </w:r>
      <w:r w:rsidRPr="006A31FE">
        <w:rPr>
          <w:rFonts w:ascii="Arial" w:hAnsi="Arial"/>
          <w:i/>
          <w:sz w:val="26"/>
        </w:rPr>
        <w:t>Land Code</w:t>
      </w:r>
      <w:r w:rsidRPr="006A31FE">
        <w:rPr>
          <w:rFonts w:ascii="Arial" w:hAnsi="Arial"/>
          <w:sz w:val="26"/>
        </w:rPr>
        <w:t xml:space="preserve"> </w:t>
      </w:r>
      <w:r w:rsidR="007970F5" w:rsidRPr="006A31FE">
        <w:rPr>
          <w:rFonts w:ascii="Arial" w:hAnsi="Arial"/>
          <w:sz w:val="26"/>
        </w:rPr>
        <w:t>may</w:t>
      </w:r>
      <w:r w:rsidRPr="006A31FE">
        <w:rPr>
          <w:rFonts w:ascii="Arial" w:hAnsi="Arial"/>
          <w:sz w:val="26"/>
        </w:rPr>
        <w:t xml:space="preserve"> be conducted in</w:t>
      </w:r>
      <w:r w:rsidR="006A31FE" w:rsidRPr="006A31FE">
        <w:rPr>
          <w:rFonts w:ascii="Arial" w:hAnsi="Arial"/>
          <w:sz w:val="26"/>
        </w:rPr>
        <w:t xml:space="preserve"> a similar </w:t>
      </w:r>
      <w:r w:rsidRPr="006A31FE">
        <w:rPr>
          <w:rFonts w:ascii="Arial" w:hAnsi="Arial"/>
          <w:sz w:val="26"/>
        </w:rPr>
        <w:t xml:space="preserve">manner as the </w:t>
      </w:r>
      <w:r w:rsidR="000A7153">
        <w:rPr>
          <w:rFonts w:ascii="Arial" w:hAnsi="Arial" w:cs="Arial"/>
          <w:i/>
          <w:sz w:val="26"/>
          <w:szCs w:val="26"/>
        </w:rPr>
        <w:t>T'ít'q'et</w:t>
      </w:r>
      <w:r w:rsidRPr="006A31FE">
        <w:rPr>
          <w:rFonts w:ascii="Arial" w:hAnsi="Arial"/>
          <w:i/>
          <w:sz w:val="26"/>
        </w:rPr>
        <w:t xml:space="preserve"> Community Ratification Process,</w:t>
      </w:r>
      <w:r w:rsidRPr="006A31FE">
        <w:rPr>
          <w:rFonts w:ascii="Arial" w:hAnsi="Arial"/>
          <w:sz w:val="26"/>
        </w:rPr>
        <w:t xml:space="preserve"> which was used to ratify this </w:t>
      </w:r>
      <w:r w:rsidRPr="006A31FE">
        <w:rPr>
          <w:rFonts w:ascii="Arial" w:hAnsi="Arial"/>
          <w:i/>
          <w:sz w:val="26"/>
        </w:rPr>
        <w:t>Land Code</w:t>
      </w:r>
      <w:r w:rsidRPr="006A31FE">
        <w:rPr>
          <w:rFonts w:ascii="Arial" w:hAnsi="Arial"/>
          <w:sz w:val="26"/>
        </w:rPr>
        <w:t xml:space="preserve">. </w:t>
      </w:r>
    </w:p>
    <w:p w14:paraId="0952287C" w14:textId="77777777" w:rsidR="00777529" w:rsidRPr="00EF772B" w:rsidRDefault="00777529" w:rsidP="00777529">
      <w:pPr>
        <w:ind w:left="720"/>
        <w:rPr>
          <w:rFonts w:ascii="Arial" w:hAnsi="Arial"/>
          <w:sz w:val="18"/>
          <w:szCs w:val="18"/>
        </w:rPr>
      </w:pPr>
    </w:p>
    <w:p w14:paraId="2FE7E222" w14:textId="77777777" w:rsidR="00777529" w:rsidRPr="00EF772B" w:rsidRDefault="00777529" w:rsidP="00777529">
      <w:pPr>
        <w:ind w:left="-720"/>
        <w:rPr>
          <w:rFonts w:ascii="Arial" w:hAnsi="Arial"/>
          <w:sz w:val="18"/>
          <w:szCs w:val="18"/>
        </w:rPr>
      </w:pPr>
      <w:r w:rsidRPr="00EF772B">
        <w:rPr>
          <w:rFonts w:ascii="Arial" w:hAnsi="Arial"/>
          <w:sz w:val="18"/>
          <w:szCs w:val="18"/>
        </w:rPr>
        <w:t>No verifier</w:t>
      </w:r>
    </w:p>
    <w:p w14:paraId="6DDAF7F5" w14:textId="77777777" w:rsidR="00777529" w:rsidRPr="00EF772B" w:rsidRDefault="00777529" w:rsidP="00777529">
      <w:pPr>
        <w:ind w:left="720"/>
        <w:rPr>
          <w:rFonts w:ascii="Arial" w:hAnsi="Arial"/>
          <w:sz w:val="18"/>
          <w:szCs w:val="18"/>
        </w:rPr>
      </w:pPr>
    </w:p>
    <w:p w14:paraId="04676865" w14:textId="77777777" w:rsidR="00777529" w:rsidRPr="00EF772B" w:rsidRDefault="00777529" w:rsidP="00C70AD9">
      <w:pPr>
        <w:numPr>
          <w:ilvl w:val="1"/>
          <w:numId w:val="86"/>
        </w:numPr>
        <w:rPr>
          <w:rFonts w:ascii="Arial" w:hAnsi="Arial"/>
          <w:sz w:val="26"/>
        </w:rPr>
      </w:pPr>
      <w:r w:rsidRPr="00EF772B">
        <w:rPr>
          <w:rFonts w:ascii="Arial" w:hAnsi="Arial"/>
          <w:sz w:val="26"/>
        </w:rPr>
        <w:t xml:space="preserve">A verifier is not required in any ratification vote. </w:t>
      </w:r>
    </w:p>
    <w:p w14:paraId="0E1C9DDF" w14:textId="77777777" w:rsidR="00EB287F" w:rsidRPr="00EF772B" w:rsidRDefault="00EB287F">
      <w:pPr>
        <w:rPr>
          <w:rFonts w:ascii="Arial" w:hAnsi="Arial"/>
          <w:sz w:val="18"/>
        </w:rPr>
      </w:pPr>
    </w:p>
    <w:p w14:paraId="7AE129CF" w14:textId="77777777" w:rsidR="00255165" w:rsidRPr="00EF772B" w:rsidRDefault="00255165" w:rsidP="009F7C7D">
      <w:pPr>
        <w:ind w:left="-720"/>
        <w:rPr>
          <w:rFonts w:ascii="Arial" w:hAnsi="Arial" w:cs="Arial"/>
          <w:sz w:val="18"/>
          <w:szCs w:val="18"/>
        </w:rPr>
      </w:pPr>
      <w:r w:rsidRPr="00EF772B">
        <w:rPr>
          <w:rFonts w:ascii="Arial" w:hAnsi="Arial" w:cs="Arial"/>
          <w:sz w:val="18"/>
          <w:szCs w:val="18"/>
        </w:rPr>
        <w:t>Quorum</w:t>
      </w:r>
    </w:p>
    <w:p w14:paraId="2B0DD413" w14:textId="77777777" w:rsidR="00335275" w:rsidRPr="00EF772B" w:rsidRDefault="00335275" w:rsidP="009F7C7D">
      <w:pPr>
        <w:ind w:left="-720"/>
        <w:rPr>
          <w:rFonts w:ascii="Arial" w:hAnsi="Arial" w:cs="Arial"/>
          <w:sz w:val="18"/>
          <w:szCs w:val="18"/>
        </w:rPr>
      </w:pPr>
    </w:p>
    <w:p w14:paraId="4C8DA9B4" w14:textId="1265F259" w:rsidR="00255165" w:rsidRPr="00EF772B" w:rsidRDefault="00255165" w:rsidP="00C70AD9">
      <w:pPr>
        <w:pStyle w:val="ListParagraph"/>
        <w:numPr>
          <w:ilvl w:val="1"/>
          <w:numId w:val="86"/>
        </w:numPr>
        <w:rPr>
          <w:rFonts w:ascii="Arial" w:hAnsi="Arial" w:cs="Arial"/>
          <w:sz w:val="26"/>
          <w:szCs w:val="26"/>
        </w:rPr>
      </w:pPr>
      <w:bookmarkStart w:id="137" w:name="_Ref424130385"/>
      <w:r w:rsidRPr="00EF772B">
        <w:rPr>
          <w:rFonts w:ascii="Arial" w:hAnsi="Arial" w:cs="Arial"/>
          <w:sz w:val="26"/>
          <w:szCs w:val="26"/>
        </w:rPr>
        <w:lastRenderedPageBreak/>
        <w:t xml:space="preserve">In order to obtain a quorum for a </w:t>
      </w:r>
      <w:r w:rsidR="009C436F" w:rsidRPr="00EF772B">
        <w:rPr>
          <w:rFonts w:ascii="Arial" w:hAnsi="Arial" w:cs="Arial"/>
          <w:sz w:val="26"/>
          <w:szCs w:val="26"/>
        </w:rPr>
        <w:t>c</w:t>
      </w:r>
      <w:r w:rsidRPr="00EF772B">
        <w:rPr>
          <w:rFonts w:ascii="Arial" w:hAnsi="Arial" w:cs="Arial"/>
          <w:sz w:val="26"/>
          <w:szCs w:val="26"/>
        </w:rPr>
        <w:t xml:space="preserve">ommunity approval by </w:t>
      </w:r>
      <w:r w:rsidR="009C436F" w:rsidRPr="00EF772B">
        <w:rPr>
          <w:rFonts w:ascii="Arial" w:hAnsi="Arial" w:cs="Arial"/>
          <w:sz w:val="26"/>
          <w:szCs w:val="26"/>
        </w:rPr>
        <w:t>r</w:t>
      </w:r>
      <w:r w:rsidRPr="00EF772B">
        <w:rPr>
          <w:rFonts w:ascii="Arial" w:hAnsi="Arial" w:cs="Arial"/>
          <w:sz w:val="26"/>
          <w:szCs w:val="26"/>
        </w:rPr>
        <w:t xml:space="preserve">atification </w:t>
      </w:r>
      <w:r w:rsidR="009C436F" w:rsidRPr="00EF772B">
        <w:rPr>
          <w:rFonts w:ascii="Arial" w:hAnsi="Arial" w:cs="Arial"/>
          <w:sz w:val="26"/>
          <w:szCs w:val="26"/>
        </w:rPr>
        <w:t>v</w:t>
      </w:r>
      <w:r w:rsidRPr="00EF772B">
        <w:rPr>
          <w:rFonts w:ascii="Arial" w:hAnsi="Arial" w:cs="Arial"/>
          <w:sz w:val="26"/>
          <w:szCs w:val="26"/>
        </w:rPr>
        <w:t xml:space="preserve">ote under this </w:t>
      </w:r>
      <w:r w:rsidRPr="00EF772B">
        <w:rPr>
          <w:rFonts w:ascii="Arial" w:hAnsi="Arial" w:cs="Arial"/>
          <w:i/>
          <w:sz w:val="26"/>
          <w:szCs w:val="26"/>
        </w:rPr>
        <w:t>Land Code</w:t>
      </w:r>
      <w:r w:rsidRPr="00EF772B">
        <w:rPr>
          <w:rFonts w:ascii="Arial" w:hAnsi="Arial" w:cs="Arial"/>
          <w:sz w:val="26"/>
          <w:szCs w:val="26"/>
        </w:rPr>
        <w:t xml:space="preserve"> at least twenty percent (</w:t>
      </w:r>
      <w:r w:rsidR="00E1486B">
        <w:rPr>
          <w:rFonts w:ascii="Arial" w:hAnsi="Arial" w:cs="Arial"/>
          <w:sz w:val="26"/>
          <w:szCs w:val="26"/>
        </w:rPr>
        <w:t>20%</w:t>
      </w:r>
      <w:r w:rsidRPr="00EF772B">
        <w:rPr>
          <w:rFonts w:ascii="Arial" w:hAnsi="Arial" w:cs="Arial"/>
          <w:sz w:val="26"/>
          <w:szCs w:val="26"/>
        </w:rPr>
        <w:t xml:space="preserve">) of Eligible Voters </w:t>
      </w:r>
      <w:r w:rsidR="00693BBF" w:rsidRPr="00693BBF">
        <w:rPr>
          <w:rFonts w:ascii="Arial" w:hAnsi="Arial" w:cs="Arial"/>
          <w:sz w:val="26"/>
          <w:szCs w:val="26"/>
        </w:rPr>
        <w:t>shall</w:t>
      </w:r>
      <w:r w:rsidR="00777529" w:rsidRPr="00EF772B">
        <w:rPr>
          <w:rFonts w:ascii="Arial" w:hAnsi="Arial" w:cs="Arial"/>
          <w:sz w:val="26"/>
          <w:szCs w:val="26"/>
        </w:rPr>
        <w:t xml:space="preserve"> </w:t>
      </w:r>
      <w:r w:rsidRPr="00EF772B">
        <w:rPr>
          <w:rFonts w:ascii="Arial" w:hAnsi="Arial" w:cs="Arial"/>
          <w:sz w:val="26"/>
          <w:szCs w:val="26"/>
        </w:rPr>
        <w:t>register</w:t>
      </w:r>
      <w:r w:rsidR="004469A2">
        <w:rPr>
          <w:rFonts w:ascii="Arial" w:hAnsi="Arial" w:cs="Arial"/>
          <w:sz w:val="26"/>
          <w:szCs w:val="26"/>
        </w:rPr>
        <w:t xml:space="preserve"> to vote</w:t>
      </w:r>
      <w:r w:rsidRPr="00EF772B">
        <w:rPr>
          <w:rFonts w:ascii="Arial" w:hAnsi="Arial" w:cs="Arial"/>
          <w:sz w:val="26"/>
          <w:szCs w:val="26"/>
        </w:rPr>
        <w:t>.</w:t>
      </w:r>
      <w:bookmarkEnd w:id="137"/>
      <w:r w:rsidR="003B024F">
        <w:rPr>
          <w:rFonts w:ascii="Arial" w:hAnsi="Arial" w:cs="Arial"/>
          <w:sz w:val="26"/>
          <w:szCs w:val="26"/>
        </w:rPr>
        <w:t xml:space="preserve"> </w:t>
      </w:r>
    </w:p>
    <w:p w14:paraId="71B43F32" w14:textId="77777777" w:rsidR="00255165" w:rsidRPr="00EF772B" w:rsidRDefault="00255165" w:rsidP="00255165">
      <w:pPr>
        <w:ind w:left="720"/>
        <w:rPr>
          <w:rFonts w:ascii="Arial" w:hAnsi="Arial" w:cs="Arial"/>
          <w:sz w:val="18"/>
          <w:szCs w:val="18"/>
        </w:rPr>
      </w:pPr>
    </w:p>
    <w:p w14:paraId="2AE95514" w14:textId="77777777" w:rsidR="00255165" w:rsidRPr="00EF772B" w:rsidRDefault="00545B6F" w:rsidP="00756461">
      <w:pPr>
        <w:ind w:left="-720"/>
        <w:rPr>
          <w:rFonts w:ascii="Arial" w:hAnsi="Arial"/>
          <w:sz w:val="18"/>
        </w:rPr>
      </w:pPr>
      <w:r w:rsidRPr="00EF772B">
        <w:rPr>
          <w:rFonts w:ascii="Arial" w:hAnsi="Arial"/>
          <w:sz w:val="18"/>
        </w:rPr>
        <w:t>A</w:t>
      </w:r>
      <w:r w:rsidR="00255165" w:rsidRPr="00EF772B">
        <w:rPr>
          <w:rFonts w:ascii="Arial" w:hAnsi="Arial"/>
          <w:sz w:val="18"/>
        </w:rPr>
        <w:t>pproval</w:t>
      </w:r>
      <w:r w:rsidRPr="00EF772B">
        <w:rPr>
          <w:rFonts w:ascii="Arial" w:hAnsi="Arial" w:cs="Arial"/>
          <w:sz w:val="18"/>
          <w:szCs w:val="18"/>
        </w:rPr>
        <w:t xml:space="preserve"> by majority</w:t>
      </w:r>
    </w:p>
    <w:p w14:paraId="5471BA1B" w14:textId="77777777" w:rsidR="00255165" w:rsidRPr="00EF772B" w:rsidRDefault="00255165" w:rsidP="00756461">
      <w:pPr>
        <w:ind w:left="720"/>
        <w:rPr>
          <w:rFonts w:ascii="Arial" w:hAnsi="Arial"/>
          <w:sz w:val="18"/>
        </w:rPr>
      </w:pPr>
    </w:p>
    <w:p w14:paraId="29FD6F7B" w14:textId="550D7DF6" w:rsidR="00547541" w:rsidRPr="00EF772B" w:rsidRDefault="00255165" w:rsidP="00C70AD9">
      <w:pPr>
        <w:pStyle w:val="ListParagraph"/>
        <w:numPr>
          <w:ilvl w:val="1"/>
          <w:numId w:val="86"/>
        </w:numPr>
        <w:rPr>
          <w:rFonts w:ascii="Arial" w:hAnsi="Arial" w:cs="Arial"/>
          <w:sz w:val="26"/>
          <w:szCs w:val="26"/>
        </w:rPr>
      </w:pPr>
      <w:r w:rsidRPr="00EF772B">
        <w:rPr>
          <w:rFonts w:ascii="Arial" w:hAnsi="Arial"/>
          <w:sz w:val="26"/>
        </w:rPr>
        <w:t xml:space="preserve">A matter </w:t>
      </w:r>
      <w:r w:rsidR="00693BBF" w:rsidRPr="00693BBF">
        <w:rPr>
          <w:rFonts w:ascii="Arial" w:hAnsi="Arial"/>
          <w:sz w:val="26"/>
        </w:rPr>
        <w:t>shall</w:t>
      </w:r>
      <w:r w:rsidRPr="00EF772B">
        <w:rPr>
          <w:rFonts w:ascii="Arial" w:hAnsi="Arial"/>
          <w:sz w:val="26"/>
        </w:rPr>
        <w:t xml:space="preserve"> be considered approved at a ratification vote if a majority of </w:t>
      </w:r>
      <w:r w:rsidR="00D13F3C" w:rsidRPr="00EF772B">
        <w:rPr>
          <w:rFonts w:ascii="Arial" w:hAnsi="Arial" w:cs="Arial"/>
          <w:sz w:val="26"/>
          <w:szCs w:val="26"/>
        </w:rPr>
        <w:t xml:space="preserve">fifty percent plus one (50%+1) of </w:t>
      </w:r>
      <w:r w:rsidRPr="00EF772B">
        <w:rPr>
          <w:rFonts w:ascii="Arial" w:hAnsi="Arial"/>
          <w:sz w:val="26"/>
        </w:rPr>
        <w:t xml:space="preserve">the registered </w:t>
      </w:r>
      <w:r w:rsidRPr="00EF772B">
        <w:rPr>
          <w:rFonts w:ascii="Arial" w:hAnsi="Arial" w:cs="Arial"/>
          <w:sz w:val="26"/>
          <w:szCs w:val="26"/>
        </w:rPr>
        <w:t xml:space="preserve">Eligible Voters </w:t>
      </w:r>
      <w:r w:rsidR="003B024F">
        <w:rPr>
          <w:rFonts w:ascii="Arial" w:hAnsi="Arial" w:cs="Arial"/>
          <w:sz w:val="26"/>
          <w:szCs w:val="26"/>
        </w:rPr>
        <w:t xml:space="preserve">who </w:t>
      </w:r>
      <w:r w:rsidRPr="00EF772B">
        <w:rPr>
          <w:rFonts w:ascii="Arial" w:hAnsi="Arial" w:cs="Arial"/>
          <w:sz w:val="26"/>
          <w:szCs w:val="26"/>
        </w:rPr>
        <w:t>vote</w:t>
      </w:r>
      <w:r w:rsidR="003B024F">
        <w:rPr>
          <w:rFonts w:ascii="Arial" w:hAnsi="Arial" w:cs="Arial"/>
          <w:sz w:val="26"/>
          <w:szCs w:val="26"/>
        </w:rPr>
        <w:t xml:space="preserve">, vote in favour of </w:t>
      </w:r>
      <w:r w:rsidR="00D13F3C" w:rsidRPr="00EF772B">
        <w:rPr>
          <w:rFonts w:ascii="Arial" w:hAnsi="Arial" w:cs="Arial"/>
          <w:sz w:val="26"/>
          <w:szCs w:val="26"/>
        </w:rPr>
        <w:t xml:space="preserve">the </w:t>
      </w:r>
      <w:r w:rsidRPr="00EF772B">
        <w:rPr>
          <w:rFonts w:ascii="Arial" w:hAnsi="Arial" w:cs="Arial"/>
          <w:sz w:val="26"/>
          <w:szCs w:val="26"/>
        </w:rPr>
        <w:t>matter.</w:t>
      </w:r>
    </w:p>
    <w:p w14:paraId="7AAA9B12" w14:textId="77777777" w:rsidR="00EB287F" w:rsidRPr="00EF772B" w:rsidRDefault="00EB287F" w:rsidP="009C436F">
      <w:pPr>
        <w:rPr>
          <w:rFonts w:ascii="Arial" w:hAnsi="Arial" w:cs="Arial"/>
          <w:sz w:val="18"/>
          <w:szCs w:val="18"/>
        </w:rPr>
      </w:pPr>
    </w:p>
    <w:p w14:paraId="7E0BF620" w14:textId="77777777" w:rsidR="006E6ED2" w:rsidRPr="00EF772B" w:rsidRDefault="006E6ED2" w:rsidP="009F7C7D">
      <w:pPr>
        <w:ind w:left="-720"/>
        <w:rPr>
          <w:rFonts w:ascii="Arial" w:hAnsi="Arial" w:cs="Arial"/>
          <w:sz w:val="18"/>
          <w:szCs w:val="18"/>
        </w:rPr>
      </w:pPr>
      <w:r w:rsidRPr="00EF772B">
        <w:rPr>
          <w:rFonts w:ascii="Arial" w:hAnsi="Arial" w:cs="Arial"/>
          <w:sz w:val="18"/>
          <w:szCs w:val="18"/>
        </w:rPr>
        <w:t>Second Ratification Vote</w:t>
      </w:r>
    </w:p>
    <w:p w14:paraId="2BEE1BBE" w14:textId="77777777" w:rsidR="006E6ED2" w:rsidRPr="00EF772B" w:rsidRDefault="006E6ED2" w:rsidP="006E6ED2">
      <w:pPr>
        <w:rPr>
          <w:rFonts w:ascii="Arial" w:hAnsi="Arial" w:cs="Arial"/>
          <w:sz w:val="18"/>
          <w:szCs w:val="18"/>
        </w:rPr>
      </w:pPr>
    </w:p>
    <w:p w14:paraId="68AB1413" w14:textId="2D3EFAEF" w:rsidR="006E6ED2" w:rsidRPr="00EF772B" w:rsidRDefault="00707167" w:rsidP="00C70AD9">
      <w:pPr>
        <w:pStyle w:val="ListParagraph"/>
        <w:numPr>
          <w:ilvl w:val="1"/>
          <w:numId w:val="86"/>
        </w:numPr>
        <w:rPr>
          <w:rFonts w:ascii="Arial" w:hAnsi="Arial" w:cs="Arial"/>
          <w:sz w:val="26"/>
          <w:szCs w:val="26"/>
        </w:rPr>
      </w:pPr>
      <w:r w:rsidRPr="00C83EFA">
        <w:rPr>
          <w:rFonts w:ascii="Arial" w:hAnsi="Arial"/>
          <w:sz w:val="26"/>
        </w:rPr>
        <w:t xml:space="preserve">If </w:t>
      </w:r>
      <w:r w:rsidRPr="00C83EFA">
        <w:rPr>
          <w:rFonts w:ascii="Arial" w:hAnsi="Arial" w:cs="Arial"/>
          <w:sz w:val="26"/>
          <w:szCs w:val="26"/>
        </w:rPr>
        <w:t xml:space="preserve">a quorum was not obtained </w:t>
      </w:r>
      <w:r>
        <w:rPr>
          <w:rFonts w:ascii="Arial" w:hAnsi="Arial" w:cs="Arial"/>
          <w:sz w:val="26"/>
          <w:szCs w:val="26"/>
        </w:rPr>
        <w:t xml:space="preserve">at a first ratification vote, </w:t>
      </w:r>
      <w:r w:rsidR="006E6ED2" w:rsidRPr="00EF772B">
        <w:rPr>
          <w:rFonts w:ascii="Arial" w:hAnsi="Arial" w:cs="Arial"/>
          <w:sz w:val="26"/>
          <w:szCs w:val="26"/>
        </w:rPr>
        <w:t>a second ratification vote may be called.</w:t>
      </w:r>
    </w:p>
    <w:p w14:paraId="062E04C2" w14:textId="77777777" w:rsidR="00C90B59" w:rsidRPr="00EF772B" w:rsidRDefault="00C90B59" w:rsidP="009C436F">
      <w:pPr>
        <w:rPr>
          <w:rFonts w:ascii="Arial" w:hAnsi="Arial" w:cs="Arial"/>
          <w:sz w:val="18"/>
          <w:szCs w:val="18"/>
        </w:rPr>
      </w:pPr>
    </w:p>
    <w:p w14:paraId="2E793083" w14:textId="77777777" w:rsidR="009C436F" w:rsidRPr="00EF772B" w:rsidRDefault="009C436F" w:rsidP="009F7C7D">
      <w:pPr>
        <w:ind w:left="-720"/>
        <w:rPr>
          <w:rFonts w:ascii="Arial" w:hAnsi="Arial" w:cs="Arial"/>
          <w:sz w:val="18"/>
          <w:szCs w:val="18"/>
        </w:rPr>
      </w:pPr>
      <w:r w:rsidRPr="00EF772B">
        <w:rPr>
          <w:rFonts w:ascii="Arial" w:hAnsi="Arial" w:cs="Arial"/>
          <w:sz w:val="18"/>
          <w:szCs w:val="18"/>
        </w:rPr>
        <w:t>Second Ratification Vote Quorum</w:t>
      </w:r>
    </w:p>
    <w:p w14:paraId="7A46E79B" w14:textId="77777777" w:rsidR="009C436F" w:rsidRPr="00EF772B" w:rsidRDefault="009C436F" w:rsidP="009C436F">
      <w:pPr>
        <w:rPr>
          <w:rFonts w:ascii="Arial" w:hAnsi="Arial" w:cs="Arial"/>
          <w:sz w:val="18"/>
          <w:szCs w:val="18"/>
        </w:rPr>
      </w:pPr>
    </w:p>
    <w:p w14:paraId="0D30133B" w14:textId="77777777" w:rsidR="009C436F" w:rsidRPr="00EF772B" w:rsidRDefault="009C436F" w:rsidP="00C70AD9">
      <w:pPr>
        <w:pStyle w:val="ListParagraph"/>
        <w:numPr>
          <w:ilvl w:val="1"/>
          <w:numId w:val="86"/>
        </w:numPr>
        <w:rPr>
          <w:rFonts w:ascii="Arial" w:hAnsi="Arial" w:cs="Arial"/>
          <w:sz w:val="26"/>
          <w:szCs w:val="26"/>
        </w:rPr>
      </w:pPr>
      <w:r w:rsidRPr="00EF772B">
        <w:rPr>
          <w:rFonts w:ascii="Arial" w:hAnsi="Arial" w:cs="Arial"/>
          <w:sz w:val="26"/>
          <w:szCs w:val="26"/>
        </w:rPr>
        <w:t xml:space="preserve">In order to obtain a quorum for community approval for a second attempt at a ratification vote under this </w:t>
      </w:r>
      <w:r w:rsidRPr="00EF772B">
        <w:rPr>
          <w:rFonts w:ascii="Arial" w:hAnsi="Arial" w:cs="Arial"/>
          <w:i/>
          <w:sz w:val="26"/>
          <w:szCs w:val="26"/>
        </w:rPr>
        <w:t>Land Code</w:t>
      </w:r>
      <w:r w:rsidRPr="00EF772B">
        <w:rPr>
          <w:rFonts w:ascii="Arial" w:hAnsi="Arial" w:cs="Arial"/>
          <w:sz w:val="26"/>
          <w:szCs w:val="26"/>
        </w:rPr>
        <w:t xml:space="preserve"> </w:t>
      </w:r>
      <w:r w:rsidR="00D13F3C" w:rsidRPr="00EF772B">
        <w:rPr>
          <w:rFonts w:ascii="Arial" w:hAnsi="Arial" w:cs="Arial"/>
          <w:sz w:val="26"/>
          <w:szCs w:val="26"/>
        </w:rPr>
        <w:t xml:space="preserve">at least </w:t>
      </w:r>
      <w:r w:rsidRPr="00EF772B">
        <w:rPr>
          <w:rFonts w:ascii="Arial" w:hAnsi="Arial" w:cs="Arial"/>
          <w:sz w:val="26"/>
          <w:szCs w:val="26"/>
        </w:rPr>
        <w:t>ten percent (10%) of Eligible Voters</w:t>
      </w:r>
      <w:r w:rsidR="00D13F3C" w:rsidRPr="00EF772B">
        <w:rPr>
          <w:rFonts w:ascii="Arial" w:hAnsi="Arial" w:cs="Arial"/>
          <w:sz w:val="26"/>
          <w:szCs w:val="26"/>
        </w:rPr>
        <w:t xml:space="preserve"> </w:t>
      </w:r>
      <w:r w:rsidR="00693BBF" w:rsidRPr="00693BBF">
        <w:rPr>
          <w:rFonts w:ascii="Arial" w:hAnsi="Arial" w:cs="Arial"/>
          <w:sz w:val="26"/>
          <w:szCs w:val="26"/>
        </w:rPr>
        <w:t>shall</w:t>
      </w:r>
      <w:r w:rsidR="00D13F3C" w:rsidRPr="00EF772B">
        <w:rPr>
          <w:rFonts w:ascii="Arial" w:hAnsi="Arial" w:cs="Arial"/>
          <w:sz w:val="26"/>
          <w:szCs w:val="26"/>
        </w:rPr>
        <w:t xml:space="preserve"> register</w:t>
      </w:r>
      <w:r w:rsidR="004469A2">
        <w:rPr>
          <w:rFonts w:ascii="Arial" w:hAnsi="Arial" w:cs="Arial"/>
          <w:sz w:val="26"/>
          <w:szCs w:val="26"/>
        </w:rPr>
        <w:t xml:space="preserve"> to vote</w:t>
      </w:r>
      <w:r w:rsidRPr="00EF772B">
        <w:rPr>
          <w:rFonts w:ascii="Arial" w:hAnsi="Arial" w:cs="Arial"/>
          <w:sz w:val="26"/>
          <w:szCs w:val="26"/>
        </w:rPr>
        <w:t>.</w:t>
      </w:r>
    </w:p>
    <w:p w14:paraId="2CF6AA48" w14:textId="77777777" w:rsidR="001A2850" w:rsidRPr="00EF772B" w:rsidRDefault="001A2850" w:rsidP="009C436F">
      <w:pPr>
        <w:rPr>
          <w:rFonts w:ascii="Arial" w:hAnsi="Arial" w:cs="Arial"/>
          <w:sz w:val="18"/>
          <w:szCs w:val="18"/>
        </w:rPr>
      </w:pPr>
    </w:p>
    <w:p w14:paraId="0DEF4794" w14:textId="77777777" w:rsidR="00545B6F" w:rsidRPr="00EF772B" w:rsidRDefault="00545B6F" w:rsidP="00545B6F">
      <w:pPr>
        <w:ind w:left="-720"/>
        <w:rPr>
          <w:rFonts w:ascii="Arial" w:hAnsi="Arial" w:cs="Arial"/>
          <w:sz w:val="18"/>
          <w:szCs w:val="18"/>
        </w:rPr>
      </w:pPr>
      <w:r w:rsidRPr="00EF772B">
        <w:rPr>
          <w:rFonts w:ascii="Arial" w:hAnsi="Arial" w:cs="Arial"/>
          <w:sz w:val="18"/>
          <w:szCs w:val="18"/>
        </w:rPr>
        <w:t xml:space="preserve">Approval by </w:t>
      </w:r>
      <w:r w:rsidR="004469A2">
        <w:rPr>
          <w:rFonts w:ascii="Arial" w:hAnsi="Arial" w:cs="Arial"/>
          <w:sz w:val="18"/>
          <w:szCs w:val="18"/>
        </w:rPr>
        <w:t>M</w:t>
      </w:r>
      <w:r w:rsidRPr="00EF772B">
        <w:rPr>
          <w:rFonts w:ascii="Arial" w:hAnsi="Arial" w:cs="Arial"/>
          <w:sz w:val="18"/>
          <w:szCs w:val="18"/>
        </w:rPr>
        <w:t>ajority</w:t>
      </w:r>
    </w:p>
    <w:p w14:paraId="2F99ADD1" w14:textId="77777777" w:rsidR="009C436F" w:rsidRPr="00EF772B" w:rsidRDefault="009C436F" w:rsidP="009C436F">
      <w:pPr>
        <w:rPr>
          <w:rFonts w:ascii="Arial" w:hAnsi="Arial" w:cs="Arial"/>
          <w:sz w:val="18"/>
          <w:szCs w:val="18"/>
        </w:rPr>
      </w:pPr>
    </w:p>
    <w:p w14:paraId="35ADF57B" w14:textId="01A62501" w:rsidR="0057438C" w:rsidRPr="00EF772B" w:rsidRDefault="00D13F3C" w:rsidP="00C70AD9">
      <w:pPr>
        <w:pStyle w:val="ListParagraph"/>
        <w:numPr>
          <w:ilvl w:val="1"/>
          <w:numId w:val="86"/>
        </w:numPr>
        <w:rPr>
          <w:rFonts w:ascii="Arial" w:hAnsi="Arial"/>
          <w:sz w:val="26"/>
        </w:rPr>
      </w:pPr>
      <w:r w:rsidRPr="00EF772B">
        <w:rPr>
          <w:rFonts w:ascii="Arial" w:hAnsi="Arial" w:cs="Arial"/>
          <w:sz w:val="26"/>
          <w:szCs w:val="26"/>
        </w:rPr>
        <w:t xml:space="preserve">A matter </w:t>
      </w:r>
      <w:r w:rsidR="00693BBF" w:rsidRPr="00693BBF">
        <w:rPr>
          <w:rFonts w:ascii="Arial" w:hAnsi="Arial" w:cs="Arial"/>
          <w:sz w:val="26"/>
          <w:szCs w:val="26"/>
        </w:rPr>
        <w:t>shall</w:t>
      </w:r>
      <w:r w:rsidRPr="00EF772B">
        <w:rPr>
          <w:rFonts w:ascii="Arial" w:hAnsi="Arial" w:cs="Arial"/>
          <w:sz w:val="26"/>
          <w:szCs w:val="26"/>
        </w:rPr>
        <w:t xml:space="preserve"> be considered approved at a second ratification vote if a majority of fifty percent plus one (50%+1) of the registered Eligible Voters</w:t>
      </w:r>
      <w:r w:rsidRPr="00EF772B">
        <w:rPr>
          <w:rFonts w:ascii="Arial" w:hAnsi="Arial"/>
          <w:sz w:val="26"/>
        </w:rPr>
        <w:t xml:space="preserve"> </w:t>
      </w:r>
      <w:r w:rsidR="003B024F">
        <w:rPr>
          <w:rFonts w:ascii="Arial" w:hAnsi="Arial"/>
          <w:sz w:val="26"/>
        </w:rPr>
        <w:t xml:space="preserve">who </w:t>
      </w:r>
      <w:r w:rsidR="0019708F" w:rsidRPr="00EF772B">
        <w:rPr>
          <w:rFonts w:ascii="Arial" w:hAnsi="Arial" w:cs="Arial"/>
          <w:sz w:val="26"/>
          <w:szCs w:val="26"/>
        </w:rPr>
        <w:t>vote</w:t>
      </w:r>
      <w:r w:rsidR="003B024F">
        <w:rPr>
          <w:rFonts w:ascii="Arial" w:hAnsi="Arial" w:cs="Arial"/>
          <w:sz w:val="26"/>
          <w:szCs w:val="26"/>
        </w:rPr>
        <w:t xml:space="preserve">, vote in favour of </w:t>
      </w:r>
      <w:r w:rsidR="0019708F">
        <w:rPr>
          <w:rFonts w:ascii="Arial" w:hAnsi="Arial" w:cs="Arial"/>
          <w:sz w:val="26"/>
          <w:szCs w:val="26"/>
        </w:rPr>
        <w:t xml:space="preserve">the </w:t>
      </w:r>
      <w:r w:rsidR="0019708F" w:rsidRPr="00EF772B">
        <w:rPr>
          <w:rFonts w:ascii="Arial" w:hAnsi="Arial" w:cs="Arial"/>
          <w:sz w:val="26"/>
          <w:szCs w:val="26"/>
        </w:rPr>
        <w:t>matter.</w:t>
      </w:r>
    </w:p>
    <w:p w14:paraId="6DAF3F41" w14:textId="77777777" w:rsidR="000B7CC2" w:rsidRPr="00EF772B" w:rsidRDefault="000B7CC2" w:rsidP="00801922">
      <w:pPr>
        <w:ind w:left="-720"/>
        <w:rPr>
          <w:rFonts w:ascii="Arial" w:hAnsi="Arial" w:cs="Arial"/>
          <w:sz w:val="18"/>
          <w:szCs w:val="18"/>
        </w:rPr>
      </w:pPr>
    </w:p>
    <w:p w14:paraId="771A9D11" w14:textId="77777777" w:rsidR="0057438C" w:rsidRPr="00EF772B" w:rsidRDefault="0057438C" w:rsidP="00801922">
      <w:pPr>
        <w:ind w:left="-720"/>
        <w:rPr>
          <w:rFonts w:ascii="Arial" w:hAnsi="Arial" w:cs="Arial"/>
          <w:sz w:val="18"/>
          <w:szCs w:val="18"/>
        </w:rPr>
      </w:pPr>
      <w:r w:rsidRPr="00EF772B">
        <w:rPr>
          <w:rFonts w:ascii="Arial" w:hAnsi="Arial" w:cs="Arial"/>
          <w:sz w:val="18"/>
          <w:szCs w:val="18"/>
        </w:rPr>
        <w:t xml:space="preserve">Policies Consultation, Approval </w:t>
      </w:r>
    </w:p>
    <w:p w14:paraId="53088A23" w14:textId="77777777" w:rsidR="0057438C" w:rsidRPr="00EF772B" w:rsidRDefault="00C611FD" w:rsidP="00801922">
      <w:pPr>
        <w:ind w:left="-720"/>
        <w:rPr>
          <w:rFonts w:ascii="Arial" w:hAnsi="Arial" w:cs="Arial"/>
          <w:sz w:val="18"/>
          <w:szCs w:val="18"/>
        </w:rPr>
      </w:pPr>
      <w:r w:rsidRPr="00EF772B">
        <w:rPr>
          <w:rFonts w:ascii="Arial" w:hAnsi="Arial" w:cs="Arial"/>
          <w:sz w:val="18"/>
          <w:szCs w:val="18"/>
        </w:rPr>
        <w:t>a</w:t>
      </w:r>
      <w:r w:rsidR="0057438C" w:rsidRPr="00EF772B">
        <w:rPr>
          <w:rFonts w:ascii="Arial" w:hAnsi="Arial" w:cs="Arial"/>
          <w:sz w:val="18"/>
          <w:szCs w:val="18"/>
        </w:rPr>
        <w:t>nd Ratification</w:t>
      </w:r>
    </w:p>
    <w:p w14:paraId="09A84F63" w14:textId="77777777" w:rsidR="0057438C" w:rsidRPr="00EF772B" w:rsidRDefault="0057438C" w:rsidP="009C436F">
      <w:pPr>
        <w:rPr>
          <w:rFonts w:ascii="Arial" w:hAnsi="Arial" w:cs="Arial"/>
          <w:sz w:val="18"/>
          <w:szCs w:val="18"/>
        </w:rPr>
      </w:pPr>
    </w:p>
    <w:p w14:paraId="18FA474F" w14:textId="5AC0369F" w:rsidR="00C90B59" w:rsidRPr="00EF772B" w:rsidRDefault="00EB287F" w:rsidP="00C70AD9">
      <w:pPr>
        <w:pStyle w:val="ListParagraph"/>
        <w:numPr>
          <w:ilvl w:val="1"/>
          <w:numId w:val="86"/>
        </w:numPr>
        <w:rPr>
          <w:rFonts w:ascii="Arial" w:hAnsi="Arial" w:cs="Arial"/>
          <w:sz w:val="26"/>
          <w:szCs w:val="26"/>
        </w:rPr>
      </w:pPr>
      <w:r w:rsidRPr="00EF772B">
        <w:rPr>
          <w:rFonts w:ascii="Arial" w:hAnsi="Arial"/>
          <w:sz w:val="26"/>
        </w:rPr>
        <w:t xml:space="preserve">For greater certainty, </w:t>
      </w:r>
      <w:r w:rsidR="00C90B59" w:rsidRPr="00EF772B">
        <w:rPr>
          <w:rFonts w:ascii="Arial" w:hAnsi="Arial"/>
          <w:sz w:val="26"/>
        </w:rPr>
        <w:t xml:space="preserve">Council may make </w:t>
      </w:r>
      <w:r w:rsidR="000B1D76">
        <w:rPr>
          <w:rFonts w:ascii="Arial" w:hAnsi="Arial" w:cs="Arial"/>
          <w:sz w:val="26"/>
          <w:szCs w:val="26"/>
        </w:rPr>
        <w:t>Land law</w:t>
      </w:r>
      <w:r w:rsidR="00F507A5" w:rsidRPr="00EF772B">
        <w:rPr>
          <w:rFonts w:ascii="Arial" w:hAnsi="Arial" w:cs="Arial"/>
          <w:sz w:val="26"/>
          <w:szCs w:val="26"/>
        </w:rPr>
        <w:t>s or policies</w:t>
      </w:r>
      <w:r w:rsidR="003B024F">
        <w:rPr>
          <w:rFonts w:ascii="Arial" w:hAnsi="Arial" w:cs="Arial"/>
          <w:sz w:val="26"/>
          <w:szCs w:val="26"/>
        </w:rPr>
        <w:t xml:space="preserve"> dealing with </w:t>
      </w:r>
      <w:r w:rsidR="00C90B59" w:rsidRPr="00EF772B">
        <w:rPr>
          <w:rFonts w:ascii="Arial" w:hAnsi="Arial" w:cs="Arial"/>
          <w:sz w:val="26"/>
          <w:szCs w:val="26"/>
        </w:rPr>
        <w:t xml:space="preserve">: </w:t>
      </w:r>
    </w:p>
    <w:p w14:paraId="548E59F8" w14:textId="77777777" w:rsidR="00C90B59" w:rsidRPr="002D17D7" w:rsidRDefault="00C90B59" w:rsidP="00C90B59">
      <w:pPr>
        <w:pStyle w:val="Default"/>
        <w:rPr>
          <w:sz w:val="26"/>
          <w:szCs w:val="26"/>
        </w:rPr>
      </w:pPr>
    </w:p>
    <w:p w14:paraId="741E68BD" w14:textId="5DE65AA6" w:rsidR="00F507A5" w:rsidRPr="002D17D7" w:rsidRDefault="00D90463" w:rsidP="00B1130B">
      <w:pPr>
        <w:pStyle w:val="Default"/>
        <w:numPr>
          <w:ilvl w:val="0"/>
          <w:numId w:val="65"/>
        </w:numPr>
        <w:ind w:left="2160" w:hanging="720"/>
        <w:rPr>
          <w:sz w:val="26"/>
          <w:szCs w:val="26"/>
        </w:rPr>
      </w:pPr>
      <w:r>
        <w:rPr>
          <w:sz w:val="26"/>
          <w:szCs w:val="26"/>
        </w:rPr>
        <w:t>m</w:t>
      </w:r>
      <w:r w:rsidR="00F507A5" w:rsidRPr="002D17D7">
        <w:rPr>
          <w:sz w:val="26"/>
          <w:szCs w:val="26"/>
        </w:rPr>
        <w:t>eetings of Members;</w:t>
      </w:r>
    </w:p>
    <w:p w14:paraId="4DA51F35" w14:textId="77777777" w:rsidR="00F507A5" w:rsidRPr="002D17D7" w:rsidRDefault="00F507A5" w:rsidP="00901E2D">
      <w:pPr>
        <w:pStyle w:val="Default"/>
        <w:ind w:left="2160" w:hanging="720"/>
        <w:rPr>
          <w:sz w:val="26"/>
          <w:szCs w:val="26"/>
        </w:rPr>
      </w:pPr>
    </w:p>
    <w:p w14:paraId="52AB1A88" w14:textId="6930707D" w:rsidR="0057438C" w:rsidRPr="002D17D7" w:rsidRDefault="0057438C" w:rsidP="00B1130B">
      <w:pPr>
        <w:pStyle w:val="Default"/>
        <w:numPr>
          <w:ilvl w:val="0"/>
          <w:numId w:val="65"/>
        </w:numPr>
        <w:ind w:left="2160" w:hanging="720"/>
        <w:rPr>
          <w:sz w:val="26"/>
          <w:szCs w:val="26"/>
        </w:rPr>
      </w:pPr>
      <w:r w:rsidRPr="002D17D7">
        <w:rPr>
          <w:sz w:val="26"/>
          <w:szCs w:val="26"/>
        </w:rPr>
        <w:t>c</w:t>
      </w:r>
      <w:r w:rsidR="00C90B59" w:rsidRPr="002D17D7">
        <w:rPr>
          <w:sz w:val="26"/>
          <w:szCs w:val="26"/>
        </w:rPr>
        <w:t xml:space="preserve">ommunity </w:t>
      </w:r>
      <w:r w:rsidRPr="002D17D7">
        <w:rPr>
          <w:sz w:val="26"/>
          <w:szCs w:val="26"/>
        </w:rPr>
        <w:t>c</w:t>
      </w:r>
      <w:r w:rsidR="00C90B59" w:rsidRPr="002D17D7">
        <w:rPr>
          <w:sz w:val="26"/>
          <w:szCs w:val="26"/>
        </w:rPr>
        <w:t xml:space="preserve">onsultations; </w:t>
      </w:r>
    </w:p>
    <w:p w14:paraId="0925AAED" w14:textId="77777777" w:rsidR="0057438C" w:rsidRPr="002D17D7" w:rsidRDefault="0057438C" w:rsidP="00901E2D">
      <w:pPr>
        <w:pStyle w:val="Default"/>
        <w:ind w:left="2160" w:hanging="720"/>
        <w:rPr>
          <w:sz w:val="26"/>
          <w:szCs w:val="26"/>
        </w:rPr>
      </w:pPr>
    </w:p>
    <w:p w14:paraId="051AFF92" w14:textId="02585D15" w:rsidR="0057438C" w:rsidRPr="002D17D7" w:rsidRDefault="0057438C" w:rsidP="00B1130B">
      <w:pPr>
        <w:pStyle w:val="Default"/>
        <w:numPr>
          <w:ilvl w:val="0"/>
          <w:numId w:val="65"/>
        </w:numPr>
        <w:ind w:left="2160" w:hanging="720"/>
        <w:rPr>
          <w:sz w:val="26"/>
          <w:szCs w:val="26"/>
        </w:rPr>
      </w:pPr>
      <w:r w:rsidRPr="002D17D7">
        <w:rPr>
          <w:sz w:val="26"/>
          <w:szCs w:val="26"/>
        </w:rPr>
        <w:t>c</w:t>
      </w:r>
      <w:r w:rsidR="00C90B59" w:rsidRPr="002D17D7">
        <w:rPr>
          <w:sz w:val="26"/>
          <w:szCs w:val="26"/>
        </w:rPr>
        <w:t xml:space="preserve">ommunity </w:t>
      </w:r>
      <w:r w:rsidRPr="002D17D7">
        <w:rPr>
          <w:sz w:val="26"/>
          <w:szCs w:val="26"/>
        </w:rPr>
        <w:t>a</w:t>
      </w:r>
      <w:r w:rsidR="00C90B59" w:rsidRPr="002D17D7">
        <w:rPr>
          <w:sz w:val="26"/>
          <w:szCs w:val="26"/>
        </w:rPr>
        <w:t>pproval</w:t>
      </w:r>
      <w:r w:rsidR="00F507A5" w:rsidRPr="002D17D7">
        <w:rPr>
          <w:sz w:val="26"/>
          <w:szCs w:val="26"/>
        </w:rPr>
        <w:t>s</w:t>
      </w:r>
      <w:r w:rsidR="00C90B59" w:rsidRPr="002D17D7">
        <w:rPr>
          <w:sz w:val="26"/>
          <w:szCs w:val="26"/>
        </w:rPr>
        <w:t xml:space="preserve">; </w:t>
      </w:r>
    </w:p>
    <w:p w14:paraId="77CB43BA" w14:textId="77777777" w:rsidR="0057438C" w:rsidRPr="002D17D7" w:rsidRDefault="0057438C" w:rsidP="00901E2D">
      <w:pPr>
        <w:pStyle w:val="ListParagraph"/>
        <w:ind w:left="2160" w:hanging="720"/>
        <w:rPr>
          <w:rFonts w:ascii="Arial" w:hAnsi="Arial" w:cs="Arial"/>
          <w:sz w:val="26"/>
          <w:szCs w:val="26"/>
        </w:rPr>
      </w:pPr>
    </w:p>
    <w:p w14:paraId="4BF21F8B" w14:textId="12F790CD" w:rsidR="0057438C" w:rsidRPr="002D17D7" w:rsidRDefault="0057438C" w:rsidP="00B1130B">
      <w:pPr>
        <w:pStyle w:val="Default"/>
        <w:numPr>
          <w:ilvl w:val="0"/>
          <w:numId w:val="65"/>
        </w:numPr>
        <w:ind w:left="2160" w:hanging="720"/>
        <w:rPr>
          <w:sz w:val="26"/>
          <w:szCs w:val="26"/>
        </w:rPr>
      </w:pPr>
      <w:r w:rsidRPr="002D17D7">
        <w:rPr>
          <w:sz w:val="26"/>
          <w:szCs w:val="26"/>
        </w:rPr>
        <w:t>r</w:t>
      </w:r>
      <w:r w:rsidR="00C90B59" w:rsidRPr="002D17D7">
        <w:rPr>
          <w:sz w:val="26"/>
          <w:szCs w:val="26"/>
        </w:rPr>
        <w:t xml:space="preserve">atification </w:t>
      </w:r>
      <w:r w:rsidRPr="002D17D7">
        <w:rPr>
          <w:sz w:val="26"/>
          <w:szCs w:val="26"/>
        </w:rPr>
        <w:t>v</w:t>
      </w:r>
      <w:r w:rsidR="00C90B59" w:rsidRPr="002D17D7">
        <w:rPr>
          <w:sz w:val="26"/>
          <w:szCs w:val="26"/>
        </w:rPr>
        <w:t>otes; and</w:t>
      </w:r>
    </w:p>
    <w:p w14:paraId="22B103C5" w14:textId="77777777" w:rsidR="0057438C" w:rsidRPr="002D17D7" w:rsidRDefault="0057438C" w:rsidP="00901E2D">
      <w:pPr>
        <w:pStyle w:val="ListParagraph"/>
        <w:ind w:left="2160" w:hanging="720"/>
        <w:rPr>
          <w:rFonts w:ascii="Arial" w:hAnsi="Arial" w:cs="Arial"/>
          <w:sz w:val="26"/>
          <w:szCs w:val="26"/>
        </w:rPr>
      </w:pPr>
    </w:p>
    <w:p w14:paraId="7BEA6219" w14:textId="048C4D56" w:rsidR="00C90B59" w:rsidRPr="002D17D7" w:rsidRDefault="00F507A5" w:rsidP="00B1130B">
      <w:pPr>
        <w:pStyle w:val="Default"/>
        <w:numPr>
          <w:ilvl w:val="0"/>
          <w:numId w:val="65"/>
        </w:numPr>
        <w:ind w:left="2160" w:hanging="720"/>
        <w:rPr>
          <w:sz w:val="26"/>
        </w:rPr>
      </w:pPr>
      <w:r w:rsidRPr="002D17D7">
        <w:rPr>
          <w:sz w:val="26"/>
          <w:szCs w:val="26"/>
        </w:rPr>
        <w:t xml:space="preserve">any other matter, that Council, by </w:t>
      </w:r>
      <w:r w:rsidR="000B1D76">
        <w:rPr>
          <w:sz w:val="26"/>
          <w:szCs w:val="26"/>
        </w:rPr>
        <w:t>resolution</w:t>
      </w:r>
      <w:r w:rsidRPr="002D17D7">
        <w:rPr>
          <w:sz w:val="26"/>
          <w:szCs w:val="26"/>
        </w:rPr>
        <w:t xml:space="preserve">, declares to be subject to </w:t>
      </w:r>
      <w:r w:rsidR="0067779C">
        <w:rPr>
          <w:sz w:val="26"/>
          <w:szCs w:val="26"/>
        </w:rPr>
        <w:t>P</w:t>
      </w:r>
      <w:r w:rsidR="004F2E45">
        <w:rPr>
          <w:sz w:val="26"/>
          <w:szCs w:val="26"/>
        </w:rPr>
        <w:t>art</w:t>
      </w:r>
      <w:r w:rsidRPr="002D17D7">
        <w:rPr>
          <w:sz w:val="26"/>
          <w:szCs w:val="26"/>
        </w:rPr>
        <w:t xml:space="preserve"> 3 of this </w:t>
      </w:r>
      <w:r w:rsidRPr="002D17D7">
        <w:rPr>
          <w:i/>
          <w:sz w:val="26"/>
          <w:szCs w:val="26"/>
        </w:rPr>
        <w:t>Land Code</w:t>
      </w:r>
      <w:r w:rsidRPr="002D17D7">
        <w:rPr>
          <w:sz w:val="26"/>
          <w:szCs w:val="26"/>
        </w:rPr>
        <w:t xml:space="preserve">. </w:t>
      </w:r>
      <w:r w:rsidR="00C90B59" w:rsidRPr="002D17D7">
        <w:rPr>
          <w:sz w:val="26"/>
          <w:szCs w:val="26"/>
        </w:rPr>
        <w:t xml:space="preserve"> </w:t>
      </w:r>
    </w:p>
    <w:p w14:paraId="69C24880" w14:textId="77777777" w:rsidR="00F507A5" w:rsidRPr="002D17D7" w:rsidRDefault="00F507A5" w:rsidP="00756461">
      <w:pPr>
        <w:pStyle w:val="ListParagraph"/>
        <w:rPr>
          <w:rFonts w:ascii="Arial" w:hAnsi="Arial" w:cs="Arial"/>
          <w:sz w:val="26"/>
        </w:rPr>
      </w:pPr>
    </w:p>
    <w:p w14:paraId="5D64343C" w14:textId="77777777" w:rsidR="00E1486B" w:rsidRPr="002D17D7" w:rsidRDefault="00E1486B">
      <w:pPr>
        <w:pStyle w:val="Heading1"/>
        <w:rPr>
          <w:rFonts w:cs="Arial"/>
        </w:rPr>
      </w:pPr>
      <w:bookmarkStart w:id="138" w:name="_Toc49923250"/>
      <w:bookmarkStart w:id="139" w:name="_Toc49923421"/>
      <w:bookmarkStart w:id="140" w:name="_Toc49967619"/>
      <w:bookmarkStart w:id="141" w:name="_Toc50722613"/>
      <w:bookmarkStart w:id="142" w:name="_Toc50725089"/>
      <w:bookmarkStart w:id="143" w:name="_Toc390173965"/>
    </w:p>
    <w:p w14:paraId="6834C48D" w14:textId="2A95951A" w:rsidR="00EB287F" w:rsidRPr="00EF772B" w:rsidRDefault="00EB287F">
      <w:pPr>
        <w:pStyle w:val="Heading1"/>
      </w:pPr>
      <w:bookmarkStart w:id="144" w:name="_Toc534961108"/>
      <w:r w:rsidRPr="00EF772B">
        <w:t>PART 4</w:t>
      </w:r>
      <w:bookmarkEnd w:id="138"/>
      <w:bookmarkEnd w:id="139"/>
      <w:bookmarkEnd w:id="140"/>
      <w:bookmarkEnd w:id="141"/>
      <w:bookmarkEnd w:id="142"/>
      <w:bookmarkEnd w:id="143"/>
      <w:bookmarkEnd w:id="144"/>
    </w:p>
    <w:p w14:paraId="4B653E7F" w14:textId="09B5EFA3" w:rsidR="00EB287F" w:rsidRPr="00EF772B" w:rsidRDefault="00EB287F" w:rsidP="000B7CC2">
      <w:pPr>
        <w:pStyle w:val="Heading1"/>
      </w:pPr>
      <w:bookmarkStart w:id="145" w:name="_Toc49923251"/>
      <w:bookmarkStart w:id="146" w:name="_Toc49923422"/>
      <w:bookmarkStart w:id="147" w:name="_Toc49967620"/>
      <w:bookmarkStart w:id="148" w:name="_Toc50722614"/>
      <w:bookmarkStart w:id="149" w:name="_Toc50725090"/>
      <w:bookmarkStart w:id="150" w:name="_Toc390173966"/>
      <w:bookmarkStart w:id="151" w:name="_Toc534961109"/>
      <w:r w:rsidRPr="00EF772B">
        <w:t>PROTECTION OF LAND</w:t>
      </w:r>
      <w:bookmarkEnd w:id="145"/>
      <w:bookmarkEnd w:id="146"/>
      <w:bookmarkEnd w:id="147"/>
      <w:bookmarkEnd w:id="148"/>
      <w:bookmarkEnd w:id="149"/>
      <w:bookmarkEnd w:id="150"/>
      <w:bookmarkEnd w:id="151"/>
    </w:p>
    <w:p w14:paraId="061B6FD9" w14:textId="77777777" w:rsidR="00EB287F" w:rsidRPr="00EF772B" w:rsidRDefault="00EB287F">
      <w:pPr>
        <w:jc w:val="center"/>
        <w:rPr>
          <w:rFonts w:ascii="Arial" w:hAnsi="Arial"/>
          <w:sz w:val="20"/>
        </w:rPr>
      </w:pPr>
    </w:p>
    <w:p w14:paraId="659E85E9" w14:textId="77777777" w:rsidR="00416688" w:rsidRPr="00EF772B" w:rsidRDefault="00416688">
      <w:pPr>
        <w:jc w:val="center"/>
        <w:rPr>
          <w:rFonts w:ascii="Arial" w:hAnsi="Arial" w:cs="Arial"/>
          <w:sz w:val="20"/>
          <w:szCs w:val="20"/>
        </w:rPr>
      </w:pPr>
      <w:bookmarkStart w:id="152" w:name="_Toc50725091"/>
    </w:p>
    <w:p w14:paraId="0D8430B0" w14:textId="65BCA0EA" w:rsidR="00EB287F" w:rsidRPr="00EF772B" w:rsidRDefault="00EB287F" w:rsidP="00B1130B">
      <w:pPr>
        <w:pStyle w:val="Heading2"/>
        <w:numPr>
          <w:ilvl w:val="0"/>
          <w:numId w:val="77"/>
        </w:numPr>
      </w:pPr>
      <w:bookmarkStart w:id="153" w:name="_Toc50722615"/>
      <w:bookmarkStart w:id="154" w:name="_Toc390173967"/>
      <w:bookmarkStart w:id="155" w:name="_Ref424134669"/>
      <w:bookmarkStart w:id="156" w:name="_Toc534961110"/>
      <w:r w:rsidRPr="00EF772B">
        <w:t>Expropriation</w:t>
      </w:r>
      <w:bookmarkEnd w:id="152"/>
      <w:bookmarkEnd w:id="153"/>
      <w:bookmarkEnd w:id="154"/>
      <w:bookmarkEnd w:id="155"/>
      <w:bookmarkEnd w:id="156"/>
    </w:p>
    <w:p w14:paraId="234C78C7" w14:textId="77777777" w:rsidR="004237BB" w:rsidRPr="00EF772B" w:rsidRDefault="004237BB">
      <w:pPr>
        <w:rPr>
          <w:rFonts w:ascii="Arial" w:hAnsi="Arial"/>
          <w:sz w:val="18"/>
        </w:rPr>
      </w:pPr>
    </w:p>
    <w:p w14:paraId="47C21D8B" w14:textId="77777777" w:rsidR="0088371B" w:rsidRPr="00EF772B" w:rsidRDefault="0088371B" w:rsidP="00801922">
      <w:pPr>
        <w:ind w:left="-720"/>
        <w:rPr>
          <w:rFonts w:ascii="Arial" w:hAnsi="Arial" w:cs="Arial"/>
          <w:sz w:val="18"/>
          <w:szCs w:val="18"/>
        </w:rPr>
      </w:pPr>
      <w:r w:rsidRPr="00EF772B">
        <w:rPr>
          <w:rFonts w:ascii="Arial" w:hAnsi="Arial" w:cs="Arial"/>
          <w:sz w:val="18"/>
          <w:szCs w:val="18"/>
        </w:rPr>
        <w:t>Acquisition by Mutual Agreement</w:t>
      </w:r>
    </w:p>
    <w:p w14:paraId="1FB3C7FE" w14:textId="78AC4ACC" w:rsidR="00267FDD" w:rsidRPr="008978CA" w:rsidRDefault="00267FDD" w:rsidP="008978CA">
      <w:pPr>
        <w:pStyle w:val="ListParagraph"/>
        <w:ind w:left="504"/>
        <w:rPr>
          <w:rFonts w:ascii="Arial" w:hAnsi="Arial" w:cs="Arial"/>
          <w:vanish/>
          <w:sz w:val="26"/>
          <w:szCs w:val="26"/>
        </w:rPr>
      </w:pPr>
    </w:p>
    <w:p w14:paraId="4F0C192A" w14:textId="0E387686" w:rsidR="0088371B" w:rsidRPr="00EF772B" w:rsidRDefault="000A7153" w:rsidP="00C70AD9">
      <w:pPr>
        <w:pStyle w:val="ListParagraph"/>
        <w:numPr>
          <w:ilvl w:val="1"/>
          <w:numId w:val="87"/>
        </w:numPr>
        <w:rPr>
          <w:rFonts w:ascii="Arial" w:hAnsi="Arial" w:cs="Arial"/>
          <w:sz w:val="26"/>
          <w:szCs w:val="26"/>
        </w:rPr>
      </w:pPr>
      <w:r>
        <w:rPr>
          <w:rFonts w:ascii="Arial" w:hAnsi="Arial" w:cs="Arial"/>
          <w:sz w:val="26"/>
          <w:szCs w:val="26"/>
          <w:lang w:val="en-CA"/>
        </w:rPr>
        <w:t>T'ít'q'et</w:t>
      </w:r>
      <w:r w:rsidR="002119C8" w:rsidRPr="002119C8">
        <w:rPr>
          <w:rFonts w:ascii="Arial" w:hAnsi="Arial" w:cs="Arial"/>
          <w:sz w:val="26"/>
          <w:szCs w:val="26"/>
        </w:rPr>
        <w:t xml:space="preserve"> </w:t>
      </w:r>
      <w:r w:rsidR="002119C8">
        <w:rPr>
          <w:rFonts w:ascii="Arial" w:hAnsi="Arial" w:cs="Arial"/>
          <w:sz w:val="26"/>
          <w:szCs w:val="26"/>
        </w:rPr>
        <w:t xml:space="preserve">may expropriate an Interest or Licence in </w:t>
      </w:r>
      <w:r>
        <w:rPr>
          <w:rFonts w:ascii="Arial" w:hAnsi="Arial" w:cs="Arial"/>
          <w:sz w:val="26"/>
          <w:szCs w:val="26"/>
          <w:lang w:val="en-CA"/>
        </w:rPr>
        <w:t>T'ít'q'et</w:t>
      </w:r>
      <w:r w:rsidR="002119C8">
        <w:rPr>
          <w:rFonts w:ascii="Arial" w:hAnsi="Arial" w:cs="Arial"/>
          <w:sz w:val="26"/>
          <w:szCs w:val="26"/>
        </w:rPr>
        <w:t xml:space="preserve"> Land, provided that it has made </w:t>
      </w:r>
      <w:r w:rsidR="0088371B" w:rsidRPr="00EF772B">
        <w:rPr>
          <w:rFonts w:ascii="Arial" w:hAnsi="Arial" w:cs="Arial"/>
          <w:sz w:val="26"/>
          <w:szCs w:val="26"/>
        </w:rPr>
        <w:t xml:space="preserve">a good faith effort to acquire, by mutual agreement, the </w:t>
      </w:r>
      <w:r w:rsidR="00784411" w:rsidRPr="00EF772B">
        <w:rPr>
          <w:rFonts w:ascii="Arial" w:hAnsi="Arial" w:cs="Arial"/>
          <w:sz w:val="26"/>
          <w:szCs w:val="26"/>
        </w:rPr>
        <w:t>Interest or Licence</w:t>
      </w:r>
      <w:r w:rsidR="002119C8">
        <w:rPr>
          <w:rFonts w:ascii="Arial" w:hAnsi="Arial" w:cs="Arial"/>
          <w:sz w:val="26"/>
          <w:szCs w:val="26"/>
        </w:rPr>
        <w:t>.</w:t>
      </w:r>
      <w:r w:rsidR="00E84042" w:rsidRPr="00EF772B">
        <w:rPr>
          <w:rFonts w:ascii="Arial" w:hAnsi="Arial" w:cs="Arial"/>
          <w:sz w:val="26"/>
          <w:szCs w:val="26"/>
        </w:rPr>
        <w:t xml:space="preserve"> </w:t>
      </w:r>
    </w:p>
    <w:p w14:paraId="1E2E3B73" w14:textId="77777777" w:rsidR="0088371B" w:rsidRPr="00EF772B" w:rsidRDefault="0088371B" w:rsidP="0057438C">
      <w:pPr>
        <w:ind w:left="-567"/>
        <w:rPr>
          <w:rFonts w:ascii="Arial" w:hAnsi="Arial" w:cs="Arial"/>
          <w:sz w:val="18"/>
          <w:szCs w:val="18"/>
        </w:rPr>
      </w:pPr>
    </w:p>
    <w:p w14:paraId="6EAB606C" w14:textId="77777777" w:rsidR="00EB287F" w:rsidRPr="00EF772B" w:rsidRDefault="00EB287F" w:rsidP="000B7CC2">
      <w:pPr>
        <w:ind w:left="-720"/>
        <w:rPr>
          <w:rFonts w:ascii="Arial" w:hAnsi="Arial"/>
          <w:sz w:val="18"/>
        </w:rPr>
      </w:pPr>
      <w:r w:rsidRPr="00EF772B">
        <w:rPr>
          <w:rFonts w:ascii="Arial" w:hAnsi="Arial"/>
          <w:sz w:val="18"/>
        </w:rPr>
        <w:t xml:space="preserve">Rights and </w:t>
      </w:r>
      <w:r w:rsidR="003832E0" w:rsidRPr="00EF772B">
        <w:rPr>
          <w:rFonts w:ascii="Arial" w:hAnsi="Arial" w:cs="Arial"/>
          <w:sz w:val="18"/>
          <w:szCs w:val="18"/>
        </w:rPr>
        <w:t>I</w:t>
      </w:r>
      <w:r w:rsidRPr="00EF772B">
        <w:rPr>
          <w:rFonts w:ascii="Arial" w:hAnsi="Arial" w:cs="Arial"/>
          <w:sz w:val="18"/>
          <w:szCs w:val="18"/>
        </w:rPr>
        <w:t>nterest</w:t>
      </w:r>
      <w:r w:rsidR="0019708F">
        <w:rPr>
          <w:rFonts w:ascii="Arial" w:hAnsi="Arial" w:cs="Arial"/>
          <w:sz w:val="18"/>
          <w:szCs w:val="18"/>
        </w:rPr>
        <w:t>s</w:t>
      </w:r>
      <w:r w:rsidRPr="00EF772B">
        <w:rPr>
          <w:rFonts w:ascii="Arial" w:hAnsi="Arial"/>
          <w:sz w:val="18"/>
        </w:rPr>
        <w:t xml:space="preserve"> </w:t>
      </w:r>
    </w:p>
    <w:p w14:paraId="3F9F1189" w14:textId="77777777" w:rsidR="00EB287F" w:rsidRPr="00EF772B" w:rsidRDefault="00C611FD" w:rsidP="00BA4982">
      <w:pPr>
        <w:ind w:left="-720"/>
        <w:rPr>
          <w:rFonts w:ascii="Arial" w:hAnsi="Arial"/>
          <w:sz w:val="18"/>
        </w:rPr>
      </w:pPr>
      <w:r w:rsidRPr="00EF772B">
        <w:rPr>
          <w:rFonts w:ascii="Arial" w:hAnsi="Arial"/>
          <w:sz w:val="18"/>
        </w:rPr>
        <w:t>t</w:t>
      </w:r>
      <w:r w:rsidR="00EB287F" w:rsidRPr="00EF772B">
        <w:rPr>
          <w:rFonts w:ascii="Arial" w:hAnsi="Arial"/>
          <w:sz w:val="18"/>
        </w:rPr>
        <w:t>hat may be expropriated</w:t>
      </w:r>
    </w:p>
    <w:p w14:paraId="547089D0" w14:textId="77777777" w:rsidR="00EB287F" w:rsidRPr="00EF772B" w:rsidRDefault="00EB287F">
      <w:pPr>
        <w:rPr>
          <w:rFonts w:ascii="Arial" w:hAnsi="Arial"/>
          <w:sz w:val="18"/>
        </w:rPr>
      </w:pPr>
    </w:p>
    <w:p w14:paraId="7C63D09E" w14:textId="4499C759" w:rsidR="00EB287F" w:rsidRPr="00EF772B" w:rsidRDefault="004237BB" w:rsidP="00C70AD9">
      <w:pPr>
        <w:pStyle w:val="ListParagraph"/>
        <w:numPr>
          <w:ilvl w:val="1"/>
          <w:numId w:val="87"/>
        </w:numPr>
        <w:rPr>
          <w:rFonts w:ascii="Arial" w:hAnsi="Arial"/>
          <w:sz w:val="26"/>
        </w:rPr>
      </w:pPr>
      <w:r w:rsidRPr="00EF772B">
        <w:rPr>
          <w:rFonts w:ascii="Arial" w:hAnsi="Arial" w:cs="Arial"/>
          <w:sz w:val="26"/>
          <w:szCs w:val="26"/>
        </w:rPr>
        <w:t>A</w:t>
      </w:r>
      <w:r w:rsidR="006A169E" w:rsidRPr="00EF772B">
        <w:rPr>
          <w:rFonts w:ascii="Arial" w:hAnsi="Arial" w:cs="Arial"/>
          <w:sz w:val="26"/>
          <w:szCs w:val="26"/>
        </w:rPr>
        <w:t xml:space="preserve">n </w:t>
      </w:r>
      <w:r w:rsidR="00784411" w:rsidRPr="00EF772B">
        <w:rPr>
          <w:rFonts w:ascii="Arial" w:hAnsi="Arial" w:cs="Arial"/>
          <w:sz w:val="26"/>
          <w:szCs w:val="26"/>
        </w:rPr>
        <w:t xml:space="preserve">Interest or Licence </w:t>
      </w:r>
      <w:r w:rsidR="006A169E" w:rsidRPr="00EF772B">
        <w:rPr>
          <w:rFonts w:ascii="Arial" w:hAnsi="Arial" w:cs="Arial"/>
          <w:sz w:val="26"/>
          <w:szCs w:val="26"/>
        </w:rPr>
        <w:t>in</w:t>
      </w:r>
      <w:r w:rsidRPr="00EF772B">
        <w:rPr>
          <w:rFonts w:ascii="Arial" w:hAnsi="Arial" w:cs="Arial"/>
          <w:sz w:val="26"/>
          <w:szCs w:val="26"/>
        </w:rPr>
        <w:t xml:space="preserve"> </w:t>
      </w:r>
      <w:r w:rsidR="000A7153">
        <w:rPr>
          <w:rFonts w:ascii="Arial" w:hAnsi="Arial" w:cs="Arial"/>
          <w:sz w:val="26"/>
          <w:szCs w:val="26"/>
          <w:lang w:val="en-CA"/>
        </w:rPr>
        <w:t>T'ít'q'et</w:t>
      </w:r>
      <w:r w:rsidR="006A169E" w:rsidRPr="00EF772B">
        <w:rPr>
          <w:rFonts w:ascii="Arial" w:hAnsi="Arial" w:cs="Arial"/>
          <w:i/>
          <w:iCs/>
          <w:sz w:val="26"/>
          <w:szCs w:val="26"/>
        </w:rPr>
        <w:t xml:space="preserve"> </w:t>
      </w:r>
      <w:r w:rsidR="008866D2" w:rsidRPr="00EF772B">
        <w:rPr>
          <w:rFonts w:ascii="Arial" w:hAnsi="Arial" w:cs="Arial"/>
          <w:iCs/>
          <w:sz w:val="26"/>
          <w:szCs w:val="26"/>
        </w:rPr>
        <w:t>L</w:t>
      </w:r>
      <w:r w:rsidR="006A169E" w:rsidRPr="00EF772B">
        <w:rPr>
          <w:rFonts w:ascii="Arial" w:hAnsi="Arial" w:cs="Arial"/>
          <w:iCs/>
          <w:sz w:val="26"/>
          <w:szCs w:val="26"/>
        </w:rPr>
        <w:t>and</w:t>
      </w:r>
      <w:r w:rsidR="006A169E" w:rsidRPr="00EF772B">
        <w:rPr>
          <w:rFonts w:ascii="Arial" w:hAnsi="Arial"/>
          <w:sz w:val="26"/>
        </w:rPr>
        <w:t xml:space="preserve">, or in any building or other structure on </w:t>
      </w:r>
      <w:r w:rsidR="006A169E" w:rsidRPr="00EF772B">
        <w:rPr>
          <w:rFonts w:ascii="Arial" w:hAnsi="Arial" w:cs="Arial"/>
          <w:iCs/>
          <w:sz w:val="26"/>
          <w:szCs w:val="26"/>
        </w:rPr>
        <w:t>th</w:t>
      </w:r>
      <w:r w:rsidR="008866D2" w:rsidRPr="00EF772B">
        <w:rPr>
          <w:rFonts w:ascii="Arial" w:hAnsi="Arial" w:cs="Arial"/>
          <w:iCs/>
          <w:sz w:val="26"/>
          <w:szCs w:val="26"/>
        </w:rPr>
        <w:t>at</w:t>
      </w:r>
      <w:r w:rsidR="006A169E" w:rsidRPr="00EF772B">
        <w:rPr>
          <w:rFonts w:ascii="Arial" w:hAnsi="Arial" w:cs="Arial"/>
          <w:iCs/>
          <w:sz w:val="26"/>
          <w:szCs w:val="26"/>
        </w:rPr>
        <w:t xml:space="preserve"> </w:t>
      </w:r>
      <w:r w:rsidR="008866D2" w:rsidRPr="00EF772B">
        <w:rPr>
          <w:rFonts w:ascii="Arial" w:hAnsi="Arial" w:cs="Arial"/>
          <w:iCs/>
          <w:sz w:val="26"/>
          <w:szCs w:val="26"/>
        </w:rPr>
        <w:t>L</w:t>
      </w:r>
      <w:r w:rsidR="006A169E" w:rsidRPr="00EF772B">
        <w:rPr>
          <w:rFonts w:ascii="Arial" w:hAnsi="Arial" w:cs="Arial"/>
          <w:iCs/>
          <w:sz w:val="26"/>
          <w:szCs w:val="26"/>
        </w:rPr>
        <w:t xml:space="preserve">and, </w:t>
      </w:r>
      <w:r w:rsidRPr="00EF772B">
        <w:rPr>
          <w:rFonts w:ascii="Arial" w:hAnsi="Arial" w:cs="Arial"/>
          <w:sz w:val="26"/>
          <w:szCs w:val="26"/>
        </w:rPr>
        <w:t xml:space="preserve">may </w:t>
      </w:r>
      <w:r w:rsidR="006A169E" w:rsidRPr="00EF772B">
        <w:rPr>
          <w:rFonts w:ascii="Arial" w:hAnsi="Arial" w:cs="Arial"/>
          <w:sz w:val="26"/>
          <w:szCs w:val="26"/>
        </w:rPr>
        <w:t xml:space="preserve">only be </w:t>
      </w:r>
      <w:r w:rsidRPr="00EF772B">
        <w:rPr>
          <w:rFonts w:ascii="Arial" w:hAnsi="Arial" w:cs="Arial"/>
          <w:sz w:val="26"/>
          <w:szCs w:val="26"/>
        </w:rPr>
        <w:t>expropriate</w:t>
      </w:r>
      <w:r w:rsidR="006A169E" w:rsidRPr="00EF772B">
        <w:rPr>
          <w:rFonts w:ascii="Arial" w:hAnsi="Arial" w:cs="Arial"/>
          <w:sz w:val="26"/>
          <w:szCs w:val="26"/>
        </w:rPr>
        <w:t xml:space="preserve">d by </w:t>
      </w:r>
      <w:r w:rsidR="000A7153">
        <w:rPr>
          <w:rFonts w:ascii="Arial" w:hAnsi="Arial" w:cs="Arial"/>
          <w:sz w:val="26"/>
          <w:szCs w:val="26"/>
          <w:lang w:val="en-CA"/>
        </w:rPr>
        <w:t>T'ít'q'et</w:t>
      </w:r>
      <w:r w:rsidRPr="00EF772B">
        <w:rPr>
          <w:rFonts w:ascii="Arial" w:hAnsi="Arial"/>
          <w:sz w:val="26"/>
        </w:rPr>
        <w:t xml:space="preserve"> </w:t>
      </w:r>
      <w:r w:rsidR="00EB287F" w:rsidRPr="00EF772B">
        <w:rPr>
          <w:rFonts w:ascii="Arial" w:hAnsi="Arial"/>
          <w:sz w:val="26"/>
        </w:rPr>
        <w:t xml:space="preserve">in accordance with the </w:t>
      </w:r>
      <w:r w:rsidR="00EB287F" w:rsidRPr="00EF772B">
        <w:rPr>
          <w:rFonts w:ascii="Arial" w:hAnsi="Arial"/>
          <w:i/>
          <w:sz w:val="26"/>
        </w:rPr>
        <w:t xml:space="preserve">Framework </w:t>
      </w:r>
      <w:r w:rsidR="00B67F75" w:rsidRPr="00EF772B">
        <w:rPr>
          <w:rFonts w:ascii="Arial" w:hAnsi="Arial"/>
          <w:i/>
          <w:sz w:val="26"/>
        </w:rPr>
        <w:t>A</w:t>
      </w:r>
      <w:r w:rsidR="00EB287F" w:rsidRPr="00EF772B">
        <w:rPr>
          <w:rFonts w:ascii="Arial" w:hAnsi="Arial"/>
          <w:i/>
          <w:sz w:val="26"/>
        </w:rPr>
        <w:t>greement</w:t>
      </w:r>
      <w:r w:rsidR="00EB287F" w:rsidRPr="00EF772B">
        <w:rPr>
          <w:rFonts w:ascii="Arial" w:hAnsi="Arial"/>
          <w:sz w:val="26"/>
        </w:rPr>
        <w:t xml:space="preserve"> and any </w:t>
      </w:r>
      <w:r w:rsidR="000B1D76">
        <w:rPr>
          <w:rFonts w:ascii="Arial" w:hAnsi="Arial" w:cs="Arial"/>
          <w:sz w:val="26"/>
          <w:szCs w:val="26"/>
        </w:rPr>
        <w:t>Land law</w:t>
      </w:r>
      <w:r w:rsidR="00EB287F" w:rsidRPr="00EF772B">
        <w:rPr>
          <w:rFonts w:ascii="Arial" w:hAnsi="Arial"/>
          <w:sz w:val="26"/>
        </w:rPr>
        <w:t xml:space="preserve"> enacted for the purpose of establishing the rights and procedures for community expropriations. </w:t>
      </w:r>
    </w:p>
    <w:p w14:paraId="1C47385C" w14:textId="6A0C441A" w:rsidR="004D3E4F" w:rsidRDefault="004D3E4F">
      <w:pPr>
        <w:rPr>
          <w:rFonts w:ascii="Arial" w:hAnsi="Arial"/>
          <w:sz w:val="18"/>
        </w:rPr>
      </w:pPr>
    </w:p>
    <w:p w14:paraId="7349D7BE" w14:textId="77777777" w:rsidR="00EB287F" w:rsidRPr="00EF772B" w:rsidRDefault="00EB287F" w:rsidP="000B7CC2">
      <w:pPr>
        <w:ind w:left="-720"/>
        <w:rPr>
          <w:rFonts w:ascii="Arial" w:hAnsi="Arial"/>
          <w:sz w:val="18"/>
        </w:rPr>
      </w:pPr>
      <w:r w:rsidRPr="00EF772B">
        <w:rPr>
          <w:rFonts w:ascii="Arial" w:hAnsi="Arial"/>
          <w:sz w:val="18"/>
        </w:rPr>
        <w:t>Community purposes</w:t>
      </w:r>
    </w:p>
    <w:p w14:paraId="72E6884F" w14:textId="77777777" w:rsidR="00EB287F" w:rsidRPr="00EF772B" w:rsidRDefault="00EB287F">
      <w:pPr>
        <w:rPr>
          <w:rFonts w:ascii="Arial" w:hAnsi="Arial"/>
          <w:sz w:val="18"/>
        </w:rPr>
      </w:pPr>
    </w:p>
    <w:p w14:paraId="11083B4F" w14:textId="3C77EC84" w:rsidR="00EB287F" w:rsidRPr="00EF772B" w:rsidRDefault="00EB287F" w:rsidP="00C70AD9">
      <w:pPr>
        <w:pStyle w:val="ListParagraph"/>
        <w:numPr>
          <w:ilvl w:val="1"/>
          <w:numId w:val="87"/>
        </w:numPr>
        <w:rPr>
          <w:rFonts w:ascii="Arial" w:hAnsi="Arial"/>
          <w:sz w:val="26"/>
        </w:rPr>
      </w:pPr>
      <w:r w:rsidRPr="00EF772B">
        <w:rPr>
          <w:rFonts w:ascii="Arial" w:hAnsi="Arial"/>
          <w:sz w:val="26"/>
        </w:rPr>
        <w:t xml:space="preserve">A community expropriation </w:t>
      </w:r>
      <w:r w:rsidR="00693BBF" w:rsidRPr="00693BBF">
        <w:rPr>
          <w:rFonts w:ascii="Arial" w:hAnsi="Arial" w:cs="Arial"/>
          <w:sz w:val="26"/>
          <w:szCs w:val="26"/>
        </w:rPr>
        <w:t>shall</w:t>
      </w:r>
      <w:r w:rsidRPr="00EF772B">
        <w:rPr>
          <w:rFonts w:ascii="Arial" w:hAnsi="Arial"/>
          <w:sz w:val="26"/>
        </w:rPr>
        <w:t xml:space="preserve"> only be made for necessary community </w:t>
      </w:r>
      <w:r w:rsidR="008866D2" w:rsidRPr="00EF772B">
        <w:rPr>
          <w:rFonts w:ascii="Arial" w:hAnsi="Arial"/>
          <w:sz w:val="26"/>
        </w:rPr>
        <w:t xml:space="preserve">works </w:t>
      </w:r>
      <w:r w:rsidR="008866D2" w:rsidRPr="00EF772B">
        <w:rPr>
          <w:rFonts w:ascii="Arial" w:hAnsi="Arial" w:cs="Arial"/>
          <w:sz w:val="26"/>
          <w:szCs w:val="26"/>
        </w:rPr>
        <w:t xml:space="preserve">or other </w:t>
      </w:r>
      <w:r w:rsidR="000A7153">
        <w:rPr>
          <w:rFonts w:ascii="Arial" w:hAnsi="Arial" w:cs="Arial"/>
          <w:sz w:val="26"/>
          <w:szCs w:val="26"/>
          <w:lang w:val="en-CA"/>
        </w:rPr>
        <w:t>T'ít'q'et</w:t>
      </w:r>
      <w:r w:rsidR="008866D2" w:rsidRPr="00EF772B">
        <w:rPr>
          <w:rFonts w:ascii="Arial" w:hAnsi="Arial" w:cs="Arial"/>
          <w:sz w:val="26"/>
          <w:szCs w:val="26"/>
        </w:rPr>
        <w:t xml:space="preserve"> purposes</w:t>
      </w:r>
      <w:r w:rsidRPr="00EF772B">
        <w:rPr>
          <w:rFonts w:ascii="Arial" w:hAnsi="Arial"/>
          <w:sz w:val="26"/>
        </w:rPr>
        <w:t xml:space="preserve">, including a fire hall, sewage or water treatment facility, community center, public works, </w:t>
      </w:r>
      <w:r w:rsidR="00AD13E1" w:rsidRPr="00EF772B">
        <w:rPr>
          <w:rFonts w:ascii="Arial" w:hAnsi="Arial"/>
          <w:sz w:val="26"/>
        </w:rPr>
        <w:t xml:space="preserve">utilities, </w:t>
      </w:r>
      <w:r w:rsidRPr="00EF772B">
        <w:rPr>
          <w:rFonts w:ascii="Arial" w:hAnsi="Arial"/>
          <w:sz w:val="26"/>
        </w:rPr>
        <w:t>roads, schools, daycare facility, hospitals, health-care facility, and retirement home.</w:t>
      </w:r>
    </w:p>
    <w:p w14:paraId="03D7FBE0" w14:textId="77777777" w:rsidR="00EB287F" w:rsidRPr="00EF772B" w:rsidRDefault="00EB287F">
      <w:pPr>
        <w:rPr>
          <w:rFonts w:ascii="Arial" w:hAnsi="Arial"/>
          <w:sz w:val="18"/>
        </w:rPr>
      </w:pPr>
    </w:p>
    <w:p w14:paraId="0FE6805E" w14:textId="71798AA0" w:rsidR="00EB287F" w:rsidRPr="00EF772B" w:rsidRDefault="00EB287F" w:rsidP="000B7CC2">
      <w:pPr>
        <w:ind w:left="-720"/>
        <w:rPr>
          <w:rFonts w:ascii="Arial" w:hAnsi="Arial"/>
          <w:sz w:val="18"/>
        </w:rPr>
      </w:pPr>
      <w:r w:rsidRPr="00EF772B">
        <w:rPr>
          <w:rFonts w:ascii="Arial" w:hAnsi="Arial"/>
          <w:sz w:val="18"/>
        </w:rPr>
        <w:t xml:space="preserve">Expropriation </w:t>
      </w:r>
      <w:r w:rsidR="000B1D76">
        <w:rPr>
          <w:rFonts w:ascii="Arial" w:hAnsi="Arial"/>
          <w:sz w:val="18"/>
        </w:rPr>
        <w:t>Land law</w:t>
      </w:r>
      <w:r w:rsidRPr="00EF772B">
        <w:rPr>
          <w:rFonts w:ascii="Arial" w:hAnsi="Arial"/>
          <w:sz w:val="18"/>
        </w:rPr>
        <w:t>s</w:t>
      </w:r>
    </w:p>
    <w:p w14:paraId="18D74E46" w14:textId="77777777" w:rsidR="00EB287F" w:rsidRPr="00EF772B" w:rsidRDefault="00EB287F">
      <w:pPr>
        <w:rPr>
          <w:rFonts w:ascii="Arial" w:hAnsi="Arial"/>
          <w:sz w:val="18"/>
        </w:rPr>
      </w:pPr>
    </w:p>
    <w:p w14:paraId="16E288C8" w14:textId="0F390AB1" w:rsidR="00EB287F" w:rsidRPr="00EF772B" w:rsidRDefault="00EB287F" w:rsidP="00C70AD9">
      <w:pPr>
        <w:pStyle w:val="ListParagraph"/>
        <w:numPr>
          <w:ilvl w:val="1"/>
          <w:numId w:val="87"/>
        </w:numPr>
        <w:rPr>
          <w:rFonts w:ascii="Arial" w:hAnsi="Arial"/>
          <w:sz w:val="26"/>
        </w:rPr>
      </w:pPr>
      <w:r w:rsidRPr="00EF772B">
        <w:rPr>
          <w:rFonts w:ascii="Arial" w:hAnsi="Arial"/>
          <w:sz w:val="26"/>
        </w:rPr>
        <w:t xml:space="preserve">Before proceeding to make any community expropriations in accordance with this </w:t>
      </w:r>
      <w:r w:rsidRPr="00EF772B">
        <w:rPr>
          <w:rFonts w:ascii="Arial" w:hAnsi="Arial"/>
          <w:i/>
          <w:sz w:val="26"/>
        </w:rPr>
        <w:t>Land Code</w:t>
      </w:r>
      <w:r w:rsidR="00902F07" w:rsidRPr="00EF772B">
        <w:rPr>
          <w:rFonts w:ascii="Arial" w:hAnsi="Arial" w:cs="Arial"/>
          <w:sz w:val="26"/>
          <w:szCs w:val="26"/>
        </w:rPr>
        <w:t xml:space="preserve"> and</w:t>
      </w:r>
      <w:r w:rsidR="00902F07" w:rsidRPr="00EF772B">
        <w:rPr>
          <w:rFonts w:ascii="Arial" w:hAnsi="Arial"/>
          <w:sz w:val="26"/>
        </w:rPr>
        <w:t xml:space="preserve"> the </w:t>
      </w:r>
      <w:r w:rsidR="00902F07" w:rsidRPr="00EF772B">
        <w:rPr>
          <w:rFonts w:ascii="Arial" w:hAnsi="Arial" w:cs="Arial"/>
          <w:i/>
          <w:sz w:val="26"/>
          <w:szCs w:val="26"/>
        </w:rPr>
        <w:t>Framework Agreement</w:t>
      </w:r>
      <w:r w:rsidRPr="00EF772B">
        <w:rPr>
          <w:rFonts w:ascii="Arial" w:hAnsi="Arial" w:cs="Arial"/>
          <w:sz w:val="26"/>
          <w:szCs w:val="26"/>
        </w:rPr>
        <w:t xml:space="preserve">, </w:t>
      </w:r>
      <w:r w:rsidR="003F6DE2" w:rsidRPr="00EF772B">
        <w:rPr>
          <w:rFonts w:ascii="Arial" w:hAnsi="Arial"/>
          <w:sz w:val="26"/>
        </w:rPr>
        <w:t>Council</w:t>
      </w:r>
      <w:r w:rsidRPr="00EF772B">
        <w:rPr>
          <w:rFonts w:ascii="Arial" w:hAnsi="Arial"/>
          <w:sz w:val="26"/>
        </w:rPr>
        <w:t xml:space="preserve"> </w:t>
      </w:r>
      <w:r w:rsidR="00693BBF" w:rsidRPr="00693BBF">
        <w:rPr>
          <w:rFonts w:ascii="Arial" w:hAnsi="Arial"/>
          <w:sz w:val="26"/>
        </w:rPr>
        <w:t>shall</w:t>
      </w:r>
      <w:r w:rsidRPr="00EF772B">
        <w:rPr>
          <w:rFonts w:ascii="Arial" w:hAnsi="Arial"/>
          <w:sz w:val="26"/>
        </w:rPr>
        <w:t xml:space="preserve"> enact a </w:t>
      </w:r>
      <w:r w:rsidR="000B1D76">
        <w:rPr>
          <w:rFonts w:ascii="Arial" w:hAnsi="Arial" w:cs="Arial"/>
          <w:sz w:val="26"/>
          <w:szCs w:val="26"/>
        </w:rPr>
        <w:t>Land law</w:t>
      </w:r>
      <w:r w:rsidRPr="00EF772B">
        <w:rPr>
          <w:rFonts w:ascii="Arial" w:hAnsi="Arial"/>
          <w:sz w:val="26"/>
        </w:rPr>
        <w:t xml:space="preserve"> respecting the rights and procedures for community expropriations, including provisions respecting: </w:t>
      </w:r>
    </w:p>
    <w:p w14:paraId="0BA620B9" w14:textId="77777777" w:rsidR="00EB287F" w:rsidRPr="00EF772B" w:rsidRDefault="00EB287F">
      <w:pPr>
        <w:rPr>
          <w:rFonts w:ascii="Arial" w:hAnsi="Arial"/>
          <w:sz w:val="26"/>
        </w:rPr>
      </w:pPr>
    </w:p>
    <w:p w14:paraId="7F42184B" w14:textId="77777777" w:rsidR="00EB287F" w:rsidRPr="00EF772B" w:rsidRDefault="00EB287F" w:rsidP="00F52D4A">
      <w:pPr>
        <w:numPr>
          <w:ilvl w:val="0"/>
          <w:numId w:val="7"/>
        </w:numPr>
        <w:spacing w:after="240"/>
        <w:rPr>
          <w:rFonts w:ascii="Arial" w:hAnsi="Arial"/>
          <w:sz w:val="26"/>
        </w:rPr>
      </w:pPr>
      <w:r w:rsidRPr="00EF772B">
        <w:rPr>
          <w:rFonts w:ascii="Arial" w:hAnsi="Arial"/>
          <w:sz w:val="26"/>
        </w:rPr>
        <w:t xml:space="preserve">the taking of possession of the </w:t>
      </w:r>
      <w:r w:rsidR="00784411" w:rsidRPr="00EF772B">
        <w:rPr>
          <w:rFonts w:ascii="Arial" w:hAnsi="Arial" w:cs="Arial"/>
          <w:sz w:val="26"/>
          <w:szCs w:val="26"/>
        </w:rPr>
        <w:t>I</w:t>
      </w:r>
      <w:r w:rsidRPr="00EF772B">
        <w:rPr>
          <w:rFonts w:ascii="Arial" w:hAnsi="Arial" w:cs="Arial"/>
          <w:sz w:val="26"/>
          <w:szCs w:val="26"/>
        </w:rPr>
        <w:t>nterest</w:t>
      </w:r>
      <w:r w:rsidRPr="00EF772B">
        <w:rPr>
          <w:rFonts w:ascii="Arial" w:hAnsi="Arial"/>
          <w:sz w:val="26"/>
        </w:rPr>
        <w:t xml:space="preserve"> or </w:t>
      </w:r>
      <w:r w:rsidR="00784411" w:rsidRPr="00EF772B">
        <w:rPr>
          <w:rFonts w:ascii="Arial" w:hAnsi="Arial" w:cs="Arial"/>
          <w:sz w:val="26"/>
          <w:szCs w:val="26"/>
        </w:rPr>
        <w:t>L</w:t>
      </w:r>
      <w:r w:rsidRPr="00EF772B">
        <w:rPr>
          <w:rFonts w:ascii="Arial" w:hAnsi="Arial" w:cs="Arial"/>
          <w:sz w:val="26"/>
          <w:szCs w:val="26"/>
        </w:rPr>
        <w:t>icence</w:t>
      </w:r>
      <w:r w:rsidRPr="00EF772B">
        <w:rPr>
          <w:rFonts w:ascii="Arial" w:hAnsi="Arial"/>
          <w:sz w:val="26"/>
        </w:rPr>
        <w:t xml:space="preserve">; </w:t>
      </w:r>
    </w:p>
    <w:p w14:paraId="25AAF334" w14:textId="77777777" w:rsidR="00EB287F" w:rsidRPr="00EF772B" w:rsidRDefault="00EB287F" w:rsidP="00F52D4A">
      <w:pPr>
        <w:numPr>
          <w:ilvl w:val="0"/>
          <w:numId w:val="7"/>
        </w:numPr>
        <w:spacing w:after="240"/>
        <w:rPr>
          <w:rFonts w:ascii="Arial" w:hAnsi="Arial"/>
          <w:sz w:val="26"/>
        </w:rPr>
      </w:pPr>
      <w:r w:rsidRPr="00EF772B">
        <w:rPr>
          <w:rFonts w:ascii="Arial" w:hAnsi="Arial"/>
          <w:sz w:val="26"/>
        </w:rPr>
        <w:t xml:space="preserve">transfer of the </w:t>
      </w:r>
      <w:r w:rsidR="00784411" w:rsidRPr="00EF772B">
        <w:rPr>
          <w:rFonts w:ascii="Arial" w:hAnsi="Arial" w:cs="Arial"/>
          <w:sz w:val="26"/>
          <w:szCs w:val="26"/>
        </w:rPr>
        <w:t>I</w:t>
      </w:r>
      <w:r w:rsidRPr="00EF772B">
        <w:rPr>
          <w:rFonts w:ascii="Arial" w:hAnsi="Arial" w:cs="Arial"/>
          <w:sz w:val="26"/>
          <w:szCs w:val="26"/>
        </w:rPr>
        <w:t>nterest</w:t>
      </w:r>
      <w:r w:rsidRPr="00EF772B">
        <w:rPr>
          <w:rFonts w:ascii="Arial" w:hAnsi="Arial"/>
          <w:sz w:val="26"/>
        </w:rPr>
        <w:t xml:space="preserve"> or </w:t>
      </w:r>
      <w:r w:rsidR="00784411" w:rsidRPr="00EF772B">
        <w:rPr>
          <w:rFonts w:ascii="Arial" w:hAnsi="Arial" w:cs="Arial"/>
          <w:sz w:val="26"/>
          <w:szCs w:val="26"/>
        </w:rPr>
        <w:t>L</w:t>
      </w:r>
      <w:r w:rsidRPr="00EF772B">
        <w:rPr>
          <w:rFonts w:ascii="Arial" w:hAnsi="Arial" w:cs="Arial"/>
          <w:sz w:val="26"/>
          <w:szCs w:val="26"/>
        </w:rPr>
        <w:t>icence</w:t>
      </w:r>
      <w:r w:rsidRPr="00EF772B">
        <w:rPr>
          <w:rFonts w:ascii="Arial" w:hAnsi="Arial"/>
          <w:sz w:val="26"/>
        </w:rPr>
        <w:t xml:space="preserve">; </w:t>
      </w:r>
    </w:p>
    <w:p w14:paraId="2A40D268" w14:textId="77777777" w:rsidR="00EB287F" w:rsidRPr="00EF772B" w:rsidRDefault="00EB287F" w:rsidP="00F52D4A">
      <w:pPr>
        <w:numPr>
          <w:ilvl w:val="0"/>
          <w:numId w:val="7"/>
        </w:numPr>
        <w:spacing w:after="240"/>
        <w:rPr>
          <w:rFonts w:ascii="Arial" w:hAnsi="Arial"/>
          <w:sz w:val="26"/>
        </w:rPr>
      </w:pPr>
      <w:r w:rsidRPr="00EF772B">
        <w:rPr>
          <w:rFonts w:ascii="Arial" w:hAnsi="Arial"/>
          <w:sz w:val="26"/>
        </w:rPr>
        <w:t xml:space="preserve">notice of expropriation and service of the notice of expropriation; </w:t>
      </w:r>
    </w:p>
    <w:p w14:paraId="13D4A252" w14:textId="77777777" w:rsidR="00EB287F" w:rsidRPr="00EF772B" w:rsidRDefault="00EB287F" w:rsidP="00F52D4A">
      <w:pPr>
        <w:numPr>
          <w:ilvl w:val="0"/>
          <w:numId w:val="7"/>
        </w:numPr>
        <w:spacing w:after="240"/>
        <w:rPr>
          <w:rFonts w:ascii="Arial" w:hAnsi="Arial"/>
          <w:sz w:val="26"/>
        </w:rPr>
      </w:pPr>
      <w:r w:rsidRPr="00EF772B">
        <w:rPr>
          <w:rFonts w:ascii="Arial" w:hAnsi="Arial"/>
          <w:sz w:val="26"/>
        </w:rPr>
        <w:t>entitlement to compensation;</w:t>
      </w:r>
    </w:p>
    <w:p w14:paraId="5F63E2A7" w14:textId="77777777" w:rsidR="00EB287F" w:rsidRPr="00EF772B" w:rsidRDefault="00EB287F" w:rsidP="00F52D4A">
      <w:pPr>
        <w:numPr>
          <w:ilvl w:val="0"/>
          <w:numId w:val="7"/>
        </w:numPr>
        <w:spacing w:after="240"/>
        <w:rPr>
          <w:rFonts w:ascii="Arial" w:hAnsi="Arial"/>
          <w:sz w:val="26"/>
        </w:rPr>
      </w:pPr>
      <w:r w:rsidRPr="00EF772B">
        <w:rPr>
          <w:rFonts w:ascii="Arial" w:hAnsi="Arial"/>
          <w:sz w:val="26"/>
        </w:rPr>
        <w:t xml:space="preserve">determination of the amount of compensation; and </w:t>
      </w:r>
    </w:p>
    <w:p w14:paraId="15FB09B8" w14:textId="77777777" w:rsidR="00EB287F" w:rsidRPr="00EF772B" w:rsidRDefault="00EB287F" w:rsidP="00F52D4A">
      <w:pPr>
        <w:numPr>
          <w:ilvl w:val="0"/>
          <w:numId w:val="7"/>
        </w:numPr>
        <w:rPr>
          <w:rFonts w:ascii="Arial" w:hAnsi="Arial"/>
          <w:sz w:val="26"/>
        </w:rPr>
      </w:pPr>
      <w:r w:rsidRPr="00EF772B">
        <w:rPr>
          <w:rFonts w:ascii="Arial" w:hAnsi="Arial"/>
          <w:sz w:val="26"/>
        </w:rPr>
        <w:t>the method of payment of compensation</w:t>
      </w:r>
      <w:r w:rsidR="00784411" w:rsidRPr="00EF772B">
        <w:rPr>
          <w:rFonts w:ascii="Arial" w:hAnsi="Arial" w:cs="Arial"/>
          <w:sz w:val="26"/>
          <w:szCs w:val="26"/>
        </w:rPr>
        <w:t>.</w:t>
      </w:r>
    </w:p>
    <w:p w14:paraId="0158CE43" w14:textId="7BE3A45E" w:rsidR="0011552B" w:rsidRDefault="0011552B" w:rsidP="0011552B">
      <w:pPr>
        <w:ind w:left="-720"/>
        <w:rPr>
          <w:rFonts w:ascii="Arial" w:hAnsi="Arial"/>
          <w:sz w:val="18"/>
        </w:rPr>
      </w:pPr>
    </w:p>
    <w:p w14:paraId="030EDF39" w14:textId="1D73DFAE" w:rsidR="0011552B" w:rsidRPr="00EF772B" w:rsidRDefault="0011552B" w:rsidP="0011552B">
      <w:pPr>
        <w:ind w:left="-720"/>
        <w:rPr>
          <w:rFonts w:ascii="Arial" w:hAnsi="Arial"/>
          <w:sz w:val="18"/>
        </w:rPr>
      </w:pPr>
      <w:r w:rsidRPr="00EF772B">
        <w:rPr>
          <w:rFonts w:ascii="Arial" w:hAnsi="Arial"/>
          <w:sz w:val="18"/>
        </w:rPr>
        <w:t>Public report</w:t>
      </w:r>
    </w:p>
    <w:p w14:paraId="6C964839" w14:textId="77777777" w:rsidR="0011552B" w:rsidRPr="00EF772B" w:rsidRDefault="0011552B" w:rsidP="0011552B">
      <w:pPr>
        <w:rPr>
          <w:rFonts w:ascii="Arial" w:hAnsi="Arial"/>
          <w:sz w:val="18"/>
        </w:rPr>
      </w:pPr>
    </w:p>
    <w:p w14:paraId="5C5DAD97" w14:textId="03FCBA56" w:rsidR="0011552B" w:rsidRPr="00EF772B" w:rsidRDefault="0011552B" w:rsidP="00C70AD9">
      <w:pPr>
        <w:pStyle w:val="ListParagraph"/>
        <w:numPr>
          <w:ilvl w:val="1"/>
          <w:numId w:val="87"/>
        </w:numPr>
        <w:rPr>
          <w:rFonts w:ascii="Arial" w:hAnsi="Arial"/>
          <w:sz w:val="26"/>
        </w:rPr>
      </w:pPr>
      <w:bookmarkStart w:id="157" w:name="_Ref456780476"/>
      <w:r w:rsidRPr="00EF772B">
        <w:rPr>
          <w:rFonts w:ascii="Arial" w:hAnsi="Arial"/>
          <w:sz w:val="26"/>
        </w:rPr>
        <w:t xml:space="preserve">Before </w:t>
      </w:r>
      <w:r w:rsidR="000A7153">
        <w:rPr>
          <w:rFonts w:ascii="Arial" w:hAnsi="Arial" w:cs="Arial"/>
          <w:sz w:val="26"/>
          <w:szCs w:val="26"/>
          <w:lang w:val="en-CA"/>
        </w:rPr>
        <w:t>T'ít'q'et</w:t>
      </w:r>
      <w:r w:rsidRPr="00EF772B">
        <w:rPr>
          <w:rFonts w:ascii="Arial" w:hAnsi="Arial"/>
          <w:sz w:val="26"/>
        </w:rPr>
        <w:t xml:space="preserve"> </w:t>
      </w:r>
      <w:r>
        <w:rPr>
          <w:rFonts w:ascii="Arial" w:hAnsi="Arial"/>
          <w:sz w:val="26"/>
        </w:rPr>
        <w:t>e</w:t>
      </w:r>
      <w:r w:rsidRPr="00EF772B">
        <w:rPr>
          <w:rFonts w:ascii="Arial" w:hAnsi="Arial"/>
          <w:sz w:val="26"/>
        </w:rPr>
        <w:t>xpropriate</w:t>
      </w:r>
      <w:r>
        <w:rPr>
          <w:rFonts w:ascii="Arial" w:hAnsi="Arial"/>
          <w:sz w:val="26"/>
        </w:rPr>
        <w:t>s</w:t>
      </w:r>
      <w:r w:rsidRPr="00EF772B">
        <w:rPr>
          <w:rFonts w:ascii="Arial" w:hAnsi="Arial"/>
          <w:sz w:val="26"/>
        </w:rPr>
        <w:t xml:space="preserve"> an </w:t>
      </w:r>
      <w:r w:rsidRPr="00EF772B">
        <w:rPr>
          <w:rFonts w:ascii="Arial" w:hAnsi="Arial" w:cs="Arial"/>
          <w:sz w:val="26"/>
          <w:szCs w:val="26"/>
        </w:rPr>
        <w:t>Interest</w:t>
      </w:r>
      <w:r w:rsidRPr="00EF772B">
        <w:rPr>
          <w:rFonts w:ascii="Arial" w:hAnsi="Arial"/>
          <w:sz w:val="26"/>
        </w:rPr>
        <w:t xml:space="preserve"> or </w:t>
      </w:r>
      <w:r w:rsidRPr="00EF772B">
        <w:rPr>
          <w:rFonts w:ascii="Arial" w:hAnsi="Arial" w:cs="Arial"/>
          <w:sz w:val="26"/>
          <w:szCs w:val="26"/>
        </w:rPr>
        <w:t>Licence</w:t>
      </w:r>
      <w:r w:rsidRPr="00EF772B">
        <w:rPr>
          <w:rFonts w:ascii="Arial" w:hAnsi="Arial"/>
          <w:sz w:val="26"/>
        </w:rPr>
        <w:t xml:space="preserve">, it </w:t>
      </w:r>
      <w:r w:rsidRPr="00693BBF">
        <w:rPr>
          <w:rFonts w:ascii="Arial" w:hAnsi="Arial"/>
          <w:sz w:val="26"/>
        </w:rPr>
        <w:t>shall</w:t>
      </w:r>
      <w:r w:rsidRPr="00EF772B">
        <w:rPr>
          <w:rFonts w:ascii="Arial" w:hAnsi="Arial"/>
          <w:sz w:val="26"/>
        </w:rPr>
        <w:t xml:space="preserve"> make a public report on the reasons justifying the expropriation.</w:t>
      </w:r>
      <w:bookmarkEnd w:id="157"/>
      <w:r w:rsidRPr="00EF772B">
        <w:rPr>
          <w:rFonts w:ascii="Arial" w:hAnsi="Arial"/>
          <w:sz w:val="26"/>
        </w:rPr>
        <w:t xml:space="preserve"> </w:t>
      </w:r>
    </w:p>
    <w:p w14:paraId="5AB0A4A5" w14:textId="77777777" w:rsidR="00C611FD" w:rsidRPr="00EF772B" w:rsidRDefault="00C611FD">
      <w:pPr>
        <w:pStyle w:val="marginal"/>
        <w:widowControl/>
        <w:ind w:left="-720"/>
      </w:pPr>
    </w:p>
    <w:p w14:paraId="45A92EC0" w14:textId="77777777" w:rsidR="00D72B2A" w:rsidRPr="00EF772B" w:rsidRDefault="00D72B2A">
      <w:pPr>
        <w:pStyle w:val="marginal"/>
        <w:widowControl/>
        <w:ind w:left="-720"/>
      </w:pPr>
      <w:r w:rsidRPr="00EF772B">
        <w:t>Member notification</w:t>
      </w:r>
    </w:p>
    <w:p w14:paraId="0673494E" w14:textId="77777777" w:rsidR="00D72B2A" w:rsidRPr="00EF772B" w:rsidRDefault="00D72B2A" w:rsidP="00D72B2A">
      <w:pPr>
        <w:rPr>
          <w:rFonts w:ascii="Arial" w:hAnsi="Arial" w:cs="Arial"/>
          <w:sz w:val="18"/>
          <w:szCs w:val="18"/>
        </w:rPr>
      </w:pPr>
    </w:p>
    <w:p w14:paraId="0FCFE8BD" w14:textId="300DFEE4" w:rsidR="00D72B2A" w:rsidRPr="00EF772B" w:rsidRDefault="00D72B2A" w:rsidP="00C70AD9">
      <w:pPr>
        <w:pStyle w:val="aLC13"/>
        <w:numPr>
          <w:ilvl w:val="1"/>
          <w:numId w:val="87"/>
        </w:numPr>
      </w:pPr>
      <w:r w:rsidRPr="00EF772B">
        <w:t xml:space="preserve">In the case of an expropriation of a Member’s Interest in </w:t>
      </w:r>
      <w:r w:rsidR="000A7153">
        <w:t>T'ít'q'et</w:t>
      </w:r>
      <w:r w:rsidR="00B562F7" w:rsidRPr="00EF772B" w:rsidDel="00B562F7">
        <w:t xml:space="preserve"> </w:t>
      </w:r>
      <w:r w:rsidRPr="00EF772B">
        <w:t xml:space="preserve">Land, the affected Member or Members </w:t>
      </w:r>
      <w:r w:rsidR="00693BBF" w:rsidRPr="00693BBF">
        <w:t>shall</w:t>
      </w:r>
      <w:r w:rsidRPr="00EF772B">
        <w:t xml:space="preserve"> receive notification of the expropriation within a reasonable time prior to the release of the public report</w:t>
      </w:r>
      <w:r w:rsidR="001505A4">
        <w:t>.</w:t>
      </w:r>
    </w:p>
    <w:p w14:paraId="3620655D" w14:textId="77777777" w:rsidR="00D72B2A" w:rsidRPr="00EF772B" w:rsidRDefault="00D72B2A" w:rsidP="0057438C">
      <w:pPr>
        <w:ind w:left="-567"/>
        <w:rPr>
          <w:rFonts w:ascii="Arial" w:hAnsi="Arial" w:cs="Arial"/>
          <w:sz w:val="18"/>
          <w:szCs w:val="18"/>
        </w:rPr>
      </w:pPr>
    </w:p>
    <w:p w14:paraId="74C8FAA8" w14:textId="77777777" w:rsidR="00EB287F" w:rsidRPr="00EF772B" w:rsidRDefault="00EB287F">
      <w:pPr>
        <w:rPr>
          <w:rFonts w:ascii="Arial" w:hAnsi="Arial"/>
          <w:sz w:val="18"/>
        </w:rPr>
      </w:pPr>
    </w:p>
    <w:p w14:paraId="5D450467" w14:textId="77777777" w:rsidR="00EB287F" w:rsidRPr="00EF772B" w:rsidRDefault="00EB287F" w:rsidP="000B7CC2">
      <w:pPr>
        <w:ind w:left="-720"/>
        <w:rPr>
          <w:rFonts w:ascii="Arial" w:hAnsi="Arial"/>
          <w:sz w:val="18"/>
        </w:rPr>
      </w:pPr>
      <w:r w:rsidRPr="00EF772B">
        <w:rPr>
          <w:rFonts w:ascii="Arial" w:hAnsi="Arial"/>
          <w:sz w:val="18"/>
        </w:rPr>
        <w:t xml:space="preserve">Rights that may not </w:t>
      </w:r>
    </w:p>
    <w:p w14:paraId="3BC6C98C" w14:textId="77777777" w:rsidR="00EB287F" w:rsidRPr="00EF772B" w:rsidRDefault="00C611FD" w:rsidP="000B7CC2">
      <w:pPr>
        <w:ind w:left="-720"/>
        <w:rPr>
          <w:rFonts w:ascii="Arial" w:hAnsi="Arial"/>
          <w:sz w:val="18"/>
        </w:rPr>
      </w:pPr>
      <w:r w:rsidRPr="00EF772B">
        <w:rPr>
          <w:rFonts w:ascii="Arial" w:hAnsi="Arial"/>
          <w:sz w:val="18"/>
        </w:rPr>
        <w:t>b</w:t>
      </w:r>
      <w:r w:rsidR="00EB287F" w:rsidRPr="00EF772B">
        <w:rPr>
          <w:rFonts w:ascii="Arial" w:hAnsi="Arial"/>
          <w:sz w:val="18"/>
        </w:rPr>
        <w:t xml:space="preserve">e expropriated </w:t>
      </w:r>
    </w:p>
    <w:p w14:paraId="542EC970" w14:textId="77777777" w:rsidR="00EB287F" w:rsidRPr="00EF772B" w:rsidRDefault="00EB287F">
      <w:pPr>
        <w:rPr>
          <w:rFonts w:ascii="Arial" w:hAnsi="Arial"/>
          <w:sz w:val="18"/>
        </w:rPr>
      </w:pPr>
    </w:p>
    <w:p w14:paraId="21F2B5C4" w14:textId="157F9797" w:rsidR="00EB287F" w:rsidRPr="00EF772B" w:rsidRDefault="00902F07" w:rsidP="00C70AD9">
      <w:pPr>
        <w:pStyle w:val="ListParagraph"/>
        <w:numPr>
          <w:ilvl w:val="1"/>
          <w:numId w:val="87"/>
        </w:numPr>
        <w:rPr>
          <w:rFonts w:ascii="Arial" w:hAnsi="Arial"/>
          <w:sz w:val="26"/>
        </w:rPr>
      </w:pPr>
      <w:r w:rsidRPr="00EF772B">
        <w:rPr>
          <w:rFonts w:ascii="Arial" w:hAnsi="Arial" w:cs="Arial"/>
          <w:sz w:val="26"/>
          <w:szCs w:val="26"/>
        </w:rPr>
        <w:t xml:space="preserve">In accordance with </w:t>
      </w:r>
      <w:r w:rsidR="005E7F00">
        <w:rPr>
          <w:rFonts w:ascii="Arial" w:hAnsi="Arial" w:cs="Arial"/>
          <w:sz w:val="26"/>
          <w:szCs w:val="26"/>
        </w:rPr>
        <w:t xml:space="preserve">clause 17.6 </w:t>
      </w:r>
      <w:r w:rsidR="001505A4">
        <w:rPr>
          <w:rFonts w:ascii="Arial" w:hAnsi="Arial" w:cs="Arial"/>
          <w:sz w:val="26"/>
          <w:szCs w:val="26"/>
        </w:rPr>
        <w:t xml:space="preserve">of </w:t>
      </w:r>
      <w:r w:rsidRPr="00EF772B">
        <w:rPr>
          <w:rFonts w:ascii="Arial" w:hAnsi="Arial" w:cs="Arial"/>
          <w:sz w:val="26"/>
          <w:szCs w:val="26"/>
        </w:rPr>
        <w:t xml:space="preserve">the </w:t>
      </w:r>
      <w:r w:rsidRPr="00EF772B">
        <w:rPr>
          <w:rFonts w:ascii="Arial" w:hAnsi="Arial" w:cs="Arial"/>
          <w:i/>
          <w:sz w:val="26"/>
          <w:szCs w:val="26"/>
        </w:rPr>
        <w:t>Framework Agreement</w:t>
      </w:r>
      <w:r w:rsidRPr="00EF772B">
        <w:rPr>
          <w:rFonts w:ascii="Arial" w:hAnsi="Arial" w:cs="Arial"/>
          <w:sz w:val="26"/>
          <w:szCs w:val="26"/>
        </w:rPr>
        <w:t>, a</w:t>
      </w:r>
      <w:r w:rsidR="00EB287F" w:rsidRPr="00EF772B">
        <w:rPr>
          <w:rFonts w:ascii="Arial" w:hAnsi="Arial" w:cs="Arial"/>
          <w:sz w:val="26"/>
          <w:szCs w:val="26"/>
        </w:rPr>
        <w:t xml:space="preserve">n </w:t>
      </w:r>
      <w:r w:rsidR="00784411" w:rsidRPr="00EF772B">
        <w:rPr>
          <w:rFonts w:ascii="Arial" w:hAnsi="Arial" w:cs="Arial"/>
          <w:sz w:val="26"/>
          <w:szCs w:val="26"/>
        </w:rPr>
        <w:t>I</w:t>
      </w:r>
      <w:r w:rsidR="00EB287F" w:rsidRPr="00EF772B">
        <w:rPr>
          <w:rFonts w:ascii="Arial" w:hAnsi="Arial" w:cs="Arial"/>
          <w:sz w:val="26"/>
          <w:szCs w:val="26"/>
        </w:rPr>
        <w:t>nterest</w:t>
      </w:r>
      <w:r w:rsidR="00EB287F" w:rsidRPr="00EF772B">
        <w:rPr>
          <w:rFonts w:ascii="Arial" w:hAnsi="Arial"/>
          <w:sz w:val="26"/>
        </w:rPr>
        <w:t xml:space="preserve"> of Canada or the province </w:t>
      </w:r>
      <w:r w:rsidRPr="00EF772B">
        <w:rPr>
          <w:rFonts w:ascii="Arial" w:hAnsi="Arial" w:cs="Arial"/>
          <w:sz w:val="26"/>
          <w:szCs w:val="26"/>
        </w:rPr>
        <w:t xml:space="preserve">in </w:t>
      </w:r>
      <w:r w:rsidR="000A7153">
        <w:rPr>
          <w:rFonts w:ascii="Arial" w:hAnsi="Arial" w:cs="Arial"/>
          <w:sz w:val="26"/>
          <w:szCs w:val="26"/>
          <w:lang w:val="en-CA"/>
        </w:rPr>
        <w:t>T'ít'q'et</w:t>
      </w:r>
      <w:r w:rsidRPr="00EF772B">
        <w:rPr>
          <w:rFonts w:ascii="Arial" w:hAnsi="Arial" w:cs="Arial"/>
          <w:sz w:val="26"/>
          <w:szCs w:val="26"/>
        </w:rPr>
        <w:t xml:space="preserve"> Land </w:t>
      </w:r>
      <w:r w:rsidR="00EB287F" w:rsidRPr="00EF772B">
        <w:rPr>
          <w:rFonts w:ascii="Arial" w:hAnsi="Arial"/>
          <w:sz w:val="26"/>
        </w:rPr>
        <w:t>is not subject to expropriation by</w:t>
      </w:r>
      <w:r w:rsidR="0032603E" w:rsidRPr="00EF772B">
        <w:rPr>
          <w:rFonts w:ascii="Arial" w:hAnsi="Arial"/>
          <w:sz w:val="26"/>
        </w:rPr>
        <w:t xml:space="preserve"> </w:t>
      </w:r>
      <w:r w:rsidR="000A7153">
        <w:rPr>
          <w:rFonts w:ascii="Arial" w:hAnsi="Arial" w:cs="Arial"/>
          <w:sz w:val="26"/>
          <w:szCs w:val="26"/>
          <w:lang w:val="en-CA"/>
        </w:rPr>
        <w:t>T'ít'q'et</w:t>
      </w:r>
      <w:r w:rsidR="00EB287F" w:rsidRPr="00EF772B">
        <w:rPr>
          <w:rFonts w:ascii="Arial" w:hAnsi="Arial"/>
          <w:sz w:val="26"/>
        </w:rPr>
        <w:t>.</w:t>
      </w:r>
    </w:p>
    <w:p w14:paraId="7733DF24" w14:textId="6D9F6F49" w:rsidR="00EB287F" w:rsidRDefault="00EB287F" w:rsidP="000B7CC2">
      <w:pPr>
        <w:rPr>
          <w:rFonts w:ascii="Arial" w:hAnsi="Arial"/>
          <w:sz w:val="18"/>
        </w:rPr>
      </w:pPr>
    </w:p>
    <w:p w14:paraId="187D478C" w14:textId="77777777" w:rsidR="0048118A" w:rsidRPr="00EF772B" w:rsidRDefault="0048118A" w:rsidP="000B7CC2">
      <w:pPr>
        <w:rPr>
          <w:rFonts w:ascii="Arial" w:hAnsi="Arial"/>
          <w:sz w:val="18"/>
        </w:rPr>
      </w:pPr>
    </w:p>
    <w:p w14:paraId="1C045819" w14:textId="77777777" w:rsidR="00EB287F" w:rsidRPr="00EF772B" w:rsidRDefault="00EB287F" w:rsidP="000B7CC2">
      <w:pPr>
        <w:ind w:left="-720"/>
        <w:rPr>
          <w:rFonts w:ascii="Arial" w:hAnsi="Arial"/>
          <w:sz w:val="18"/>
        </w:rPr>
      </w:pPr>
      <w:r w:rsidRPr="00EF772B">
        <w:rPr>
          <w:rFonts w:ascii="Arial" w:hAnsi="Arial"/>
          <w:sz w:val="18"/>
        </w:rPr>
        <w:t xml:space="preserve">Compensation for </w:t>
      </w:r>
    </w:p>
    <w:p w14:paraId="6DB47FD6" w14:textId="77777777" w:rsidR="00EB287F" w:rsidRPr="00EF772B" w:rsidRDefault="00EB287F" w:rsidP="000B7CC2">
      <w:pPr>
        <w:ind w:left="-720"/>
        <w:rPr>
          <w:rFonts w:ascii="Arial" w:hAnsi="Arial"/>
          <w:sz w:val="18"/>
        </w:rPr>
      </w:pPr>
      <w:r w:rsidRPr="00EF772B">
        <w:rPr>
          <w:rFonts w:ascii="Arial" w:hAnsi="Arial"/>
          <w:sz w:val="18"/>
        </w:rPr>
        <w:t xml:space="preserve">rights and </w:t>
      </w:r>
      <w:r w:rsidR="00784411" w:rsidRPr="00EF772B">
        <w:rPr>
          <w:rFonts w:ascii="Arial" w:hAnsi="Arial" w:cs="Arial"/>
          <w:sz w:val="18"/>
          <w:szCs w:val="18"/>
        </w:rPr>
        <w:t>I</w:t>
      </w:r>
      <w:r w:rsidRPr="00EF772B">
        <w:rPr>
          <w:rFonts w:ascii="Arial" w:hAnsi="Arial" w:cs="Arial"/>
          <w:sz w:val="18"/>
          <w:szCs w:val="18"/>
        </w:rPr>
        <w:t>nterests</w:t>
      </w:r>
    </w:p>
    <w:p w14:paraId="40991CE5" w14:textId="77777777" w:rsidR="00EB287F" w:rsidRPr="00EF772B" w:rsidRDefault="00EB287F">
      <w:pPr>
        <w:rPr>
          <w:rFonts w:ascii="Arial" w:hAnsi="Arial"/>
          <w:sz w:val="18"/>
        </w:rPr>
      </w:pPr>
    </w:p>
    <w:p w14:paraId="4CF64340" w14:textId="183CA849" w:rsidR="00EB287F" w:rsidRPr="00EF772B" w:rsidRDefault="000A7153" w:rsidP="00C70AD9">
      <w:pPr>
        <w:pStyle w:val="ListParagraph"/>
        <w:numPr>
          <w:ilvl w:val="1"/>
          <w:numId w:val="87"/>
        </w:numPr>
        <w:rPr>
          <w:rFonts w:ascii="Arial" w:hAnsi="Arial"/>
          <w:sz w:val="26"/>
        </w:rPr>
      </w:pPr>
      <w:r>
        <w:rPr>
          <w:rFonts w:ascii="Arial" w:hAnsi="Arial" w:cs="Arial"/>
          <w:sz w:val="26"/>
          <w:szCs w:val="26"/>
          <w:lang w:val="en-CA"/>
        </w:rPr>
        <w:t>T'ít'q'et</w:t>
      </w:r>
      <w:r w:rsidR="00EB287F" w:rsidRPr="00EF772B">
        <w:rPr>
          <w:rFonts w:ascii="Arial" w:hAnsi="Arial"/>
          <w:sz w:val="26"/>
        </w:rPr>
        <w:t xml:space="preserve"> </w:t>
      </w:r>
      <w:r w:rsidR="00693BBF" w:rsidRPr="00693BBF">
        <w:rPr>
          <w:rFonts w:ascii="Arial" w:hAnsi="Arial"/>
          <w:sz w:val="26"/>
        </w:rPr>
        <w:t>shall</w:t>
      </w:r>
      <w:r w:rsidR="00EB287F" w:rsidRPr="00EF772B">
        <w:rPr>
          <w:rFonts w:ascii="Arial" w:hAnsi="Arial"/>
          <w:sz w:val="26"/>
        </w:rPr>
        <w:t xml:space="preserve">, in accordance with its </w:t>
      </w:r>
      <w:r w:rsidR="000B1D76">
        <w:rPr>
          <w:rFonts w:ascii="Arial" w:hAnsi="Arial" w:cs="Arial"/>
          <w:sz w:val="26"/>
          <w:szCs w:val="26"/>
        </w:rPr>
        <w:t>Land law</w:t>
      </w:r>
      <w:r w:rsidR="00EB287F" w:rsidRPr="00EF772B">
        <w:rPr>
          <w:rFonts w:ascii="Arial" w:hAnsi="Arial" w:cs="Arial"/>
          <w:sz w:val="26"/>
          <w:szCs w:val="26"/>
        </w:rPr>
        <w:t>s</w:t>
      </w:r>
      <w:r w:rsidR="00EB287F" w:rsidRPr="00EF772B">
        <w:rPr>
          <w:rFonts w:ascii="Arial" w:hAnsi="Arial"/>
          <w:sz w:val="26"/>
        </w:rPr>
        <w:t xml:space="preserve"> and the </w:t>
      </w:r>
      <w:r w:rsidR="00EB287F" w:rsidRPr="00EF772B">
        <w:rPr>
          <w:rFonts w:ascii="Arial" w:hAnsi="Arial"/>
          <w:i/>
          <w:sz w:val="26"/>
        </w:rPr>
        <w:t>Framework Agreement</w:t>
      </w:r>
      <w:r w:rsidR="00715EF9" w:rsidRPr="00EF772B">
        <w:rPr>
          <w:rFonts w:ascii="Arial" w:hAnsi="Arial" w:cs="Arial"/>
          <w:sz w:val="26"/>
          <w:szCs w:val="26"/>
        </w:rPr>
        <w:t>:</w:t>
      </w:r>
      <w:r w:rsidR="00EB287F" w:rsidRPr="00EF772B">
        <w:rPr>
          <w:rFonts w:ascii="Arial" w:hAnsi="Arial"/>
          <w:sz w:val="26"/>
        </w:rPr>
        <w:t xml:space="preserve"> </w:t>
      </w:r>
    </w:p>
    <w:p w14:paraId="1E7EC1B9" w14:textId="77777777" w:rsidR="00EB287F" w:rsidRPr="00EF772B" w:rsidRDefault="00EB287F">
      <w:pPr>
        <w:rPr>
          <w:rFonts w:ascii="Arial" w:hAnsi="Arial"/>
          <w:sz w:val="26"/>
        </w:rPr>
      </w:pPr>
    </w:p>
    <w:p w14:paraId="7FDA9704" w14:textId="77777777" w:rsidR="00EB287F" w:rsidRPr="00EF772B" w:rsidRDefault="00EB287F" w:rsidP="00F52D4A">
      <w:pPr>
        <w:numPr>
          <w:ilvl w:val="0"/>
          <w:numId w:val="8"/>
        </w:numPr>
        <w:tabs>
          <w:tab w:val="clear" w:pos="2880"/>
          <w:tab w:val="num" w:pos="2160"/>
        </w:tabs>
        <w:spacing w:after="240"/>
        <w:ind w:left="2160" w:hanging="720"/>
        <w:rPr>
          <w:rFonts w:ascii="Arial" w:hAnsi="Arial"/>
          <w:sz w:val="26"/>
        </w:rPr>
      </w:pPr>
      <w:r w:rsidRPr="00EF772B">
        <w:rPr>
          <w:rFonts w:ascii="Arial" w:hAnsi="Arial"/>
          <w:sz w:val="26"/>
        </w:rPr>
        <w:t xml:space="preserve">serve reasonable notice of the expropriation on each affected holder of the </w:t>
      </w:r>
      <w:r w:rsidR="00784411" w:rsidRPr="00EF772B">
        <w:rPr>
          <w:rFonts w:ascii="Arial" w:hAnsi="Arial" w:cs="Arial"/>
          <w:sz w:val="26"/>
          <w:szCs w:val="26"/>
        </w:rPr>
        <w:t>I</w:t>
      </w:r>
      <w:r w:rsidRPr="00EF772B">
        <w:rPr>
          <w:rFonts w:ascii="Arial" w:hAnsi="Arial" w:cs="Arial"/>
          <w:sz w:val="26"/>
          <w:szCs w:val="26"/>
        </w:rPr>
        <w:t>nterest</w:t>
      </w:r>
      <w:r w:rsidRPr="00EF772B">
        <w:rPr>
          <w:rFonts w:ascii="Arial" w:hAnsi="Arial"/>
          <w:sz w:val="26"/>
        </w:rPr>
        <w:t xml:space="preserve"> or </w:t>
      </w:r>
      <w:r w:rsidR="00784411" w:rsidRPr="00EF772B">
        <w:rPr>
          <w:rFonts w:ascii="Arial" w:hAnsi="Arial" w:cs="Arial"/>
          <w:sz w:val="26"/>
          <w:szCs w:val="26"/>
        </w:rPr>
        <w:t>L</w:t>
      </w:r>
      <w:r w:rsidRPr="00EF772B">
        <w:rPr>
          <w:rFonts w:ascii="Arial" w:hAnsi="Arial" w:cs="Arial"/>
          <w:sz w:val="26"/>
          <w:szCs w:val="26"/>
        </w:rPr>
        <w:t>icence</w:t>
      </w:r>
      <w:r w:rsidRPr="00EF772B">
        <w:rPr>
          <w:rFonts w:ascii="Arial" w:hAnsi="Arial"/>
          <w:sz w:val="26"/>
        </w:rPr>
        <w:t xml:space="preserve"> to be expropriated; and </w:t>
      </w:r>
    </w:p>
    <w:p w14:paraId="7FE07939" w14:textId="77777777" w:rsidR="00EB287F" w:rsidRPr="00EF772B" w:rsidRDefault="00EB287F" w:rsidP="00F52D4A">
      <w:pPr>
        <w:numPr>
          <w:ilvl w:val="0"/>
          <w:numId w:val="8"/>
        </w:numPr>
        <w:tabs>
          <w:tab w:val="clear" w:pos="2880"/>
          <w:tab w:val="num" w:pos="2160"/>
        </w:tabs>
        <w:ind w:left="2160" w:hanging="720"/>
        <w:rPr>
          <w:rFonts w:ascii="Arial" w:hAnsi="Arial"/>
          <w:sz w:val="26"/>
        </w:rPr>
      </w:pPr>
      <w:r w:rsidRPr="00EF772B">
        <w:rPr>
          <w:rFonts w:ascii="Arial" w:hAnsi="Arial"/>
          <w:sz w:val="26"/>
        </w:rPr>
        <w:t xml:space="preserve">pay fair and reasonable compensation to the holders of the </w:t>
      </w:r>
      <w:r w:rsidR="00784411" w:rsidRPr="00EF772B">
        <w:rPr>
          <w:rFonts w:ascii="Arial" w:hAnsi="Arial" w:cs="Arial"/>
          <w:sz w:val="26"/>
          <w:szCs w:val="26"/>
        </w:rPr>
        <w:t>I</w:t>
      </w:r>
      <w:r w:rsidRPr="00EF772B">
        <w:rPr>
          <w:rFonts w:ascii="Arial" w:hAnsi="Arial" w:cs="Arial"/>
          <w:sz w:val="26"/>
          <w:szCs w:val="26"/>
        </w:rPr>
        <w:t>nterest</w:t>
      </w:r>
      <w:r w:rsidRPr="00EF772B">
        <w:rPr>
          <w:rFonts w:ascii="Arial" w:hAnsi="Arial"/>
          <w:sz w:val="26"/>
        </w:rPr>
        <w:t xml:space="preserve"> or </w:t>
      </w:r>
      <w:r w:rsidR="00784411" w:rsidRPr="00EF772B">
        <w:rPr>
          <w:rFonts w:ascii="Arial" w:hAnsi="Arial" w:cs="Arial"/>
          <w:sz w:val="26"/>
          <w:szCs w:val="26"/>
        </w:rPr>
        <w:t>L</w:t>
      </w:r>
      <w:r w:rsidRPr="00EF772B">
        <w:rPr>
          <w:rFonts w:ascii="Arial" w:hAnsi="Arial" w:cs="Arial"/>
          <w:sz w:val="26"/>
          <w:szCs w:val="26"/>
        </w:rPr>
        <w:t>icence</w:t>
      </w:r>
      <w:r w:rsidRPr="00EF772B">
        <w:rPr>
          <w:rFonts w:ascii="Arial" w:hAnsi="Arial"/>
          <w:sz w:val="26"/>
        </w:rPr>
        <w:t xml:space="preserve"> being expropriated. </w:t>
      </w:r>
    </w:p>
    <w:p w14:paraId="61977AD0" w14:textId="77777777" w:rsidR="00C611FD" w:rsidRPr="00EF772B" w:rsidRDefault="00C611FD">
      <w:pPr>
        <w:ind w:left="-567"/>
        <w:rPr>
          <w:rFonts w:ascii="Arial" w:hAnsi="Arial" w:cs="Arial"/>
          <w:sz w:val="18"/>
          <w:szCs w:val="18"/>
        </w:rPr>
      </w:pPr>
    </w:p>
    <w:p w14:paraId="0B4F6830" w14:textId="77777777" w:rsidR="00EB287F" w:rsidRPr="00EF772B" w:rsidRDefault="00EB287F" w:rsidP="000B7CC2">
      <w:pPr>
        <w:ind w:left="-720"/>
        <w:rPr>
          <w:rFonts w:ascii="Arial" w:hAnsi="Arial"/>
          <w:sz w:val="18"/>
        </w:rPr>
      </w:pPr>
      <w:r w:rsidRPr="00EF772B">
        <w:rPr>
          <w:rFonts w:ascii="Arial" w:hAnsi="Arial"/>
          <w:sz w:val="18"/>
        </w:rPr>
        <w:t>Compensation</w:t>
      </w:r>
      <w:r w:rsidR="00DF3975" w:rsidRPr="00EF772B">
        <w:rPr>
          <w:rFonts w:ascii="Arial" w:hAnsi="Arial" w:cs="Arial"/>
          <w:sz w:val="18"/>
          <w:szCs w:val="18"/>
        </w:rPr>
        <w:t xml:space="preserve"> </w:t>
      </w:r>
      <w:r w:rsidRPr="00EF772B">
        <w:rPr>
          <w:rFonts w:ascii="Arial" w:hAnsi="Arial"/>
          <w:sz w:val="18"/>
        </w:rPr>
        <w:t xml:space="preserve">calculations </w:t>
      </w:r>
    </w:p>
    <w:p w14:paraId="005CBF20" w14:textId="77777777" w:rsidR="00EB287F" w:rsidRPr="00EF772B" w:rsidRDefault="00EB287F">
      <w:pPr>
        <w:rPr>
          <w:rFonts w:ascii="Arial" w:hAnsi="Arial"/>
          <w:sz w:val="18"/>
        </w:rPr>
      </w:pPr>
    </w:p>
    <w:p w14:paraId="011CDF42" w14:textId="1B2F2F9D" w:rsidR="000B3A09" w:rsidRPr="00EF772B" w:rsidRDefault="00BC65F6" w:rsidP="00C70AD9">
      <w:pPr>
        <w:pStyle w:val="ListParagraph"/>
        <w:numPr>
          <w:ilvl w:val="1"/>
          <w:numId w:val="87"/>
        </w:numPr>
        <w:rPr>
          <w:rFonts w:ascii="Arial" w:hAnsi="Arial"/>
          <w:sz w:val="26"/>
        </w:rPr>
      </w:pPr>
      <w:r w:rsidRPr="00EF772B">
        <w:rPr>
          <w:rFonts w:ascii="Arial" w:hAnsi="Arial" w:cs="Arial"/>
          <w:sz w:val="26"/>
          <w:szCs w:val="26"/>
        </w:rPr>
        <w:t xml:space="preserve">In accordance with </w:t>
      </w:r>
      <w:r>
        <w:rPr>
          <w:rFonts w:ascii="Arial" w:hAnsi="Arial" w:cs="Arial"/>
          <w:sz w:val="26"/>
          <w:szCs w:val="26"/>
        </w:rPr>
        <w:t xml:space="preserve">clause 17.4 </w:t>
      </w:r>
      <w:r w:rsidRPr="00EF772B">
        <w:rPr>
          <w:rFonts w:ascii="Arial" w:hAnsi="Arial" w:cs="Arial"/>
          <w:sz w:val="26"/>
          <w:szCs w:val="26"/>
        </w:rPr>
        <w:t xml:space="preserve">the </w:t>
      </w:r>
      <w:r w:rsidRPr="00EF772B">
        <w:rPr>
          <w:rFonts w:ascii="Arial" w:hAnsi="Arial" w:cs="Arial"/>
          <w:i/>
          <w:sz w:val="26"/>
          <w:szCs w:val="26"/>
        </w:rPr>
        <w:t>Framework Agreement</w:t>
      </w:r>
      <w:r w:rsidRPr="00EF772B">
        <w:rPr>
          <w:rFonts w:ascii="Arial" w:hAnsi="Arial" w:cs="Arial"/>
          <w:sz w:val="26"/>
          <w:szCs w:val="26"/>
        </w:rPr>
        <w:t>,</w:t>
      </w:r>
      <w:r>
        <w:rPr>
          <w:rFonts w:ascii="Arial" w:hAnsi="Arial" w:cs="Arial"/>
          <w:sz w:val="26"/>
          <w:szCs w:val="26"/>
        </w:rPr>
        <w:t xml:space="preserve"> </w:t>
      </w:r>
      <w:r w:rsidR="000A7153">
        <w:rPr>
          <w:rFonts w:ascii="Arial" w:hAnsi="Arial" w:cs="Arial"/>
          <w:sz w:val="26"/>
          <w:szCs w:val="26"/>
          <w:lang w:val="en-CA"/>
        </w:rPr>
        <w:t>T'ít'q'et</w:t>
      </w:r>
      <w:r w:rsidR="000B3A09" w:rsidRPr="00EF772B" w:rsidDel="000B3A09">
        <w:rPr>
          <w:rFonts w:ascii="Arial" w:hAnsi="Arial" w:cs="Arial"/>
          <w:sz w:val="26"/>
          <w:szCs w:val="26"/>
        </w:rPr>
        <w:t xml:space="preserve"> </w:t>
      </w:r>
      <w:r w:rsidR="00693BBF" w:rsidRPr="00693BBF">
        <w:rPr>
          <w:rFonts w:ascii="Arial" w:hAnsi="Arial" w:cs="Arial"/>
          <w:sz w:val="26"/>
          <w:szCs w:val="26"/>
        </w:rPr>
        <w:t>shall</w:t>
      </w:r>
      <w:r w:rsidR="000B3A09" w:rsidRPr="00EF772B">
        <w:rPr>
          <w:rFonts w:ascii="Arial" w:hAnsi="Arial" w:cs="Arial"/>
          <w:sz w:val="26"/>
          <w:szCs w:val="26"/>
        </w:rPr>
        <w:t xml:space="preserve"> calculate the</w:t>
      </w:r>
      <w:r w:rsidR="000B3A09" w:rsidRPr="00EF772B">
        <w:rPr>
          <w:rFonts w:ascii="Arial" w:hAnsi="Arial"/>
          <w:sz w:val="26"/>
        </w:rPr>
        <w:t xml:space="preserve"> total value of the compensation under this section base</w:t>
      </w:r>
      <w:r w:rsidR="007E0985" w:rsidRPr="00EF772B">
        <w:rPr>
          <w:rFonts w:ascii="Arial" w:hAnsi="Arial"/>
          <w:sz w:val="26"/>
        </w:rPr>
        <w:t>d</w:t>
      </w:r>
      <w:r w:rsidR="000B3A09" w:rsidRPr="00EF772B">
        <w:rPr>
          <w:rFonts w:ascii="Arial" w:hAnsi="Arial"/>
          <w:sz w:val="26"/>
        </w:rPr>
        <w:t xml:space="preserve"> on the </w:t>
      </w:r>
      <w:r w:rsidR="000B3A09" w:rsidRPr="00EF772B">
        <w:rPr>
          <w:rFonts w:ascii="Arial" w:hAnsi="Arial" w:cs="Arial"/>
          <w:sz w:val="26"/>
          <w:szCs w:val="26"/>
        </w:rPr>
        <w:t>heads</w:t>
      </w:r>
      <w:r w:rsidR="000B3A09" w:rsidRPr="00EF772B">
        <w:rPr>
          <w:rFonts w:ascii="Arial" w:hAnsi="Arial"/>
          <w:sz w:val="26"/>
        </w:rPr>
        <w:t xml:space="preserve"> of the </w:t>
      </w:r>
      <w:r w:rsidR="000B3A09" w:rsidRPr="00EF772B">
        <w:rPr>
          <w:rFonts w:ascii="Arial" w:hAnsi="Arial" w:cs="Arial"/>
          <w:sz w:val="26"/>
          <w:szCs w:val="26"/>
        </w:rPr>
        <w:t>compensation set out</w:t>
      </w:r>
      <w:r w:rsidR="000B3A09" w:rsidRPr="00EF772B">
        <w:rPr>
          <w:rFonts w:ascii="Arial" w:hAnsi="Arial"/>
          <w:sz w:val="26"/>
        </w:rPr>
        <w:t xml:space="preserve"> in the </w:t>
      </w:r>
      <w:r w:rsidR="000B3A09" w:rsidRPr="00EF772B">
        <w:rPr>
          <w:rFonts w:ascii="Arial" w:hAnsi="Arial" w:cs="Arial"/>
          <w:i/>
          <w:sz w:val="26"/>
          <w:szCs w:val="26"/>
        </w:rPr>
        <w:t xml:space="preserve">Expropriation Act </w:t>
      </w:r>
      <w:r w:rsidR="000B3A09" w:rsidRPr="00EF772B">
        <w:rPr>
          <w:rFonts w:ascii="Arial" w:hAnsi="Arial" w:cs="Arial"/>
          <w:sz w:val="26"/>
          <w:szCs w:val="26"/>
        </w:rPr>
        <w:t>(Canada).</w:t>
      </w:r>
    </w:p>
    <w:p w14:paraId="4BAD9608" w14:textId="77777777" w:rsidR="00EB287F" w:rsidRPr="00EF772B" w:rsidRDefault="00EB287F" w:rsidP="00D13F3C">
      <w:pPr>
        <w:ind w:left="720" w:hanging="720"/>
        <w:rPr>
          <w:rFonts w:ascii="Arial" w:hAnsi="Arial" w:cs="Arial"/>
          <w:sz w:val="18"/>
          <w:szCs w:val="18"/>
        </w:rPr>
      </w:pPr>
    </w:p>
    <w:p w14:paraId="5D619BD1" w14:textId="77777777" w:rsidR="00EB287F" w:rsidRPr="00EF772B" w:rsidRDefault="00EB287F" w:rsidP="000B7CC2">
      <w:pPr>
        <w:ind w:left="-720"/>
        <w:rPr>
          <w:rFonts w:ascii="Arial" w:hAnsi="Arial"/>
          <w:sz w:val="18"/>
        </w:rPr>
      </w:pPr>
      <w:r w:rsidRPr="00EF772B">
        <w:rPr>
          <w:rFonts w:ascii="Arial" w:hAnsi="Arial"/>
          <w:sz w:val="18"/>
        </w:rPr>
        <w:t>Market value</w:t>
      </w:r>
    </w:p>
    <w:p w14:paraId="04A37719" w14:textId="77777777" w:rsidR="00EB287F" w:rsidRPr="00EF772B" w:rsidRDefault="00EB287F">
      <w:pPr>
        <w:rPr>
          <w:rFonts w:ascii="Arial" w:hAnsi="Arial"/>
          <w:sz w:val="18"/>
        </w:rPr>
      </w:pPr>
    </w:p>
    <w:p w14:paraId="0E1CA937" w14:textId="77777777" w:rsidR="00EB287F" w:rsidRPr="00EF772B" w:rsidRDefault="00EB287F" w:rsidP="00C70AD9">
      <w:pPr>
        <w:pStyle w:val="ListParagraph"/>
        <w:numPr>
          <w:ilvl w:val="1"/>
          <w:numId w:val="87"/>
        </w:numPr>
        <w:rPr>
          <w:rFonts w:ascii="Arial" w:hAnsi="Arial"/>
          <w:sz w:val="26"/>
        </w:rPr>
      </w:pPr>
      <w:r w:rsidRPr="00EF772B">
        <w:rPr>
          <w:rFonts w:ascii="Arial" w:hAnsi="Arial"/>
          <w:sz w:val="26"/>
        </w:rPr>
        <w:t xml:space="preserve">The “market value” of an expropriated </w:t>
      </w:r>
      <w:r w:rsidR="00784411" w:rsidRPr="00EF772B">
        <w:rPr>
          <w:rFonts w:ascii="Arial" w:hAnsi="Arial" w:cs="Arial"/>
          <w:sz w:val="26"/>
          <w:szCs w:val="26"/>
        </w:rPr>
        <w:t>I</w:t>
      </w:r>
      <w:r w:rsidRPr="00EF772B">
        <w:rPr>
          <w:rFonts w:ascii="Arial" w:hAnsi="Arial" w:cs="Arial"/>
          <w:sz w:val="26"/>
          <w:szCs w:val="26"/>
        </w:rPr>
        <w:t>nterest</w:t>
      </w:r>
      <w:r w:rsidRPr="00EF772B">
        <w:rPr>
          <w:rFonts w:ascii="Arial" w:hAnsi="Arial"/>
          <w:sz w:val="26"/>
        </w:rPr>
        <w:t xml:space="preserve"> or </w:t>
      </w:r>
      <w:r w:rsidR="00784411" w:rsidRPr="00EF772B">
        <w:rPr>
          <w:rFonts w:ascii="Arial" w:hAnsi="Arial" w:cs="Arial"/>
          <w:sz w:val="26"/>
          <w:szCs w:val="26"/>
        </w:rPr>
        <w:t>L</w:t>
      </w:r>
      <w:r w:rsidRPr="00EF772B">
        <w:rPr>
          <w:rFonts w:ascii="Arial" w:hAnsi="Arial" w:cs="Arial"/>
          <w:sz w:val="26"/>
          <w:szCs w:val="26"/>
        </w:rPr>
        <w:t>icence</w:t>
      </w:r>
      <w:r w:rsidRPr="00EF772B">
        <w:rPr>
          <w:rFonts w:ascii="Arial" w:hAnsi="Arial"/>
          <w:sz w:val="26"/>
        </w:rPr>
        <w:t xml:space="preserve"> is equal to the amount that would have been paid for the </w:t>
      </w:r>
      <w:r w:rsidR="00784411" w:rsidRPr="00EF772B">
        <w:rPr>
          <w:rFonts w:ascii="Arial" w:hAnsi="Arial" w:cs="Arial"/>
          <w:sz w:val="26"/>
          <w:szCs w:val="26"/>
        </w:rPr>
        <w:t>I</w:t>
      </w:r>
      <w:r w:rsidRPr="00EF772B">
        <w:rPr>
          <w:rFonts w:ascii="Arial" w:hAnsi="Arial" w:cs="Arial"/>
          <w:sz w:val="26"/>
          <w:szCs w:val="26"/>
        </w:rPr>
        <w:t>nterest</w:t>
      </w:r>
      <w:r w:rsidRPr="00EF772B">
        <w:rPr>
          <w:rFonts w:ascii="Arial" w:hAnsi="Arial"/>
          <w:sz w:val="26"/>
        </w:rPr>
        <w:t xml:space="preserve"> or </w:t>
      </w:r>
      <w:r w:rsidR="00784411" w:rsidRPr="00EF772B">
        <w:rPr>
          <w:rFonts w:ascii="Arial" w:hAnsi="Arial" w:cs="Arial"/>
          <w:sz w:val="26"/>
          <w:szCs w:val="26"/>
        </w:rPr>
        <w:t>L</w:t>
      </w:r>
      <w:r w:rsidRPr="00EF772B">
        <w:rPr>
          <w:rFonts w:ascii="Arial" w:hAnsi="Arial" w:cs="Arial"/>
          <w:sz w:val="26"/>
          <w:szCs w:val="26"/>
        </w:rPr>
        <w:t>icence</w:t>
      </w:r>
      <w:r w:rsidRPr="00EF772B">
        <w:rPr>
          <w:rFonts w:ascii="Arial" w:hAnsi="Arial"/>
          <w:sz w:val="26"/>
        </w:rPr>
        <w:t xml:space="preserve"> if it had been sold by a willing seller to a willing buyer under no duress.</w:t>
      </w:r>
    </w:p>
    <w:p w14:paraId="7C94601E" w14:textId="77777777" w:rsidR="00EB287F" w:rsidRPr="00EF772B" w:rsidRDefault="00EB287F">
      <w:pPr>
        <w:rPr>
          <w:rFonts w:ascii="Arial" w:hAnsi="Arial"/>
          <w:sz w:val="18"/>
        </w:rPr>
      </w:pPr>
    </w:p>
    <w:p w14:paraId="6338677E" w14:textId="77777777" w:rsidR="00EB287F" w:rsidRPr="00EF772B" w:rsidRDefault="00EB287F" w:rsidP="000B7CC2">
      <w:pPr>
        <w:ind w:left="-720"/>
        <w:rPr>
          <w:rFonts w:ascii="Arial" w:hAnsi="Arial"/>
          <w:strike/>
          <w:sz w:val="18"/>
        </w:rPr>
      </w:pPr>
      <w:r w:rsidRPr="00EF772B">
        <w:rPr>
          <w:rFonts w:ascii="Arial" w:hAnsi="Arial"/>
          <w:sz w:val="18"/>
        </w:rPr>
        <w:t xml:space="preserve">Neutral evaluation </w:t>
      </w:r>
      <w:r w:rsidR="000B3A09" w:rsidRPr="00EF772B">
        <w:rPr>
          <w:rFonts w:ascii="Arial" w:hAnsi="Arial" w:cs="Arial"/>
          <w:sz w:val="18"/>
          <w:szCs w:val="18"/>
        </w:rPr>
        <w:t>to Resolve Disputes</w:t>
      </w:r>
    </w:p>
    <w:p w14:paraId="05E72BB6" w14:textId="77777777" w:rsidR="00EB287F" w:rsidRPr="00EF772B" w:rsidRDefault="00EB287F">
      <w:pPr>
        <w:rPr>
          <w:rFonts w:ascii="Arial" w:hAnsi="Arial"/>
          <w:sz w:val="18"/>
        </w:rPr>
      </w:pPr>
    </w:p>
    <w:p w14:paraId="10849DEB" w14:textId="4C735908" w:rsidR="00EB287F" w:rsidRPr="00EF772B" w:rsidRDefault="000B3A09" w:rsidP="00C70AD9">
      <w:pPr>
        <w:pStyle w:val="ListParagraph"/>
        <w:numPr>
          <w:ilvl w:val="1"/>
          <w:numId w:val="87"/>
        </w:numPr>
        <w:rPr>
          <w:rFonts w:ascii="Arial" w:hAnsi="Arial"/>
          <w:sz w:val="26"/>
        </w:rPr>
      </w:pPr>
      <w:r w:rsidRPr="00EF772B">
        <w:rPr>
          <w:rFonts w:ascii="Arial" w:hAnsi="Arial" w:cs="Arial"/>
          <w:sz w:val="26"/>
          <w:szCs w:val="26"/>
        </w:rPr>
        <w:t>The resolution of</w:t>
      </w:r>
      <w:r w:rsidR="003433BF" w:rsidRPr="00EF772B">
        <w:rPr>
          <w:rFonts w:ascii="Arial" w:hAnsi="Arial" w:cs="Arial"/>
          <w:sz w:val="26"/>
          <w:szCs w:val="26"/>
        </w:rPr>
        <w:t xml:space="preserve"> </w:t>
      </w:r>
      <w:r w:rsidR="00EB287F" w:rsidRPr="00EF772B">
        <w:rPr>
          <w:rFonts w:ascii="Arial" w:hAnsi="Arial" w:cs="Arial"/>
          <w:sz w:val="26"/>
          <w:szCs w:val="26"/>
        </w:rPr>
        <w:t>dispute</w:t>
      </w:r>
      <w:r w:rsidRPr="00EF772B">
        <w:rPr>
          <w:rFonts w:ascii="Arial" w:hAnsi="Arial" w:cs="Arial"/>
          <w:sz w:val="26"/>
          <w:szCs w:val="26"/>
        </w:rPr>
        <w:t>s</w:t>
      </w:r>
      <w:r w:rsidR="00EB287F" w:rsidRPr="00EF772B">
        <w:rPr>
          <w:rFonts w:ascii="Arial" w:hAnsi="Arial"/>
          <w:sz w:val="26"/>
        </w:rPr>
        <w:t xml:space="preserve"> concerning the right of </w:t>
      </w:r>
      <w:r w:rsidR="00E16858" w:rsidRPr="00EF772B">
        <w:rPr>
          <w:rFonts w:ascii="Arial" w:hAnsi="Arial"/>
          <w:sz w:val="26"/>
        </w:rPr>
        <w:t xml:space="preserve">the </w:t>
      </w:r>
      <w:r w:rsidR="000A7153">
        <w:rPr>
          <w:rFonts w:ascii="Arial" w:hAnsi="Arial" w:cs="Arial"/>
          <w:sz w:val="26"/>
          <w:szCs w:val="26"/>
          <w:lang w:val="en-CA"/>
        </w:rPr>
        <w:t>T'ít'q'et</w:t>
      </w:r>
      <w:r w:rsidR="00EB287F" w:rsidRPr="00EF772B">
        <w:rPr>
          <w:rFonts w:ascii="Arial" w:hAnsi="Arial"/>
          <w:sz w:val="26"/>
        </w:rPr>
        <w:t xml:space="preserve"> to expropriate</w:t>
      </w:r>
      <w:r w:rsidR="003433BF" w:rsidRPr="00EF772B">
        <w:rPr>
          <w:rFonts w:ascii="Arial" w:hAnsi="Arial"/>
          <w:sz w:val="26"/>
        </w:rPr>
        <w:t xml:space="preserve"> </w:t>
      </w:r>
      <w:r w:rsidR="00693BBF" w:rsidRPr="00693BBF">
        <w:rPr>
          <w:rFonts w:ascii="Arial" w:hAnsi="Arial"/>
          <w:sz w:val="26"/>
        </w:rPr>
        <w:t>shall</w:t>
      </w:r>
      <w:r w:rsidR="00EB287F" w:rsidRPr="00EF772B">
        <w:rPr>
          <w:rFonts w:ascii="Arial" w:hAnsi="Arial"/>
          <w:sz w:val="26"/>
        </w:rPr>
        <w:t xml:space="preserve"> be </w:t>
      </w:r>
      <w:r w:rsidR="00962CC2" w:rsidRPr="00EF772B">
        <w:rPr>
          <w:rFonts w:ascii="Arial" w:hAnsi="Arial" w:cs="Arial"/>
          <w:sz w:val="26"/>
          <w:szCs w:val="26"/>
        </w:rPr>
        <w:t>determined</w:t>
      </w:r>
      <w:r w:rsidR="00962CC2" w:rsidRPr="00EF772B">
        <w:rPr>
          <w:rFonts w:ascii="Arial" w:hAnsi="Arial"/>
          <w:sz w:val="26"/>
        </w:rPr>
        <w:t xml:space="preserve"> </w:t>
      </w:r>
      <w:r w:rsidR="003433BF" w:rsidRPr="00EF772B">
        <w:rPr>
          <w:rFonts w:ascii="Arial" w:hAnsi="Arial"/>
          <w:sz w:val="26"/>
        </w:rPr>
        <w:t xml:space="preserve">by </w:t>
      </w:r>
      <w:r w:rsidR="00EB287F" w:rsidRPr="00EF772B">
        <w:rPr>
          <w:rFonts w:ascii="Arial" w:hAnsi="Arial"/>
          <w:sz w:val="26"/>
        </w:rPr>
        <w:t xml:space="preserve">neutral evaluation, in the same manner as provided in </w:t>
      </w:r>
      <w:r w:rsidR="004F2E45">
        <w:rPr>
          <w:rFonts w:ascii="Arial" w:hAnsi="Arial"/>
          <w:sz w:val="26"/>
        </w:rPr>
        <w:t>part</w:t>
      </w:r>
      <w:r w:rsidR="00EB287F" w:rsidRPr="00EF772B">
        <w:rPr>
          <w:rFonts w:ascii="Arial" w:hAnsi="Arial"/>
          <w:sz w:val="26"/>
        </w:rPr>
        <w:t xml:space="preserve"> IX of the </w:t>
      </w:r>
      <w:r w:rsidR="00EB287F" w:rsidRPr="00EF772B">
        <w:rPr>
          <w:rFonts w:ascii="Arial" w:hAnsi="Arial"/>
          <w:i/>
          <w:sz w:val="26"/>
        </w:rPr>
        <w:t>Framework Agreement</w:t>
      </w:r>
      <w:r w:rsidR="00EB287F" w:rsidRPr="00EF772B">
        <w:rPr>
          <w:rFonts w:ascii="Arial" w:hAnsi="Arial"/>
          <w:sz w:val="26"/>
        </w:rPr>
        <w:t xml:space="preserve">, and the </w:t>
      </w:r>
      <w:r w:rsidR="00A70488" w:rsidRPr="00EF772B">
        <w:rPr>
          <w:rFonts w:ascii="Arial" w:hAnsi="Arial" w:cs="Arial"/>
          <w:sz w:val="26"/>
          <w:szCs w:val="26"/>
        </w:rPr>
        <w:t>sixty (</w:t>
      </w:r>
      <w:r w:rsidR="00EB287F" w:rsidRPr="00EF772B">
        <w:rPr>
          <w:rFonts w:ascii="Arial" w:hAnsi="Arial"/>
          <w:sz w:val="26"/>
        </w:rPr>
        <w:t>60</w:t>
      </w:r>
      <w:r w:rsidR="00A70488" w:rsidRPr="00EF772B">
        <w:rPr>
          <w:rFonts w:ascii="Arial" w:hAnsi="Arial" w:cs="Arial"/>
          <w:sz w:val="26"/>
          <w:szCs w:val="26"/>
        </w:rPr>
        <w:t>)</w:t>
      </w:r>
      <w:r w:rsidR="00EB287F" w:rsidRPr="00EF772B">
        <w:rPr>
          <w:rFonts w:ascii="Arial" w:hAnsi="Arial"/>
          <w:sz w:val="26"/>
        </w:rPr>
        <w:t xml:space="preserve"> day period referred to in the </w:t>
      </w:r>
      <w:r w:rsidR="00EB287F" w:rsidRPr="00EF772B">
        <w:rPr>
          <w:rFonts w:ascii="Arial" w:hAnsi="Arial"/>
          <w:i/>
          <w:sz w:val="26"/>
        </w:rPr>
        <w:t>Framework Agreement</w:t>
      </w:r>
      <w:r w:rsidR="00EB287F" w:rsidRPr="00EF772B">
        <w:rPr>
          <w:rFonts w:ascii="Arial" w:hAnsi="Arial"/>
          <w:sz w:val="26"/>
        </w:rPr>
        <w:t xml:space="preserve"> </w:t>
      </w:r>
      <w:r w:rsidR="00693BBF" w:rsidRPr="00693BBF">
        <w:rPr>
          <w:rFonts w:ascii="Arial" w:hAnsi="Arial"/>
          <w:sz w:val="26"/>
        </w:rPr>
        <w:t>shall</w:t>
      </w:r>
      <w:r w:rsidR="00EB287F" w:rsidRPr="00EF772B">
        <w:rPr>
          <w:rFonts w:ascii="Arial" w:hAnsi="Arial"/>
          <w:sz w:val="26"/>
        </w:rPr>
        <w:t xml:space="preserve"> be applied, as appropriate in the circumstance, by the neutral evaluator.</w:t>
      </w:r>
    </w:p>
    <w:p w14:paraId="4AAAE7B5" w14:textId="77777777" w:rsidR="00EB287F" w:rsidRPr="00EF772B" w:rsidRDefault="00EB287F">
      <w:pPr>
        <w:rPr>
          <w:rFonts w:ascii="Arial" w:hAnsi="Arial"/>
          <w:sz w:val="18"/>
        </w:rPr>
      </w:pPr>
    </w:p>
    <w:p w14:paraId="1987F275" w14:textId="77777777" w:rsidR="00EB287F" w:rsidRPr="00EF772B" w:rsidRDefault="00EB287F" w:rsidP="000B7CC2">
      <w:pPr>
        <w:ind w:left="-720"/>
        <w:rPr>
          <w:rFonts w:ascii="Arial" w:hAnsi="Arial"/>
          <w:sz w:val="18"/>
        </w:rPr>
      </w:pPr>
      <w:r w:rsidRPr="00EF772B">
        <w:rPr>
          <w:rFonts w:ascii="Arial" w:hAnsi="Arial"/>
          <w:sz w:val="18"/>
        </w:rPr>
        <w:t>Arbitration to resolve</w:t>
      </w:r>
    </w:p>
    <w:p w14:paraId="0F6D34F8" w14:textId="77777777" w:rsidR="00EB287F" w:rsidRPr="00EF772B" w:rsidRDefault="00EB287F" w:rsidP="000B7CC2">
      <w:pPr>
        <w:ind w:left="-720"/>
        <w:rPr>
          <w:rFonts w:ascii="Arial" w:hAnsi="Arial"/>
          <w:sz w:val="18"/>
        </w:rPr>
      </w:pPr>
      <w:r w:rsidRPr="00EF772B">
        <w:rPr>
          <w:rFonts w:ascii="Arial" w:hAnsi="Arial"/>
          <w:sz w:val="18"/>
        </w:rPr>
        <w:t>Disputes</w:t>
      </w:r>
    </w:p>
    <w:p w14:paraId="6B95C5FD" w14:textId="77777777" w:rsidR="00EB287F" w:rsidRPr="00EF772B" w:rsidRDefault="00EB287F">
      <w:pPr>
        <w:rPr>
          <w:rFonts w:ascii="Arial" w:hAnsi="Arial"/>
          <w:sz w:val="18"/>
        </w:rPr>
      </w:pPr>
    </w:p>
    <w:p w14:paraId="6BD96814" w14:textId="4D2BC1CD" w:rsidR="00EB287F" w:rsidRPr="00EF772B" w:rsidRDefault="00EB287F" w:rsidP="00C70AD9">
      <w:pPr>
        <w:pStyle w:val="ListParagraph"/>
        <w:numPr>
          <w:ilvl w:val="1"/>
          <w:numId w:val="87"/>
        </w:numPr>
        <w:rPr>
          <w:rFonts w:ascii="Arial" w:hAnsi="Arial"/>
          <w:sz w:val="26"/>
        </w:rPr>
      </w:pPr>
      <w:r w:rsidRPr="00EF772B">
        <w:rPr>
          <w:rFonts w:ascii="Arial" w:hAnsi="Arial"/>
          <w:sz w:val="26"/>
        </w:rPr>
        <w:t xml:space="preserve">The resolution of the following disputes </w:t>
      </w:r>
      <w:r w:rsidR="00693BBF" w:rsidRPr="00693BBF">
        <w:rPr>
          <w:rFonts w:ascii="Arial" w:hAnsi="Arial"/>
          <w:sz w:val="26"/>
        </w:rPr>
        <w:t>shall</w:t>
      </w:r>
      <w:r w:rsidRPr="00EF772B">
        <w:rPr>
          <w:rFonts w:ascii="Arial" w:hAnsi="Arial"/>
          <w:sz w:val="26"/>
        </w:rPr>
        <w:t xml:space="preserve"> be determined by arbitration, in the same manner as provided in </w:t>
      </w:r>
      <w:r w:rsidR="004F2E45">
        <w:rPr>
          <w:rFonts w:ascii="Arial" w:hAnsi="Arial"/>
          <w:sz w:val="26"/>
        </w:rPr>
        <w:t>part</w:t>
      </w:r>
      <w:r w:rsidR="003433BF" w:rsidRPr="00EF772B">
        <w:rPr>
          <w:rFonts w:ascii="Arial" w:hAnsi="Arial"/>
          <w:sz w:val="26"/>
        </w:rPr>
        <w:t xml:space="preserve"> IX of the </w:t>
      </w:r>
      <w:r w:rsidR="003433BF" w:rsidRPr="00EF772B">
        <w:rPr>
          <w:rFonts w:ascii="Arial" w:hAnsi="Arial"/>
          <w:i/>
          <w:sz w:val="26"/>
        </w:rPr>
        <w:t>Framework Agreement</w:t>
      </w:r>
      <w:r w:rsidR="003433BF" w:rsidRPr="00EF772B">
        <w:rPr>
          <w:rFonts w:ascii="Arial" w:hAnsi="Arial"/>
          <w:sz w:val="26"/>
        </w:rPr>
        <w:t>:</w:t>
      </w:r>
      <w:r w:rsidRPr="00EF772B">
        <w:rPr>
          <w:rFonts w:ascii="Arial" w:hAnsi="Arial"/>
          <w:sz w:val="26"/>
        </w:rPr>
        <w:t xml:space="preserve"> </w:t>
      </w:r>
    </w:p>
    <w:p w14:paraId="0E7ABA22" w14:textId="77777777" w:rsidR="00EB287F" w:rsidRPr="00EF772B" w:rsidRDefault="00EB287F">
      <w:pPr>
        <w:rPr>
          <w:rFonts w:ascii="Arial" w:hAnsi="Arial"/>
          <w:sz w:val="26"/>
        </w:rPr>
      </w:pPr>
    </w:p>
    <w:p w14:paraId="15436F5D" w14:textId="77777777" w:rsidR="00EB287F" w:rsidRPr="00EF772B" w:rsidRDefault="00EB287F">
      <w:pPr>
        <w:spacing w:after="240"/>
        <w:ind w:left="2160" w:hanging="720"/>
        <w:rPr>
          <w:rFonts w:ascii="Arial" w:hAnsi="Arial"/>
          <w:sz w:val="26"/>
        </w:rPr>
      </w:pPr>
      <w:r w:rsidRPr="00EF772B">
        <w:rPr>
          <w:rFonts w:ascii="Arial" w:hAnsi="Arial"/>
          <w:sz w:val="26"/>
        </w:rPr>
        <w:t>(a)</w:t>
      </w:r>
      <w:r w:rsidRPr="00EF772B">
        <w:rPr>
          <w:rFonts w:ascii="Arial" w:hAnsi="Arial"/>
          <w:sz w:val="26"/>
        </w:rPr>
        <w:tab/>
        <w:t xml:space="preserve">disputes concerning the right of </w:t>
      </w:r>
      <w:r w:rsidR="003D1ADA" w:rsidRPr="00EF772B">
        <w:rPr>
          <w:rFonts w:ascii="Arial" w:hAnsi="Arial"/>
          <w:sz w:val="26"/>
        </w:rPr>
        <w:t>a</w:t>
      </w:r>
      <w:r w:rsidRPr="00EF772B">
        <w:rPr>
          <w:rFonts w:ascii="Arial" w:hAnsi="Arial"/>
          <w:sz w:val="26"/>
        </w:rPr>
        <w:t xml:space="preserve"> </w:t>
      </w:r>
      <w:r w:rsidR="00B57DC6" w:rsidRPr="00EF772B">
        <w:rPr>
          <w:rFonts w:ascii="Arial" w:hAnsi="Arial" w:cs="Arial"/>
          <w:sz w:val="26"/>
          <w:szCs w:val="26"/>
        </w:rPr>
        <w:t xml:space="preserve">holder of </w:t>
      </w:r>
      <w:r w:rsidR="00B57DC6" w:rsidRPr="00EF772B">
        <w:rPr>
          <w:rFonts w:ascii="Arial" w:hAnsi="Arial"/>
          <w:sz w:val="26"/>
        </w:rPr>
        <w:t xml:space="preserve">an expropriated </w:t>
      </w:r>
      <w:r w:rsidR="00784411" w:rsidRPr="00EF772B">
        <w:rPr>
          <w:rFonts w:ascii="Arial" w:hAnsi="Arial" w:cs="Arial"/>
          <w:sz w:val="26"/>
          <w:szCs w:val="26"/>
        </w:rPr>
        <w:t>I</w:t>
      </w:r>
      <w:r w:rsidR="00B57DC6" w:rsidRPr="00EF772B">
        <w:rPr>
          <w:rFonts w:ascii="Arial" w:hAnsi="Arial" w:cs="Arial"/>
          <w:sz w:val="26"/>
          <w:szCs w:val="26"/>
        </w:rPr>
        <w:t>nter</w:t>
      </w:r>
      <w:r w:rsidR="007E0985" w:rsidRPr="00EF772B">
        <w:rPr>
          <w:rFonts w:ascii="Arial" w:hAnsi="Arial" w:cs="Arial"/>
          <w:sz w:val="26"/>
          <w:szCs w:val="26"/>
        </w:rPr>
        <w:t xml:space="preserve">est or </w:t>
      </w:r>
      <w:r w:rsidR="00784411" w:rsidRPr="00EF772B">
        <w:rPr>
          <w:rFonts w:ascii="Arial" w:hAnsi="Arial" w:cs="Arial"/>
          <w:sz w:val="26"/>
          <w:szCs w:val="26"/>
        </w:rPr>
        <w:t>L</w:t>
      </w:r>
      <w:r w:rsidR="007E0985" w:rsidRPr="00EF772B">
        <w:rPr>
          <w:rFonts w:ascii="Arial" w:hAnsi="Arial" w:cs="Arial"/>
          <w:sz w:val="26"/>
          <w:szCs w:val="26"/>
        </w:rPr>
        <w:t>icence</w:t>
      </w:r>
      <w:r w:rsidR="007E0985" w:rsidRPr="00EF772B">
        <w:rPr>
          <w:rFonts w:ascii="Arial" w:hAnsi="Arial"/>
          <w:sz w:val="26"/>
        </w:rPr>
        <w:t xml:space="preserve"> to compensation</w:t>
      </w:r>
      <w:r w:rsidR="00B57DC6" w:rsidRPr="00EF772B">
        <w:rPr>
          <w:rFonts w:ascii="Arial" w:hAnsi="Arial"/>
          <w:sz w:val="26"/>
        </w:rPr>
        <w:t xml:space="preserve">; and </w:t>
      </w:r>
      <w:r w:rsidRPr="00EF772B">
        <w:rPr>
          <w:rFonts w:ascii="Arial" w:hAnsi="Arial" w:cs="Arial"/>
          <w:sz w:val="26"/>
          <w:szCs w:val="26"/>
        </w:rPr>
        <w:t xml:space="preserve"> </w:t>
      </w:r>
    </w:p>
    <w:p w14:paraId="5714016D" w14:textId="77777777" w:rsidR="005C7D94" w:rsidRPr="00EF772B" w:rsidRDefault="00EB287F" w:rsidP="000B7CC2">
      <w:pPr>
        <w:spacing w:after="240"/>
        <w:ind w:left="2160" w:hanging="720"/>
        <w:rPr>
          <w:rFonts w:ascii="Arial" w:hAnsi="Arial"/>
          <w:sz w:val="26"/>
        </w:rPr>
      </w:pPr>
      <w:r w:rsidRPr="00EF772B">
        <w:rPr>
          <w:rFonts w:ascii="Arial" w:hAnsi="Arial"/>
          <w:sz w:val="26"/>
        </w:rPr>
        <w:t>(b)</w:t>
      </w:r>
      <w:r w:rsidRPr="00EF772B">
        <w:rPr>
          <w:rFonts w:ascii="Arial" w:hAnsi="Arial"/>
          <w:sz w:val="26"/>
        </w:rPr>
        <w:tab/>
        <w:t>disputes concerning the amount of the compensation</w:t>
      </w:r>
      <w:r w:rsidR="00B57DC6" w:rsidRPr="00EF772B">
        <w:rPr>
          <w:rFonts w:ascii="Arial" w:hAnsi="Arial" w:cs="Arial"/>
          <w:sz w:val="26"/>
          <w:szCs w:val="26"/>
        </w:rPr>
        <w:t>.</w:t>
      </w:r>
    </w:p>
    <w:p w14:paraId="358786BE" w14:textId="77777777" w:rsidR="009A5ABA" w:rsidRPr="00EF772B" w:rsidRDefault="009A5ABA" w:rsidP="000B7CC2">
      <w:pPr>
        <w:rPr>
          <w:rFonts w:ascii="Arial" w:hAnsi="Arial"/>
          <w:sz w:val="20"/>
        </w:rPr>
      </w:pPr>
      <w:bookmarkStart w:id="158" w:name="_Toc50722617"/>
    </w:p>
    <w:p w14:paraId="623F5D95" w14:textId="77777777" w:rsidR="0048118A" w:rsidRPr="00EF772B" w:rsidRDefault="0048118A" w:rsidP="0067779C">
      <w:pPr>
        <w:rPr>
          <w:rFonts w:ascii="Arial" w:hAnsi="Arial" w:cs="Arial"/>
          <w:sz w:val="20"/>
          <w:szCs w:val="20"/>
        </w:rPr>
      </w:pPr>
      <w:bookmarkStart w:id="159" w:name="_Toc50725094"/>
      <w:bookmarkEnd w:id="158"/>
    </w:p>
    <w:p w14:paraId="2A99111F" w14:textId="68EF63F3" w:rsidR="00EB287F" w:rsidRPr="00EF772B" w:rsidRDefault="00EB287F" w:rsidP="00B1130B">
      <w:pPr>
        <w:pStyle w:val="Heading2"/>
        <w:numPr>
          <w:ilvl w:val="0"/>
          <w:numId w:val="77"/>
        </w:numPr>
      </w:pPr>
      <w:bookmarkStart w:id="160" w:name="_Toc390173969"/>
      <w:bookmarkStart w:id="161" w:name="_Ref424130235"/>
      <w:bookmarkStart w:id="162" w:name="_Toc534961111"/>
      <w:bookmarkStart w:id="163" w:name="_Toc50722618"/>
      <w:r w:rsidRPr="00EF772B">
        <w:t>Voluntary Exchange</w:t>
      </w:r>
      <w:r w:rsidR="00B859D1" w:rsidRPr="00EF772B">
        <w:t xml:space="preserve"> of </w:t>
      </w:r>
      <w:r w:rsidR="000A7153">
        <w:t>T'ít'q'et</w:t>
      </w:r>
      <w:r w:rsidR="00B859D1" w:rsidRPr="00EF772B">
        <w:t xml:space="preserve"> Land</w:t>
      </w:r>
      <w:bookmarkEnd w:id="160"/>
      <w:bookmarkEnd w:id="161"/>
      <w:bookmarkEnd w:id="162"/>
      <w:r w:rsidR="00B859D1" w:rsidRPr="00EF772B">
        <w:t xml:space="preserve"> </w:t>
      </w:r>
      <w:bookmarkEnd w:id="159"/>
      <w:bookmarkEnd w:id="163"/>
    </w:p>
    <w:p w14:paraId="4D32AA60" w14:textId="77777777" w:rsidR="00B859D1" w:rsidRPr="00EF772B" w:rsidRDefault="00B859D1" w:rsidP="000B7CC2">
      <w:pPr>
        <w:rPr>
          <w:rFonts w:ascii="Arial" w:hAnsi="Arial"/>
          <w:sz w:val="18"/>
        </w:rPr>
      </w:pPr>
    </w:p>
    <w:p w14:paraId="2BBF1618" w14:textId="77777777" w:rsidR="00EB287F" w:rsidRPr="00EF772B" w:rsidRDefault="00EB287F" w:rsidP="000B7CC2">
      <w:pPr>
        <w:ind w:left="-720"/>
        <w:rPr>
          <w:rFonts w:ascii="Arial" w:hAnsi="Arial"/>
          <w:sz w:val="18"/>
        </w:rPr>
      </w:pPr>
      <w:r w:rsidRPr="00EF772B">
        <w:rPr>
          <w:rFonts w:ascii="Arial" w:hAnsi="Arial"/>
          <w:sz w:val="18"/>
        </w:rPr>
        <w:t xml:space="preserve">Conditions for a land </w:t>
      </w:r>
    </w:p>
    <w:p w14:paraId="5CBF5BCD" w14:textId="77777777" w:rsidR="00EB287F" w:rsidRPr="00EF772B" w:rsidRDefault="00EB287F" w:rsidP="000B7CC2">
      <w:pPr>
        <w:ind w:left="-720"/>
        <w:rPr>
          <w:rFonts w:ascii="Arial" w:hAnsi="Arial"/>
          <w:sz w:val="18"/>
        </w:rPr>
      </w:pPr>
      <w:r w:rsidRPr="00EF772B">
        <w:rPr>
          <w:rFonts w:ascii="Arial" w:hAnsi="Arial"/>
          <w:sz w:val="18"/>
        </w:rPr>
        <w:t>exchange</w:t>
      </w:r>
    </w:p>
    <w:p w14:paraId="1E245E3B" w14:textId="3C343140" w:rsidR="00A8649C" w:rsidRPr="006121E6" w:rsidRDefault="00A8649C" w:rsidP="006121E6">
      <w:pPr>
        <w:pStyle w:val="ListParagraph"/>
        <w:rPr>
          <w:rFonts w:ascii="Arial" w:hAnsi="Arial"/>
          <w:vanish/>
          <w:sz w:val="26"/>
        </w:rPr>
      </w:pPr>
    </w:p>
    <w:p w14:paraId="743FB34E" w14:textId="0720AEBB" w:rsidR="00EB287F" w:rsidRPr="00EF772B" w:rsidRDefault="00E16858" w:rsidP="00F52D4A">
      <w:pPr>
        <w:numPr>
          <w:ilvl w:val="1"/>
          <w:numId w:val="9"/>
        </w:numPr>
        <w:rPr>
          <w:rFonts w:ascii="Arial" w:hAnsi="Arial"/>
          <w:sz w:val="26"/>
        </w:rPr>
      </w:pPr>
      <w:bookmarkStart w:id="164" w:name="_Ref424140663"/>
      <w:r w:rsidRPr="00EF772B">
        <w:rPr>
          <w:rFonts w:ascii="Arial" w:hAnsi="Arial"/>
          <w:sz w:val="26"/>
        </w:rPr>
        <w:t xml:space="preserve">The </w:t>
      </w:r>
      <w:r w:rsidR="000A7153">
        <w:rPr>
          <w:rFonts w:ascii="Arial" w:hAnsi="Arial" w:cs="Arial"/>
          <w:sz w:val="26"/>
          <w:szCs w:val="26"/>
        </w:rPr>
        <w:t>T'ít'q'et</w:t>
      </w:r>
      <w:r w:rsidR="00EB287F" w:rsidRPr="00EF772B">
        <w:rPr>
          <w:rFonts w:ascii="Arial" w:hAnsi="Arial"/>
          <w:sz w:val="26"/>
        </w:rPr>
        <w:t xml:space="preserve"> may agree with another party to exchange a parcel of</w:t>
      </w:r>
      <w:r w:rsidR="00FB6C7A" w:rsidRPr="00EF772B">
        <w:rPr>
          <w:rFonts w:ascii="Arial" w:hAnsi="Arial"/>
          <w:sz w:val="26"/>
        </w:rPr>
        <w:t xml:space="preserve"> </w:t>
      </w:r>
      <w:r w:rsidR="000A7153">
        <w:rPr>
          <w:rFonts w:ascii="Arial" w:hAnsi="Arial" w:cs="Arial"/>
          <w:sz w:val="26"/>
          <w:szCs w:val="26"/>
        </w:rPr>
        <w:t>T'ít'q'et</w:t>
      </w:r>
      <w:r w:rsidR="00EB287F" w:rsidRPr="00EF772B">
        <w:rPr>
          <w:rFonts w:ascii="Arial" w:hAnsi="Arial" w:cs="Arial"/>
          <w:sz w:val="26"/>
          <w:szCs w:val="26"/>
        </w:rPr>
        <w:t xml:space="preserve"> </w:t>
      </w:r>
      <w:r w:rsidR="00B859D1" w:rsidRPr="00EF772B">
        <w:rPr>
          <w:rFonts w:ascii="Arial" w:hAnsi="Arial" w:cs="Arial"/>
          <w:sz w:val="26"/>
          <w:szCs w:val="26"/>
        </w:rPr>
        <w:t>L</w:t>
      </w:r>
      <w:r w:rsidR="00EB287F" w:rsidRPr="00EF772B">
        <w:rPr>
          <w:rFonts w:ascii="Arial" w:hAnsi="Arial" w:cs="Arial"/>
          <w:sz w:val="26"/>
          <w:szCs w:val="26"/>
        </w:rPr>
        <w:t>and</w:t>
      </w:r>
      <w:r w:rsidR="00EB287F" w:rsidRPr="00EF772B">
        <w:rPr>
          <w:rFonts w:ascii="Arial" w:hAnsi="Arial"/>
          <w:sz w:val="26"/>
        </w:rPr>
        <w:t xml:space="preserve"> for a parcel of land from that other party in accordance with this </w:t>
      </w:r>
      <w:r w:rsidR="00EB287F" w:rsidRPr="00EF772B">
        <w:rPr>
          <w:rFonts w:ascii="Arial" w:hAnsi="Arial"/>
          <w:i/>
          <w:sz w:val="26"/>
        </w:rPr>
        <w:t>Land Code</w:t>
      </w:r>
      <w:r w:rsidR="00EB287F" w:rsidRPr="00EF772B">
        <w:rPr>
          <w:rFonts w:ascii="Arial" w:hAnsi="Arial"/>
          <w:sz w:val="26"/>
        </w:rPr>
        <w:t xml:space="preserve"> and the </w:t>
      </w:r>
      <w:r w:rsidR="00EB287F" w:rsidRPr="00EF772B">
        <w:rPr>
          <w:rFonts w:ascii="Arial" w:hAnsi="Arial"/>
          <w:i/>
          <w:sz w:val="26"/>
        </w:rPr>
        <w:t>Framework Agreement</w:t>
      </w:r>
      <w:r w:rsidR="00DA3487">
        <w:rPr>
          <w:rFonts w:ascii="Arial" w:hAnsi="Arial"/>
          <w:i/>
          <w:sz w:val="26"/>
        </w:rPr>
        <w:t>.</w:t>
      </w:r>
      <w:r w:rsidR="00F46FDB">
        <w:rPr>
          <w:rFonts w:ascii="Arial" w:hAnsi="Arial"/>
          <w:i/>
          <w:sz w:val="26"/>
        </w:rPr>
        <w:t xml:space="preserve"> </w:t>
      </w:r>
      <w:bookmarkEnd w:id="164"/>
    </w:p>
    <w:p w14:paraId="4ACEA82D" w14:textId="77777777" w:rsidR="00EB287F" w:rsidRPr="00EF772B" w:rsidRDefault="00EB287F">
      <w:pPr>
        <w:rPr>
          <w:rFonts w:ascii="Arial" w:hAnsi="Arial"/>
          <w:sz w:val="18"/>
        </w:rPr>
      </w:pPr>
    </w:p>
    <w:p w14:paraId="7516B577" w14:textId="77777777" w:rsidR="00EB287F" w:rsidRPr="00EF772B" w:rsidRDefault="00EB287F" w:rsidP="000B7CC2">
      <w:pPr>
        <w:ind w:left="-720"/>
        <w:rPr>
          <w:rFonts w:ascii="Arial" w:hAnsi="Arial"/>
          <w:sz w:val="18"/>
        </w:rPr>
      </w:pPr>
      <w:r w:rsidRPr="00EF772B">
        <w:rPr>
          <w:rFonts w:ascii="Arial" w:hAnsi="Arial"/>
          <w:sz w:val="18"/>
        </w:rPr>
        <w:t>No effect</w:t>
      </w:r>
    </w:p>
    <w:p w14:paraId="033C7E63" w14:textId="77777777" w:rsidR="00EB287F" w:rsidRPr="00EF772B" w:rsidRDefault="00EB287F">
      <w:pPr>
        <w:rPr>
          <w:rFonts w:ascii="Arial" w:hAnsi="Arial"/>
          <w:sz w:val="18"/>
        </w:rPr>
      </w:pPr>
    </w:p>
    <w:p w14:paraId="42C93BA9" w14:textId="634E8506" w:rsidR="00EB287F" w:rsidRPr="00EF772B" w:rsidRDefault="00EB287F" w:rsidP="00F52D4A">
      <w:pPr>
        <w:numPr>
          <w:ilvl w:val="1"/>
          <w:numId w:val="9"/>
        </w:numPr>
        <w:rPr>
          <w:rFonts w:ascii="Arial" w:hAnsi="Arial"/>
          <w:sz w:val="26"/>
        </w:rPr>
      </w:pPr>
      <w:r w:rsidRPr="00EF772B">
        <w:rPr>
          <w:rFonts w:ascii="Arial" w:hAnsi="Arial"/>
          <w:sz w:val="26"/>
        </w:rPr>
        <w:t xml:space="preserve">A land exchange is of </w:t>
      </w:r>
      <w:r w:rsidR="006C09E0" w:rsidRPr="00EF772B">
        <w:rPr>
          <w:rFonts w:ascii="Arial" w:hAnsi="Arial" w:cs="Arial"/>
          <w:sz w:val="26"/>
          <w:szCs w:val="26"/>
        </w:rPr>
        <w:t>no</w:t>
      </w:r>
      <w:r w:rsidRPr="00EF772B">
        <w:rPr>
          <w:rFonts w:ascii="Arial" w:hAnsi="Arial"/>
          <w:sz w:val="26"/>
        </w:rPr>
        <w:t xml:space="preserve"> effect unless it receives community approval</w:t>
      </w:r>
      <w:r w:rsidR="00777529" w:rsidRPr="00EF772B">
        <w:rPr>
          <w:rFonts w:ascii="Arial" w:hAnsi="Arial"/>
          <w:sz w:val="26"/>
        </w:rPr>
        <w:t xml:space="preserve"> in accordance with </w:t>
      </w:r>
      <w:r w:rsidR="00D90463">
        <w:rPr>
          <w:rFonts w:ascii="Arial" w:hAnsi="Arial"/>
          <w:sz w:val="26"/>
        </w:rPr>
        <w:t>t</w:t>
      </w:r>
      <w:r w:rsidR="008109BF">
        <w:rPr>
          <w:rFonts w:ascii="Arial" w:hAnsi="Arial"/>
          <w:sz w:val="26"/>
        </w:rPr>
        <w:t xml:space="preserve">his </w:t>
      </w:r>
      <w:r w:rsidR="008109BF" w:rsidRPr="008109BF">
        <w:rPr>
          <w:rFonts w:ascii="Arial" w:hAnsi="Arial"/>
          <w:i/>
          <w:sz w:val="26"/>
        </w:rPr>
        <w:t xml:space="preserve">Land </w:t>
      </w:r>
      <w:r w:rsidR="00F46FDB" w:rsidRPr="008109BF">
        <w:rPr>
          <w:rFonts w:ascii="Arial" w:hAnsi="Arial"/>
          <w:i/>
          <w:sz w:val="26"/>
        </w:rPr>
        <w:t>Code</w:t>
      </w:r>
      <w:r w:rsidR="00F46FDB">
        <w:rPr>
          <w:rFonts w:ascii="Arial" w:hAnsi="Arial"/>
          <w:sz w:val="26"/>
        </w:rPr>
        <w:t>.</w:t>
      </w:r>
      <w:r w:rsidR="00B859D1" w:rsidRPr="00EF772B">
        <w:rPr>
          <w:rFonts w:ascii="Arial" w:hAnsi="Arial" w:cs="Arial"/>
          <w:sz w:val="26"/>
          <w:szCs w:val="26"/>
        </w:rPr>
        <w:t xml:space="preserve"> </w:t>
      </w:r>
      <w:r w:rsidRPr="00EF772B">
        <w:rPr>
          <w:rFonts w:ascii="Arial" w:hAnsi="Arial"/>
          <w:sz w:val="26"/>
        </w:rPr>
        <w:t xml:space="preserve"> </w:t>
      </w:r>
    </w:p>
    <w:p w14:paraId="3D0295DE" w14:textId="77777777" w:rsidR="00EB287F" w:rsidRPr="00EF772B" w:rsidRDefault="00EB287F">
      <w:pPr>
        <w:rPr>
          <w:rFonts w:ascii="Arial" w:hAnsi="Arial"/>
          <w:sz w:val="18"/>
        </w:rPr>
      </w:pPr>
    </w:p>
    <w:p w14:paraId="273C3D77" w14:textId="77777777" w:rsidR="001A2850" w:rsidRDefault="001A2850" w:rsidP="00BA4982">
      <w:pPr>
        <w:ind w:left="-720"/>
        <w:rPr>
          <w:rFonts w:ascii="Arial" w:hAnsi="Arial"/>
          <w:sz w:val="18"/>
        </w:rPr>
      </w:pPr>
    </w:p>
    <w:p w14:paraId="4D0ED393" w14:textId="77777777" w:rsidR="00EB287F" w:rsidRPr="00EF772B" w:rsidRDefault="00EB287F" w:rsidP="00BA4982">
      <w:pPr>
        <w:ind w:left="-720"/>
        <w:rPr>
          <w:rFonts w:ascii="Arial" w:hAnsi="Arial"/>
          <w:sz w:val="18"/>
        </w:rPr>
      </w:pPr>
      <w:r w:rsidRPr="00EF772B">
        <w:rPr>
          <w:rFonts w:ascii="Arial" w:hAnsi="Arial"/>
          <w:sz w:val="18"/>
        </w:rPr>
        <w:t>Land to be received</w:t>
      </w:r>
    </w:p>
    <w:p w14:paraId="4CD783F8" w14:textId="77777777" w:rsidR="00EB287F" w:rsidRPr="00EF772B" w:rsidRDefault="00EB287F">
      <w:pPr>
        <w:rPr>
          <w:rFonts w:ascii="Arial" w:hAnsi="Arial"/>
          <w:sz w:val="18"/>
        </w:rPr>
      </w:pPr>
    </w:p>
    <w:p w14:paraId="02EEAB92" w14:textId="498E5103" w:rsidR="00EB287F" w:rsidRPr="00EF772B" w:rsidRDefault="00EB287F" w:rsidP="00F52D4A">
      <w:pPr>
        <w:numPr>
          <w:ilvl w:val="1"/>
          <w:numId w:val="9"/>
        </w:numPr>
        <w:rPr>
          <w:rFonts w:ascii="Arial" w:hAnsi="Arial"/>
          <w:sz w:val="26"/>
        </w:rPr>
      </w:pPr>
      <w:bookmarkStart w:id="165" w:name="_Ref424130677"/>
      <w:r w:rsidRPr="00EF772B">
        <w:rPr>
          <w:rFonts w:ascii="Arial" w:hAnsi="Arial"/>
          <w:sz w:val="26"/>
        </w:rPr>
        <w:t xml:space="preserve">No land exchange may occur unless the land to be received in </w:t>
      </w:r>
      <w:r w:rsidR="00963E6E" w:rsidRPr="00EF772B">
        <w:rPr>
          <w:rFonts w:ascii="Arial" w:hAnsi="Arial"/>
          <w:sz w:val="26"/>
        </w:rPr>
        <w:t>t</w:t>
      </w:r>
      <w:r w:rsidRPr="00EF772B">
        <w:rPr>
          <w:rFonts w:ascii="Arial" w:hAnsi="Arial"/>
          <w:sz w:val="26"/>
        </w:rPr>
        <w:t>he exchange meets the following conditions:</w:t>
      </w:r>
      <w:bookmarkEnd w:id="165"/>
      <w:r w:rsidRPr="00EF772B">
        <w:rPr>
          <w:rFonts w:ascii="Arial" w:hAnsi="Arial"/>
          <w:sz w:val="26"/>
        </w:rPr>
        <w:t xml:space="preserve"> </w:t>
      </w:r>
    </w:p>
    <w:p w14:paraId="1938B7CA" w14:textId="77777777" w:rsidR="00EB287F" w:rsidRPr="00EF772B" w:rsidRDefault="00EB287F">
      <w:pPr>
        <w:rPr>
          <w:rFonts w:ascii="Arial" w:hAnsi="Arial"/>
          <w:sz w:val="26"/>
        </w:rPr>
      </w:pPr>
    </w:p>
    <w:p w14:paraId="2FEF7942" w14:textId="448116D7" w:rsidR="00EB287F" w:rsidRPr="00EF772B" w:rsidRDefault="00EB287F" w:rsidP="00F52D4A">
      <w:pPr>
        <w:numPr>
          <w:ilvl w:val="0"/>
          <w:numId w:val="10"/>
        </w:numPr>
        <w:spacing w:after="240"/>
        <w:rPr>
          <w:rFonts w:ascii="Arial" w:hAnsi="Arial"/>
          <w:sz w:val="26"/>
        </w:rPr>
      </w:pPr>
      <w:r w:rsidRPr="00EF772B">
        <w:rPr>
          <w:rFonts w:ascii="Arial" w:hAnsi="Arial"/>
          <w:sz w:val="26"/>
        </w:rPr>
        <w:t xml:space="preserve">it </w:t>
      </w:r>
      <w:r w:rsidR="00693BBF" w:rsidRPr="00693BBF">
        <w:rPr>
          <w:rFonts w:ascii="Arial" w:hAnsi="Arial"/>
          <w:sz w:val="26"/>
        </w:rPr>
        <w:t>shall</w:t>
      </w:r>
      <w:r w:rsidR="00A8649C" w:rsidRPr="00EF772B">
        <w:rPr>
          <w:rFonts w:ascii="Arial" w:hAnsi="Arial"/>
          <w:b/>
          <w:i/>
          <w:sz w:val="26"/>
        </w:rPr>
        <w:t xml:space="preserve"> </w:t>
      </w:r>
      <w:r w:rsidRPr="00EF772B">
        <w:rPr>
          <w:rFonts w:ascii="Arial" w:hAnsi="Arial"/>
          <w:sz w:val="26"/>
        </w:rPr>
        <w:t xml:space="preserve">be equal to or greater than the area of </w:t>
      </w:r>
      <w:r w:rsidR="006D2142" w:rsidRPr="00EF772B">
        <w:rPr>
          <w:rFonts w:ascii="Arial" w:hAnsi="Arial"/>
          <w:sz w:val="26"/>
        </w:rPr>
        <w:t xml:space="preserve">the </w:t>
      </w:r>
      <w:r w:rsidR="000A7153">
        <w:rPr>
          <w:rFonts w:ascii="Arial" w:hAnsi="Arial" w:cs="Arial"/>
          <w:sz w:val="26"/>
          <w:szCs w:val="26"/>
        </w:rPr>
        <w:t>T'ít'q'et</w:t>
      </w:r>
      <w:r w:rsidRPr="00EF772B">
        <w:rPr>
          <w:rFonts w:ascii="Arial" w:hAnsi="Arial" w:cs="Arial"/>
          <w:sz w:val="26"/>
          <w:szCs w:val="26"/>
        </w:rPr>
        <w:t xml:space="preserve"> </w:t>
      </w:r>
      <w:r w:rsidR="00B859D1" w:rsidRPr="00EF772B">
        <w:rPr>
          <w:rFonts w:ascii="Arial" w:hAnsi="Arial" w:cs="Arial"/>
          <w:sz w:val="26"/>
          <w:szCs w:val="26"/>
        </w:rPr>
        <w:t>L</w:t>
      </w:r>
      <w:r w:rsidRPr="00EF772B">
        <w:rPr>
          <w:rFonts w:ascii="Arial" w:hAnsi="Arial" w:cs="Arial"/>
          <w:sz w:val="26"/>
          <w:szCs w:val="26"/>
        </w:rPr>
        <w:t>and</w:t>
      </w:r>
      <w:r w:rsidRPr="00EF772B">
        <w:rPr>
          <w:rFonts w:ascii="Arial" w:hAnsi="Arial"/>
          <w:sz w:val="26"/>
        </w:rPr>
        <w:t xml:space="preserve"> to be exchanged</w:t>
      </w:r>
      <w:r w:rsidR="007E0985" w:rsidRPr="00EF772B">
        <w:rPr>
          <w:rFonts w:ascii="Arial" w:hAnsi="Arial" w:cs="Arial"/>
          <w:sz w:val="26"/>
          <w:szCs w:val="26"/>
        </w:rPr>
        <w:t>;</w:t>
      </w:r>
    </w:p>
    <w:p w14:paraId="110B9E4A" w14:textId="09FC9BC7" w:rsidR="00EB287F" w:rsidRPr="00EF772B" w:rsidRDefault="00EB287F" w:rsidP="00F52D4A">
      <w:pPr>
        <w:numPr>
          <w:ilvl w:val="0"/>
          <w:numId w:val="10"/>
        </w:numPr>
        <w:spacing w:after="240"/>
        <w:rPr>
          <w:rFonts w:ascii="Arial" w:hAnsi="Arial"/>
          <w:sz w:val="26"/>
        </w:rPr>
      </w:pPr>
      <w:bookmarkStart w:id="166" w:name="_Ref424130685"/>
      <w:r w:rsidRPr="00EF772B">
        <w:rPr>
          <w:rFonts w:ascii="Arial" w:hAnsi="Arial"/>
          <w:sz w:val="26"/>
        </w:rPr>
        <w:t xml:space="preserve">it </w:t>
      </w:r>
      <w:r w:rsidR="00693BBF" w:rsidRPr="00693BBF">
        <w:rPr>
          <w:rFonts w:ascii="Arial" w:hAnsi="Arial"/>
          <w:sz w:val="26"/>
        </w:rPr>
        <w:t>shall</w:t>
      </w:r>
      <w:r w:rsidRPr="00EF772B">
        <w:rPr>
          <w:rFonts w:ascii="Arial" w:hAnsi="Arial"/>
          <w:sz w:val="26"/>
        </w:rPr>
        <w:t xml:space="preserve"> be at least comparable to the appraised value of the </w:t>
      </w:r>
      <w:r w:rsidR="000A7153">
        <w:rPr>
          <w:rFonts w:ascii="Arial" w:hAnsi="Arial" w:cs="Arial"/>
          <w:sz w:val="26"/>
          <w:szCs w:val="26"/>
        </w:rPr>
        <w:t>T'ít'q'et</w:t>
      </w:r>
      <w:r w:rsidRPr="00EF772B">
        <w:rPr>
          <w:rFonts w:ascii="Arial" w:hAnsi="Arial" w:cs="Arial"/>
          <w:sz w:val="26"/>
          <w:szCs w:val="26"/>
        </w:rPr>
        <w:t xml:space="preserve"> </w:t>
      </w:r>
      <w:r w:rsidR="00B859D1" w:rsidRPr="00EF772B">
        <w:rPr>
          <w:rFonts w:ascii="Arial" w:hAnsi="Arial" w:cs="Arial"/>
          <w:sz w:val="26"/>
          <w:szCs w:val="26"/>
        </w:rPr>
        <w:t>L</w:t>
      </w:r>
      <w:r w:rsidRPr="00EF772B">
        <w:rPr>
          <w:rFonts w:ascii="Arial" w:hAnsi="Arial" w:cs="Arial"/>
          <w:sz w:val="26"/>
          <w:szCs w:val="26"/>
        </w:rPr>
        <w:t>and</w:t>
      </w:r>
      <w:r w:rsidRPr="00EF772B">
        <w:rPr>
          <w:rFonts w:ascii="Arial" w:hAnsi="Arial"/>
          <w:sz w:val="26"/>
        </w:rPr>
        <w:t>; and</w:t>
      </w:r>
      <w:bookmarkEnd w:id="166"/>
      <w:r w:rsidRPr="00EF772B">
        <w:rPr>
          <w:rFonts w:ascii="Arial" w:hAnsi="Arial"/>
          <w:sz w:val="26"/>
        </w:rPr>
        <w:t xml:space="preserve"> </w:t>
      </w:r>
    </w:p>
    <w:p w14:paraId="05C43109" w14:textId="63868300" w:rsidR="00EB287F" w:rsidRPr="00EF772B" w:rsidRDefault="00EB287F" w:rsidP="00F52D4A">
      <w:pPr>
        <w:numPr>
          <w:ilvl w:val="0"/>
          <w:numId w:val="10"/>
        </w:numPr>
        <w:rPr>
          <w:rFonts w:ascii="Arial" w:hAnsi="Arial"/>
          <w:sz w:val="26"/>
        </w:rPr>
      </w:pPr>
      <w:r w:rsidRPr="00EF772B">
        <w:rPr>
          <w:rFonts w:ascii="Arial" w:hAnsi="Arial"/>
          <w:sz w:val="26"/>
        </w:rPr>
        <w:t xml:space="preserve">it </w:t>
      </w:r>
      <w:r w:rsidR="00693BBF" w:rsidRPr="00693BBF">
        <w:rPr>
          <w:rFonts w:ascii="Arial" w:hAnsi="Arial"/>
          <w:sz w:val="26"/>
        </w:rPr>
        <w:t>shall</w:t>
      </w:r>
      <w:r w:rsidRPr="00EF772B">
        <w:rPr>
          <w:rFonts w:ascii="Arial" w:hAnsi="Arial"/>
          <w:sz w:val="26"/>
        </w:rPr>
        <w:t xml:space="preserve"> become a reserve and </w:t>
      </w:r>
      <w:r w:rsidR="000A7153">
        <w:rPr>
          <w:rFonts w:ascii="Arial" w:hAnsi="Arial" w:cs="Arial"/>
          <w:sz w:val="26"/>
          <w:szCs w:val="26"/>
        </w:rPr>
        <w:t>T'ít'q'et</w:t>
      </w:r>
      <w:r w:rsidRPr="00EF772B">
        <w:rPr>
          <w:rFonts w:ascii="Arial" w:hAnsi="Arial" w:cs="Arial"/>
          <w:sz w:val="26"/>
          <w:szCs w:val="26"/>
        </w:rPr>
        <w:t xml:space="preserve"> </w:t>
      </w:r>
      <w:r w:rsidR="00B859D1" w:rsidRPr="00EF772B">
        <w:rPr>
          <w:rFonts w:ascii="Arial" w:hAnsi="Arial" w:cs="Arial"/>
          <w:sz w:val="26"/>
          <w:szCs w:val="26"/>
        </w:rPr>
        <w:t>L</w:t>
      </w:r>
      <w:r w:rsidRPr="00EF772B">
        <w:rPr>
          <w:rFonts w:ascii="Arial" w:hAnsi="Arial" w:cs="Arial"/>
          <w:sz w:val="26"/>
          <w:szCs w:val="26"/>
        </w:rPr>
        <w:t>and</w:t>
      </w:r>
      <w:r w:rsidRPr="00EF772B">
        <w:rPr>
          <w:rFonts w:ascii="Arial" w:hAnsi="Arial"/>
          <w:sz w:val="26"/>
        </w:rPr>
        <w:t xml:space="preserve"> subject to this </w:t>
      </w:r>
      <w:r w:rsidRPr="00EF772B">
        <w:rPr>
          <w:rFonts w:ascii="Arial" w:hAnsi="Arial"/>
          <w:i/>
          <w:sz w:val="26"/>
        </w:rPr>
        <w:t>Land Code</w:t>
      </w:r>
      <w:r w:rsidRPr="00EF772B">
        <w:rPr>
          <w:rFonts w:ascii="Arial" w:hAnsi="Arial"/>
          <w:sz w:val="26"/>
        </w:rPr>
        <w:t>.</w:t>
      </w:r>
    </w:p>
    <w:p w14:paraId="5299E9EE" w14:textId="77777777" w:rsidR="002D17D7" w:rsidRPr="00EF772B" w:rsidRDefault="002D17D7">
      <w:pPr>
        <w:ind w:left="-567"/>
        <w:rPr>
          <w:rFonts w:ascii="Arial" w:hAnsi="Arial" w:cs="Arial"/>
          <w:sz w:val="18"/>
          <w:szCs w:val="18"/>
        </w:rPr>
      </w:pPr>
    </w:p>
    <w:p w14:paraId="75B02A1F" w14:textId="77777777" w:rsidR="00EB287F" w:rsidRPr="00EF772B" w:rsidRDefault="00EB287F" w:rsidP="00A8649C">
      <w:pPr>
        <w:ind w:left="-720"/>
        <w:rPr>
          <w:rFonts w:ascii="Arial" w:hAnsi="Arial"/>
          <w:sz w:val="18"/>
        </w:rPr>
      </w:pPr>
      <w:r w:rsidRPr="00EF772B">
        <w:rPr>
          <w:rFonts w:ascii="Arial" w:hAnsi="Arial"/>
          <w:sz w:val="18"/>
        </w:rPr>
        <w:t>Negotiators</w:t>
      </w:r>
    </w:p>
    <w:p w14:paraId="024CDF3A" w14:textId="77777777" w:rsidR="00EB287F" w:rsidRPr="00EF772B" w:rsidRDefault="00EB287F">
      <w:pPr>
        <w:rPr>
          <w:rFonts w:ascii="Arial" w:hAnsi="Arial"/>
          <w:sz w:val="18"/>
        </w:rPr>
      </w:pPr>
    </w:p>
    <w:p w14:paraId="5A1C6034" w14:textId="51FD7F4C" w:rsidR="00EB287F" w:rsidRPr="00EF772B" w:rsidRDefault="00F46FDB" w:rsidP="00F52D4A">
      <w:pPr>
        <w:numPr>
          <w:ilvl w:val="1"/>
          <w:numId w:val="9"/>
        </w:numPr>
        <w:rPr>
          <w:rFonts w:ascii="Arial" w:hAnsi="Arial"/>
          <w:sz w:val="26"/>
        </w:rPr>
      </w:pPr>
      <w:r>
        <w:rPr>
          <w:rFonts w:ascii="Arial" w:hAnsi="Arial"/>
          <w:sz w:val="26"/>
        </w:rPr>
        <w:t xml:space="preserve">Any </w:t>
      </w:r>
      <w:r w:rsidR="00EB287F" w:rsidRPr="00EF772B">
        <w:rPr>
          <w:rFonts w:ascii="Arial" w:hAnsi="Arial" w:cs="Arial"/>
          <w:sz w:val="26"/>
          <w:szCs w:val="26"/>
        </w:rPr>
        <w:t>person</w:t>
      </w:r>
      <w:r w:rsidR="00EB287F" w:rsidRPr="00EF772B">
        <w:rPr>
          <w:rFonts w:ascii="Arial" w:hAnsi="Arial"/>
          <w:sz w:val="26"/>
        </w:rPr>
        <w:t xml:space="preserve"> </w:t>
      </w:r>
      <w:r>
        <w:rPr>
          <w:rFonts w:ascii="Arial" w:hAnsi="Arial"/>
          <w:sz w:val="26"/>
        </w:rPr>
        <w:t xml:space="preserve">given </w:t>
      </w:r>
      <w:r w:rsidR="00EB287F" w:rsidRPr="00EF772B">
        <w:rPr>
          <w:rFonts w:ascii="Arial" w:hAnsi="Arial"/>
          <w:sz w:val="26"/>
        </w:rPr>
        <w:t xml:space="preserve">authority to negotiate a land exchange agreement on behalf of </w:t>
      </w:r>
      <w:r w:rsidR="006D2142" w:rsidRPr="00EF772B">
        <w:rPr>
          <w:rFonts w:ascii="Arial" w:hAnsi="Arial"/>
          <w:sz w:val="26"/>
        </w:rPr>
        <w:t xml:space="preserve">the </w:t>
      </w:r>
      <w:r w:rsidR="000A7153">
        <w:rPr>
          <w:rFonts w:ascii="Arial" w:hAnsi="Arial" w:cs="Arial"/>
          <w:sz w:val="26"/>
          <w:szCs w:val="26"/>
        </w:rPr>
        <w:t>T'ít'q'et</w:t>
      </w:r>
      <w:r w:rsidR="00EB287F" w:rsidRPr="00EF772B">
        <w:rPr>
          <w:rFonts w:ascii="Arial" w:hAnsi="Arial"/>
          <w:sz w:val="26"/>
        </w:rPr>
        <w:t xml:space="preserve"> </w:t>
      </w:r>
      <w:r w:rsidR="00693BBF" w:rsidRPr="00693BBF">
        <w:rPr>
          <w:rFonts w:ascii="Arial" w:hAnsi="Arial"/>
          <w:sz w:val="26"/>
        </w:rPr>
        <w:t>shall</w:t>
      </w:r>
      <w:r w:rsidR="00EB287F" w:rsidRPr="00EF772B">
        <w:rPr>
          <w:rFonts w:ascii="Arial" w:hAnsi="Arial"/>
          <w:sz w:val="26"/>
        </w:rPr>
        <w:t xml:space="preserve"> be designated by </w:t>
      </w:r>
      <w:r>
        <w:rPr>
          <w:rFonts w:ascii="Arial" w:hAnsi="Arial"/>
          <w:sz w:val="26"/>
        </w:rPr>
        <w:t xml:space="preserve">Council </w:t>
      </w:r>
      <w:r w:rsidR="003A743E">
        <w:rPr>
          <w:rFonts w:ascii="Arial" w:hAnsi="Arial"/>
          <w:sz w:val="26"/>
        </w:rPr>
        <w:t>R</w:t>
      </w:r>
      <w:r w:rsidR="00EB287F" w:rsidRPr="00EF772B">
        <w:rPr>
          <w:rFonts w:ascii="Arial" w:hAnsi="Arial" w:cs="Arial"/>
          <w:sz w:val="26"/>
          <w:szCs w:val="26"/>
        </w:rPr>
        <w:t>esolution</w:t>
      </w:r>
      <w:r w:rsidR="00EB287F" w:rsidRPr="00EF772B">
        <w:rPr>
          <w:rFonts w:ascii="Arial" w:hAnsi="Arial"/>
          <w:sz w:val="26"/>
        </w:rPr>
        <w:t>.</w:t>
      </w:r>
    </w:p>
    <w:p w14:paraId="0DA38436" w14:textId="77777777" w:rsidR="00EB287F" w:rsidRPr="00EF772B" w:rsidRDefault="00EB287F">
      <w:pPr>
        <w:rPr>
          <w:rFonts w:ascii="Arial" w:hAnsi="Arial"/>
          <w:sz w:val="18"/>
        </w:rPr>
      </w:pPr>
    </w:p>
    <w:p w14:paraId="5513C383" w14:textId="77777777" w:rsidR="00EB287F" w:rsidRPr="00EF772B" w:rsidRDefault="00EB287F" w:rsidP="00A8649C">
      <w:pPr>
        <w:ind w:left="-720"/>
        <w:rPr>
          <w:rFonts w:ascii="Arial" w:hAnsi="Arial"/>
          <w:sz w:val="18"/>
        </w:rPr>
      </w:pPr>
      <w:r w:rsidRPr="00EF772B">
        <w:rPr>
          <w:rFonts w:ascii="Arial" w:hAnsi="Arial"/>
          <w:sz w:val="18"/>
        </w:rPr>
        <w:t>Additional land</w:t>
      </w:r>
    </w:p>
    <w:p w14:paraId="724065C2" w14:textId="77777777" w:rsidR="00EB287F" w:rsidRPr="00EF772B" w:rsidRDefault="00EB287F">
      <w:pPr>
        <w:rPr>
          <w:rFonts w:ascii="Arial" w:hAnsi="Arial"/>
          <w:sz w:val="18"/>
        </w:rPr>
      </w:pPr>
    </w:p>
    <w:p w14:paraId="2B8CB645" w14:textId="6662935D" w:rsidR="00DD3DA8" w:rsidRPr="00EF772B" w:rsidRDefault="006D2142" w:rsidP="00F52D4A">
      <w:pPr>
        <w:numPr>
          <w:ilvl w:val="1"/>
          <w:numId w:val="9"/>
        </w:numPr>
        <w:rPr>
          <w:rFonts w:ascii="Arial" w:hAnsi="Arial"/>
          <w:sz w:val="26"/>
        </w:rPr>
      </w:pPr>
      <w:r w:rsidRPr="00EF772B">
        <w:rPr>
          <w:rFonts w:ascii="Arial" w:hAnsi="Arial"/>
          <w:sz w:val="26"/>
        </w:rPr>
        <w:lastRenderedPageBreak/>
        <w:t xml:space="preserve">The </w:t>
      </w:r>
      <w:r w:rsidR="000A7153">
        <w:rPr>
          <w:rFonts w:ascii="Arial" w:hAnsi="Arial" w:cs="Arial"/>
          <w:sz w:val="26"/>
          <w:szCs w:val="26"/>
        </w:rPr>
        <w:t>T'ít'q'et</w:t>
      </w:r>
      <w:r w:rsidR="00EB287F" w:rsidRPr="00EF772B">
        <w:rPr>
          <w:rFonts w:ascii="Arial" w:hAnsi="Arial"/>
          <w:sz w:val="26"/>
        </w:rPr>
        <w:t xml:space="preserve"> may negotiate to receive other compensation, such as money or </w:t>
      </w:r>
      <w:r w:rsidR="00F507A5" w:rsidRPr="00EF772B">
        <w:rPr>
          <w:rFonts w:ascii="Arial" w:hAnsi="Arial"/>
          <w:sz w:val="26"/>
        </w:rPr>
        <w:t xml:space="preserve">other </w:t>
      </w:r>
      <w:r w:rsidR="00F507A5" w:rsidRPr="00EF772B">
        <w:rPr>
          <w:rFonts w:ascii="Arial" w:hAnsi="Arial" w:cs="Arial"/>
          <w:sz w:val="26"/>
          <w:szCs w:val="26"/>
        </w:rPr>
        <w:t xml:space="preserve">additional </w:t>
      </w:r>
      <w:r w:rsidR="00EB287F" w:rsidRPr="00EF772B">
        <w:rPr>
          <w:rFonts w:ascii="Arial" w:hAnsi="Arial"/>
          <w:sz w:val="26"/>
        </w:rPr>
        <w:t xml:space="preserve">parcels of land, in addition to the parcel which is intended to become a reserve. Such other parcels of land may be held by the </w:t>
      </w:r>
      <w:r w:rsidR="000A7153">
        <w:rPr>
          <w:rFonts w:ascii="Arial" w:hAnsi="Arial" w:cs="Arial"/>
          <w:sz w:val="26"/>
          <w:szCs w:val="26"/>
        </w:rPr>
        <w:t>T'ít'q'et</w:t>
      </w:r>
      <w:r w:rsidR="00EB287F" w:rsidRPr="00EF772B">
        <w:rPr>
          <w:rFonts w:ascii="Arial" w:hAnsi="Arial"/>
          <w:sz w:val="26"/>
        </w:rPr>
        <w:t xml:space="preserve"> in fee simple or some other manner.</w:t>
      </w:r>
    </w:p>
    <w:p w14:paraId="50393308" w14:textId="77777777" w:rsidR="00DD3DA8" w:rsidRPr="00EF772B" w:rsidRDefault="00DD3DA8" w:rsidP="00A8649C">
      <w:pPr>
        <w:ind w:left="720"/>
        <w:rPr>
          <w:rFonts w:ascii="Arial" w:hAnsi="Arial"/>
          <w:sz w:val="18"/>
        </w:rPr>
      </w:pPr>
    </w:p>
    <w:p w14:paraId="3D679C10" w14:textId="77777777" w:rsidR="00EB287F" w:rsidRPr="00EF772B" w:rsidRDefault="00EB287F" w:rsidP="00A8649C">
      <w:pPr>
        <w:ind w:left="-720"/>
        <w:rPr>
          <w:rFonts w:ascii="Arial" w:hAnsi="Arial"/>
          <w:sz w:val="18"/>
        </w:rPr>
      </w:pPr>
      <w:r w:rsidRPr="00EF772B">
        <w:rPr>
          <w:rFonts w:ascii="Arial" w:hAnsi="Arial"/>
          <w:sz w:val="18"/>
        </w:rPr>
        <w:t>Federal Consent</w:t>
      </w:r>
    </w:p>
    <w:p w14:paraId="4ADAE9B4" w14:textId="77777777" w:rsidR="00EB287F" w:rsidRPr="00EF772B" w:rsidRDefault="00EB287F">
      <w:pPr>
        <w:rPr>
          <w:rFonts w:ascii="Arial" w:hAnsi="Arial"/>
          <w:sz w:val="18"/>
        </w:rPr>
      </w:pPr>
    </w:p>
    <w:p w14:paraId="4B447AB4" w14:textId="69A5C123" w:rsidR="00EB287F" w:rsidRPr="00EF772B" w:rsidRDefault="00DA3487" w:rsidP="00F52D4A">
      <w:pPr>
        <w:numPr>
          <w:ilvl w:val="1"/>
          <w:numId w:val="9"/>
        </w:numPr>
        <w:rPr>
          <w:rFonts w:ascii="Arial" w:hAnsi="Arial"/>
          <w:sz w:val="26"/>
        </w:rPr>
      </w:pPr>
      <w:bookmarkStart w:id="167" w:name="_Ref424130709"/>
      <w:r>
        <w:rPr>
          <w:rFonts w:ascii="Arial" w:hAnsi="Arial"/>
          <w:sz w:val="26"/>
        </w:rPr>
        <w:t xml:space="preserve">Before the </w:t>
      </w:r>
      <w:r w:rsidR="000A7153">
        <w:rPr>
          <w:rFonts w:ascii="Arial" w:hAnsi="Arial" w:cs="Arial"/>
          <w:sz w:val="26"/>
          <w:szCs w:val="26"/>
        </w:rPr>
        <w:t>T'ít'q'et</w:t>
      </w:r>
      <w:r w:rsidR="00EB287F" w:rsidRPr="00EF772B">
        <w:rPr>
          <w:rFonts w:ascii="Arial" w:hAnsi="Arial"/>
          <w:sz w:val="26"/>
        </w:rPr>
        <w:t xml:space="preserve"> concludes a land exchange agreement, it </w:t>
      </w:r>
      <w:r w:rsidR="00693BBF" w:rsidRPr="00693BBF">
        <w:rPr>
          <w:rFonts w:ascii="Arial" w:hAnsi="Arial"/>
          <w:sz w:val="26"/>
        </w:rPr>
        <w:t>shall</w:t>
      </w:r>
      <w:r w:rsidR="00A8649C" w:rsidRPr="00EF772B">
        <w:rPr>
          <w:rFonts w:ascii="Arial" w:hAnsi="Arial"/>
          <w:b/>
          <w:i/>
          <w:sz w:val="26"/>
        </w:rPr>
        <w:t xml:space="preserve"> </w:t>
      </w:r>
      <w:r w:rsidR="00EB287F" w:rsidRPr="00EF772B">
        <w:rPr>
          <w:rFonts w:ascii="Arial" w:hAnsi="Arial"/>
          <w:sz w:val="26"/>
        </w:rPr>
        <w:t>receive a written statement from Canada clearly stating that Canada</w:t>
      </w:r>
      <w:r w:rsidR="007E0985" w:rsidRPr="00EF772B">
        <w:rPr>
          <w:rFonts w:ascii="Arial" w:hAnsi="Arial" w:cs="Arial"/>
          <w:sz w:val="26"/>
          <w:szCs w:val="26"/>
        </w:rPr>
        <w:t>:</w:t>
      </w:r>
      <w:bookmarkEnd w:id="167"/>
    </w:p>
    <w:p w14:paraId="1D241CD7" w14:textId="77777777" w:rsidR="00EB287F" w:rsidRPr="00EF772B" w:rsidRDefault="00EB287F">
      <w:pPr>
        <w:rPr>
          <w:rFonts w:ascii="Arial" w:hAnsi="Arial"/>
          <w:sz w:val="26"/>
        </w:rPr>
      </w:pPr>
    </w:p>
    <w:p w14:paraId="0D732898" w14:textId="77777777" w:rsidR="00EB287F" w:rsidRPr="00EF772B" w:rsidRDefault="00EB287F" w:rsidP="00F52D4A">
      <w:pPr>
        <w:numPr>
          <w:ilvl w:val="0"/>
          <w:numId w:val="11"/>
        </w:numPr>
        <w:spacing w:after="240"/>
        <w:rPr>
          <w:rFonts w:ascii="Arial" w:hAnsi="Arial"/>
          <w:sz w:val="26"/>
        </w:rPr>
      </w:pPr>
      <w:r w:rsidRPr="00EF772B">
        <w:rPr>
          <w:rFonts w:ascii="Arial" w:hAnsi="Arial"/>
          <w:sz w:val="26"/>
        </w:rPr>
        <w:t xml:space="preserve">consents to set apart as a reserve the land to be received in exchange, as of the date of the land exchange or such later date as </w:t>
      </w:r>
      <w:r w:rsidR="003F6DE2" w:rsidRPr="00EF772B">
        <w:rPr>
          <w:rFonts w:ascii="Arial" w:hAnsi="Arial"/>
          <w:sz w:val="26"/>
        </w:rPr>
        <w:t>Council</w:t>
      </w:r>
      <w:r w:rsidRPr="00EF772B">
        <w:rPr>
          <w:rFonts w:ascii="Arial" w:hAnsi="Arial"/>
          <w:sz w:val="26"/>
        </w:rPr>
        <w:t xml:space="preserve"> may specify; and </w:t>
      </w:r>
    </w:p>
    <w:p w14:paraId="15E90372" w14:textId="18F1C948" w:rsidR="00EB287F" w:rsidRPr="00EF772B" w:rsidRDefault="00EB287F" w:rsidP="00F52D4A">
      <w:pPr>
        <w:numPr>
          <w:ilvl w:val="0"/>
          <w:numId w:val="11"/>
        </w:numPr>
        <w:rPr>
          <w:rFonts w:ascii="Arial" w:hAnsi="Arial"/>
          <w:sz w:val="26"/>
        </w:rPr>
      </w:pPr>
      <w:r w:rsidRPr="00EF772B">
        <w:rPr>
          <w:rFonts w:ascii="Arial" w:hAnsi="Arial"/>
          <w:sz w:val="26"/>
        </w:rPr>
        <w:t xml:space="preserve">consents to the manner and form of the exchange as set out in the exchange </w:t>
      </w:r>
      <w:commentRangeStart w:id="168"/>
      <w:r w:rsidRPr="00EF772B">
        <w:rPr>
          <w:rFonts w:ascii="Arial" w:hAnsi="Arial"/>
          <w:sz w:val="26"/>
        </w:rPr>
        <w:t>agreement</w:t>
      </w:r>
      <w:commentRangeEnd w:id="168"/>
      <w:r w:rsidR="008671D4">
        <w:rPr>
          <w:rStyle w:val="CommentReference"/>
        </w:rPr>
        <w:commentReference w:id="168"/>
      </w:r>
      <w:r w:rsidRPr="00EF772B">
        <w:rPr>
          <w:rFonts w:ascii="Arial" w:hAnsi="Arial"/>
          <w:sz w:val="26"/>
        </w:rPr>
        <w:t>.</w:t>
      </w:r>
      <w:r w:rsidR="00F46FDB">
        <w:rPr>
          <w:rFonts w:ascii="Arial" w:hAnsi="Arial"/>
          <w:sz w:val="26"/>
        </w:rPr>
        <w:t xml:space="preserve"> </w:t>
      </w:r>
      <w:del w:id="169" w:author="Karl Stephan" w:date="2019-01-08T14:15:00Z">
        <w:r w:rsidR="00F46FDB" w:rsidRPr="00DA3487" w:rsidDel="003A743E">
          <w:rPr>
            <w:rFonts w:ascii="Arial" w:hAnsi="Arial"/>
            <w:b/>
            <w:sz w:val="26"/>
          </w:rPr>
          <w:delText>[</w:delText>
        </w:r>
        <w:r w:rsidR="00DA3487" w:rsidRPr="00DA3487" w:rsidDel="003A743E">
          <w:rPr>
            <w:rFonts w:ascii="Arial" w:hAnsi="Arial"/>
            <w:b/>
            <w:sz w:val="26"/>
          </w:rPr>
          <w:delText>NTD: Consider whether it might be preferable to set out the restrictions on exchange in section 27 of the FNLM Act rather than a process that may change over time.]</w:delText>
        </w:r>
      </w:del>
    </w:p>
    <w:p w14:paraId="3EEE7831" w14:textId="77777777" w:rsidR="005B0A20" w:rsidRDefault="005B0A20" w:rsidP="00A8649C">
      <w:pPr>
        <w:ind w:left="-720"/>
        <w:rPr>
          <w:rFonts w:ascii="Arial" w:hAnsi="Arial" w:cs="Arial"/>
          <w:sz w:val="18"/>
          <w:szCs w:val="18"/>
        </w:rPr>
      </w:pPr>
    </w:p>
    <w:p w14:paraId="5C533789" w14:textId="2B65C314" w:rsidR="00EB287F" w:rsidRPr="00EF772B" w:rsidRDefault="00EB287F" w:rsidP="00A8649C">
      <w:pPr>
        <w:ind w:left="-720"/>
        <w:rPr>
          <w:rFonts w:ascii="Arial" w:hAnsi="Arial"/>
          <w:sz w:val="18"/>
        </w:rPr>
      </w:pPr>
      <w:r w:rsidRPr="00EF772B">
        <w:rPr>
          <w:rFonts w:ascii="Arial" w:hAnsi="Arial"/>
          <w:sz w:val="18"/>
        </w:rPr>
        <w:t xml:space="preserve">Community notice </w:t>
      </w:r>
    </w:p>
    <w:p w14:paraId="7F867B1A" w14:textId="77777777" w:rsidR="00EB287F" w:rsidRPr="00EF772B" w:rsidRDefault="00EB287F">
      <w:pPr>
        <w:rPr>
          <w:rFonts w:ascii="Arial" w:hAnsi="Arial"/>
          <w:sz w:val="18"/>
        </w:rPr>
      </w:pPr>
    </w:p>
    <w:p w14:paraId="652D89B5" w14:textId="37971B34" w:rsidR="00EB287F" w:rsidRPr="00EF772B" w:rsidRDefault="00EB287F" w:rsidP="00F52D4A">
      <w:pPr>
        <w:numPr>
          <w:ilvl w:val="1"/>
          <w:numId w:val="9"/>
        </w:numPr>
        <w:rPr>
          <w:rFonts w:ascii="Arial" w:hAnsi="Arial"/>
          <w:sz w:val="26"/>
        </w:rPr>
      </w:pPr>
      <w:r w:rsidRPr="00EF772B">
        <w:rPr>
          <w:rFonts w:ascii="Arial" w:hAnsi="Arial"/>
          <w:sz w:val="26"/>
        </w:rPr>
        <w:t xml:space="preserve">Once negotiations on the land exchange agreement are concluded, </w:t>
      </w:r>
      <w:r w:rsidR="003F6DE2" w:rsidRPr="00EF772B">
        <w:rPr>
          <w:rFonts w:ascii="Arial" w:hAnsi="Arial"/>
          <w:sz w:val="26"/>
        </w:rPr>
        <w:t>Council</w:t>
      </w:r>
      <w:r w:rsidRPr="00EF772B">
        <w:rPr>
          <w:rFonts w:ascii="Arial" w:hAnsi="Arial"/>
          <w:sz w:val="26"/>
        </w:rPr>
        <w:t xml:space="preserve"> </w:t>
      </w:r>
      <w:r w:rsidR="00693BBF" w:rsidRPr="00693BBF">
        <w:rPr>
          <w:rFonts w:ascii="Arial" w:hAnsi="Arial"/>
          <w:sz w:val="26"/>
        </w:rPr>
        <w:t>shall</w:t>
      </w:r>
      <w:r w:rsidRPr="00EF772B">
        <w:rPr>
          <w:rFonts w:ascii="Arial" w:hAnsi="Arial"/>
          <w:sz w:val="26"/>
        </w:rPr>
        <w:t xml:space="preserve"> provide the following information to </w:t>
      </w:r>
      <w:r w:rsidR="003F6DE2" w:rsidRPr="00EF772B">
        <w:rPr>
          <w:rFonts w:ascii="Arial" w:hAnsi="Arial" w:cs="Arial"/>
          <w:sz w:val="26"/>
          <w:szCs w:val="26"/>
        </w:rPr>
        <w:t>E</w:t>
      </w:r>
      <w:r w:rsidRPr="00EF772B">
        <w:rPr>
          <w:rFonts w:ascii="Arial" w:hAnsi="Arial" w:cs="Arial"/>
          <w:sz w:val="26"/>
          <w:szCs w:val="26"/>
        </w:rPr>
        <w:t xml:space="preserve">ligible </w:t>
      </w:r>
      <w:r w:rsidR="003F6DE2" w:rsidRPr="00EF772B">
        <w:rPr>
          <w:rFonts w:ascii="Arial" w:hAnsi="Arial" w:cs="Arial"/>
          <w:sz w:val="26"/>
          <w:szCs w:val="26"/>
        </w:rPr>
        <w:t>V</w:t>
      </w:r>
      <w:r w:rsidRPr="00EF772B">
        <w:rPr>
          <w:rFonts w:ascii="Arial" w:hAnsi="Arial" w:cs="Arial"/>
          <w:sz w:val="26"/>
          <w:szCs w:val="26"/>
        </w:rPr>
        <w:t>oters</w:t>
      </w:r>
      <w:r w:rsidRPr="00EF772B">
        <w:rPr>
          <w:rFonts w:ascii="Arial" w:hAnsi="Arial"/>
          <w:sz w:val="26"/>
        </w:rPr>
        <w:t xml:space="preserve"> before the vote: </w:t>
      </w:r>
    </w:p>
    <w:p w14:paraId="1F08C8EF" w14:textId="77777777" w:rsidR="00EB287F" w:rsidRPr="00EF772B" w:rsidRDefault="00EB287F">
      <w:pPr>
        <w:rPr>
          <w:rFonts w:ascii="Arial" w:hAnsi="Arial"/>
          <w:sz w:val="26"/>
        </w:rPr>
      </w:pPr>
    </w:p>
    <w:p w14:paraId="2F114D0C" w14:textId="55E5C49D" w:rsidR="00EB287F" w:rsidRPr="00EF772B" w:rsidRDefault="00EB287F" w:rsidP="00F52D4A">
      <w:pPr>
        <w:numPr>
          <w:ilvl w:val="0"/>
          <w:numId w:val="12"/>
        </w:numPr>
        <w:spacing w:after="240"/>
        <w:rPr>
          <w:rFonts w:ascii="Arial" w:hAnsi="Arial"/>
          <w:sz w:val="26"/>
        </w:rPr>
      </w:pPr>
      <w:r w:rsidRPr="00EF772B">
        <w:rPr>
          <w:rFonts w:ascii="Arial" w:hAnsi="Arial"/>
          <w:sz w:val="26"/>
        </w:rPr>
        <w:t xml:space="preserve">a description of the </w:t>
      </w:r>
      <w:r w:rsidR="000A7153">
        <w:rPr>
          <w:rFonts w:ascii="Arial" w:hAnsi="Arial" w:cs="Arial"/>
          <w:sz w:val="26"/>
          <w:szCs w:val="26"/>
        </w:rPr>
        <w:t>T'ít'q'et</w:t>
      </w:r>
      <w:r w:rsidRPr="00EF772B">
        <w:rPr>
          <w:rFonts w:ascii="Arial" w:hAnsi="Arial" w:cs="Arial"/>
          <w:sz w:val="26"/>
          <w:szCs w:val="26"/>
        </w:rPr>
        <w:t xml:space="preserve"> </w:t>
      </w:r>
      <w:r w:rsidR="00B859D1" w:rsidRPr="00EF772B">
        <w:rPr>
          <w:rFonts w:ascii="Arial" w:hAnsi="Arial" w:cs="Arial"/>
          <w:sz w:val="26"/>
          <w:szCs w:val="26"/>
        </w:rPr>
        <w:t>L</w:t>
      </w:r>
      <w:r w:rsidRPr="00EF772B">
        <w:rPr>
          <w:rFonts w:ascii="Arial" w:hAnsi="Arial" w:cs="Arial"/>
          <w:sz w:val="26"/>
          <w:szCs w:val="26"/>
        </w:rPr>
        <w:t>and</w:t>
      </w:r>
      <w:r w:rsidRPr="00EF772B">
        <w:rPr>
          <w:rFonts w:ascii="Arial" w:hAnsi="Arial"/>
          <w:sz w:val="26"/>
        </w:rPr>
        <w:t xml:space="preserve"> to be exchanged; </w:t>
      </w:r>
    </w:p>
    <w:p w14:paraId="45C57F21" w14:textId="77777777" w:rsidR="00EB287F" w:rsidRPr="00EF772B" w:rsidRDefault="00EB287F" w:rsidP="00F52D4A">
      <w:pPr>
        <w:numPr>
          <w:ilvl w:val="0"/>
          <w:numId w:val="12"/>
        </w:numPr>
        <w:spacing w:after="240"/>
        <w:rPr>
          <w:rFonts w:ascii="Arial" w:hAnsi="Arial"/>
          <w:sz w:val="26"/>
        </w:rPr>
      </w:pPr>
      <w:r w:rsidRPr="00EF772B">
        <w:rPr>
          <w:rFonts w:ascii="Arial" w:hAnsi="Arial"/>
          <w:sz w:val="26"/>
        </w:rPr>
        <w:t xml:space="preserve">a description of the land to be received in the exchange; </w:t>
      </w:r>
    </w:p>
    <w:p w14:paraId="44AAF08D" w14:textId="77777777" w:rsidR="00EB287F" w:rsidRPr="00EF772B" w:rsidRDefault="00EB287F" w:rsidP="00F52D4A">
      <w:pPr>
        <w:numPr>
          <w:ilvl w:val="0"/>
          <w:numId w:val="12"/>
        </w:numPr>
        <w:spacing w:after="240"/>
        <w:rPr>
          <w:rFonts w:ascii="Arial" w:hAnsi="Arial"/>
          <w:sz w:val="26"/>
        </w:rPr>
      </w:pPr>
      <w:r w:rsidRPr="00EF772B">
        <w:rPr>
          <w:rFonts w:ascii="Arial" w:hAnsi="Arial"/>
          <w:sz w:val="26"/>
        </w:rPr>
        <w:t xml:space="preserve">a description of any other compensation to be exchanged; </w:t>
      </w:r>
    </w:p>
    <w:p w14:paraId="6CDB29B6" w14:textId="1D170FCA" w:rsidR="00EB287F" w:rsidRPr="00EF772B" w:rsidRDefault="00EB287F" w:rsidP="00F52D4A">
      <w:pPr>
        <w:numPr>
          <w:ilvl w:val="0"/>
          <w:numId w:val="12"/>
        </w:numPr>
        <w:spacing w:after="240"/>
        <w:rPr>
          <w:rFonts w:ascii="Arial" w:hAnsi="Arial"/>
          <w:sz w:val="26"/>
        </w:rPr>
      </w:pPr>
      <w:r w:rsidRPr="00EF772B">
        <w:rPr>
          <w:rFonts w:ascii="Arial" w:hAnsi="Arial"/>
          <w:sz w:val="26"/>
        </w:rPr>
        <w:t xml:space="preserve">a report of a certified land appraiser setting out that the conditions </w:t>
      </w:r>
      <w:r w:rsidR="00C317D2">
        <w:rPr>
          <w:rFonts w:ascii="Arial" w:hAnsi="Arial"/>
          <w:sz w:val="26"/>
        </w:rPr>
        <w:t xml:space="preserve">for the land to be received in the exchange </w:t>
      </w:r>
      <w:r w:rsidRPr="00EF772B">
        <w:rPr>
          <w:rFonts w:ascii="Arial" w:hAnsi="Arial"/>
          <w:sz w:val="26"/>
        </w:rPr>
        <w:t xml:space="preserve">have been met; </w:t>
      </w:r>
    </w:p>
    <w:p w14:paraId="2EDC18D0" w14:textId="77777777" w:rsidR="00EB287F" w:rsidRPr="00EF772B" w:rsidRDefault="00EB287F" w:rsidP="00F52D4A">
      <w:pPr>
        <w:numPr>
          <w:ilvl w:val="0"/>
          <w:numId w:val="12"/>
        </w:numPr>
        <w:spacing w:after="240"/>
        <w:rPr>
          <w:rFonts w:ascii="Arial" w:hAnsi="Arial"/>
          <w:sz w:val="26"/>
        </w:rPr>
      </w:pPr>
      <w:r w:rsidRPr="00EF772B">
        <w:rPr>
          <w:rFonts w:ascii="Arial" w:hAnsi="Arial"/>
          <w:sz w:val="26"/>
        </w:rPr>
        <w:t xml:space="preserve">a copy or summary of the exchange agreement; and </w:t>
      </w:r>
    </w:p>
    <w:p w14:paraId="4CB0BA67" w14:textId="509CD0A9" w:rsidR="00EB287F" w:rsidRPr="00EF772B" w:rsidRDefault="00EB287F" w:rsidP="00F52D4A">
      <w:pPr>
        <w:numPr>
          <w:ilvl w:val="0"/>
          <w:numId w:val="12"/>
        </w:numPr>
        <w:rPr>
          <w:rFonts w:ascii="Arial" w:hAnsi="Arial"/>
          <w:sz w:val="26"/>
        </w:rPr>
      </w:pPr>
      <w:r w:rsidRPr="00EF772B">
        <w:rPr>
          <w:rFonts w:ascii="Arial" w:hAnsi="Arial"/>
          <w:sz w:val="26"/>
        </w:rPr>
        <w:t xml:space="preserve">a copy of </w:t>
      </w:r>
      <w:r w:rsidR="00C317D2">
        <w:rPr>
          <w:rFonts w:ascii="Arial" w:hAnsi="Arial"/>
          <w:sz w:val="26"/>
        </w:rPr>
        <w:t xml:space="preserve">Canada’s </w:t>
      </w:r>
      <w:r w:rsidRPr="00EF772B">
        <w:rPr>
          <w:rFonts w:ascii="Arial" w:hAnsi="Arial"/>
          <w:sz w:val="26"/>
        </w:rPr>
        <w:t>consent</w:t>
      </w:r>
      <w:r w:rsidR="00C317D2">
        <w:rPr>
          <w:rFonts w:ascii="Arial" w:hAnsi="Arial"/>
          <w:sz w:val="26"/>
        </w:rPr>
        <w:t>.</w:t>
      </w:r>
    </w:p>
    <w:p w14:paraId="32EBEF44" w14:textId="77777777" w:rsidR="009665F5" w:rsidRDefault="009665F5">
      <w:pPr>
        <w:ind w:left="-567"/>
        <w:rPr>
          <w:rFonts w:ascii="Arial" w:hAnsi="Arial" w:cs="Arial"/>
          <w:sz w:val="18"/>
          <w:szCs w:val="18"/>
        </w:rPr>
      </w:pPr>
    </w:p>
    <w:p w14:paraId="2046C21F" w14:textId="77777777" w:rsidR="00EB287F" w:rsidRPr="00EF772B" w:rsidRDefault="00EB287F" w:rsidP="00A8649C">
      <w:pPr>
        <w:ind w:left="-720"/>
        <w:rPr>
          <w:rFonts w:ascii="Arial" w:hAnsi="Arial"/>
          <w:sz w:val="18"/>
        </w:rPr>
      </w:pPr>
      <w:r w:rsidRPr="00EF772B">
        <w:rPr>
          <w:rFonts w:ascii="Arial" w:hAnsi="Arial"/>
          <w:sz w:val="18"/>
        </w:rPr>
        <w:t xml:space="preserve">Process of land </w:t>
      </w:r>
    </w:p>
    <w:p w14:paraId="5591DE80" w14:textId="77777777" w:rsidR="00EB287F" w:rsidRPr="00EF772B" w:rsidRDefault="00EB287F" w:rsidP="00A8649C">
      <w:pPr>
        <w:ind w:left="-720"/>
        <w:rPr>
          <w:rFonts w:ascii="Arial" w:hAnsi="Arial"/>
          <w:sz w:val="18"/>
        </w:rPr>
      </w:pPr>
      <w:r w:rsidRPr="00EF772B">
        <w:rPr>
          <w:rFonts w:ascii="Arial" w:hAnsi="Arial"/>
          <w:sz w:val="18"/>
        </w:rPr>
        <w:t>exchange</w:t>
      </w:r>
    </w:p>
    <w:p w14:paraId="5811BA07" w14:textId="77777777" w:rsidR="00EB287F" w:rsidRPr="00EF772B" w:rsidRDefault="00EB287F">
      <w:pPr>
        <w:rPr>
          <w:rFonts w:ascii="Arial" w:hAnsi="Arial"/>
          <w:sz w:val="18"/>
        </w:rPr>
      </w:pPr>
    </w:p>
    <w:p w14:paraId="3B1A7D1A" w14:textId="77777777" w:rsidR="00EB287F" w:rsidRPr="00EF772B" w:rsidRDefault="00EB287F" w:rsidP="00F52D4A">
      <w:pPr>
        <w:numPr>
          <w:ilvl w:val="1"/>
          <w:numId w:val="9"/>
        </w:numPr>
        <w:rPr>
          <w:rFonts w:ascii="Arial" w:hAnsi="Arial"/>
          <w:sz w:val="26"/>
        </w:rPr>
      </w:pPr>
      <w:r w:rsidRPr="00EF772B">
        <w:rPr>
          <w:rFonts w:ascii="Arial" w:hAnsi="Arial"/>
          <w:sz w:val="26"/>
        </w:rPr>
        <w:t xml:space="preserve">The land exchange agreement </w:t>
      </w:r>
      <w:r w:rsidR="00693BBF" w:rsidRPr="00693BBF">
        <w:rPr>
          <w:rFonts w:ascii="Arial" w:hAnsi="Arial"/>
          <w:sz w:val="26"/>
        </w:rPr>
        <w:t>shall</w:t>
      </w:r>
      <w:r w:rsidRPr="00EF772B">
        <w:rPr>
          <w:rFonts w:ascii="Arial" w:hAnsi="Arial"/>
          <w:sz w:val="26"/>
        </w:rPr>
        <w:t xml:space="preserve"> provide that</w:t>
      </w:r>
      <w:r w:rsidR="00B859D1" w:rsidRPr="00EF772B">
        <w:rPr>
          <w:rFonts w:ascii="Arial" w:hAnsi="Arial" w:cs="Arial"/>
          <w:sz w:val="26"/>
          <w:szCs w:val="26"/>
        </w:rPr>
        <w:t>:</w:t>
      </w:r>
    </w:p>
    <w:p w14:paraId="023E3121" w14:textId="77777777" w:rsidR="00EB287F" w:rsidRPr="00EF772B" w:rsidRDefault="00EB287F">
      <w:pPr>
        <w:rPr>
          <w:rFonts w:ascii="Arial" w:hAnsi="Arial"/>
          <w:sz w:val="26"/>
        </w:rPr>
      </w:pPr>
    </w:p>
    <w:p w14:paraId="26EF7AEF" w14:textId="77777777" w:rsidR="00EB287F" w:rsidRPr="00EF772B" w:rsidRDefault="00EB287F" w:rsidP="00F52D4A">
      <w:pPr>
        <w:numPr>
          <w:ilvl w:val="0"/>
          <w:numId w:val="13"/>
        </w:numPr>
        <w:spacing w:after="240"/>
        <w:rPr>
          <w:rFonts w:ascii="Arial" w:hAnsi="Arial"/>
          <w:sz w:val="26"/>
        </w:rPr>
      </w:pPr>
      <w:r w:rsidRPr="00EF772B">
        <w:rPr>
          <w:rFonts w:ascii="Arial" w:hAnsi="Arial"/>
          <w:sz w:val="26"/>
        </w:rPr>
        <w:t xml:space="preserve">the other party to the exchange must transfer to Canada the title to the land which is to be set apart as a reserve; </w:t>
      </w:r>
    </w:p>
    <w:p w14:paraId="4C4BE24A" w14:textId="2FA82A8A" w:rsidR="00EB287F" w:rsidRPr="00EF772B" w:rsidRDefault="003F6DE2" w:rsidP="00F52D4A">
      <w:pPr>
        <w:numPr>
          <w:ilvl w:val="0"/>
          <w:numId w:val="13"/>
        </w:numPr>
        <w:spacing w:after="240"/>
        <w:jc w:val="both"/>
        <w:rPr>
          <w:rFonts w:ascii="Arial" w:hAnsi="Arial"/>
          <w:sz w:val="26"/>
        </w:rPr>
      </w:pPr>
      <w:r w:rsidRPr="00EF772B">
        <w:rPr>
          <w:rFonts w:ascii="Arial" w:hAnsi="Arial"/>
          <w:sz w:val="26"/>
        </w:rPr>
        <w:lastRenderedPageBreak/>
        <w:t>Council</w:t>
      </w:r>
      <w:r w:rsidR="00EB287F" w:rsidRPr="00EF772B">
        <w:rPr>
          <w:rFonts w:ascii="Arial" w:hAnsi="Arial"/>
          <w:sz w:val="26"/>
        </w:rPr>
        <w:t xml:space="preserve"> must pass a </w:t>
      </w:r>
      <w:r w:rsidR="000B1D76">
        <w:rPr>
          <w:rFonts w:ascii="Arial" w:hAnsi="Arial"/>
          <w:sz w:val="26"/>
        </w:rPr>
        <w:t>r</w:t>
      </w:r>
      <w:r w:rsidR="00EB287F" w:rsidRPr="00EF772B">
        <w:rPr>
          <w:rFonts w:ascii="Arial" w:hAnsi="Arial" w:cs="Arial"/>
          <w:sz w:val="26"/>
          <w:szCs w:val="26"/>
        </w:rPr>
        <w:t>esolution</w:t>
      </w:r>
      <w:r w:rsidR="00EB287F" w:rsidRPr="00EF772B">
        <w:rPr>
          <w:rFonts w:ascii="Arial" w:hAnsi="Arial"/>
          <w:sz w:val="26"/>
        </w:rPr>
        <w:t xml:space="preserve"> authorizing Canada to transfer title to the </w:t>
      </w:r>
      <w:r w:rsidR="000A7153">
        <w:rPr>
          <w:rFonts w:ascii="Arial" w:hAnsi="Arial" w:cs="Arial"/>
          <w:sz w:val="26"/>
          <w:szCs w:val="26"/>
        </w:rPr>
        <w:t>T'ít'q'et</w:t>
      </w:r>
      <w:r w:rsidR="00EB287F" w:rsidRPr="00EF772B">
        <w:rPr>
          <w:rFonts w:ascii="Arial" w:hAnsi="Arial" w:cs="Arial"/>
          <w:sz w:val="26"/>
          <w:szCs w:val="26"/>
        </w:rPr>
        <w:t xml:space="preserve"> </w:t>
      </w:r>
      <w:r w:rsidR="00B859D1" w:rsidRPr="00EF772B">
        <w:rPr>
          <w:rFonts w:ascii="Arial" w:hAnsi="Arial" w:cs="Arial"/>
          <w:sz w:val="26"/>
          <w:szCs w:val="26"/>
        </w:rPr>
        <w:t>L</w:t>
      </w:r>
      <w:r w:rsidR="00EB287F" w:rsidRPr="00EF772B">
        <w:rPr>
          <w:rFonts w:ascii="Arial" w:hAnsi="Arial" w:cs="Arial"/>
          <w:sz w:val="26"/>
          <w:szCs w:val="26"/>
        </w:rPr>
        <w:t>and</w:t>
      </w:r>
      <w:r w:rsidR="00EB287F" w:rsidRPr="00EF772B">
        <w:rPr>
          <w:rFonts w:ascii="Arial" w:hAnsi="Arial"/>
          <w:sz w:val="26"/>
        </w:rPr>
        <w:t xml:space="preserve"> being exchanged, in accordance with the exchange agreement; </w:t>
      </w:r>
    </w:p>
    <w:p w14:paraId="16351BF5" w14:textId="77777777" w:rsidR="00EB287F" w:rsidRPr="00EF772B" w:rsidRDefault="00EB287F" w:rsidP="00F52D4A">
      <w:pPr>
        <w:numPr>
          <w:ilvl w:val="0"/>
          <w:numId w:val="13"/>
        </w:numPr>
        <w:spacing w:after="240"/>
        <w:rPr>
          <w:rFonts w:ascii="Arial" w:hAnsi="Arial"/>
          <w:sz w:val="26"/>
        </w:rPr>
      </w:pPr>
      <w:r w:rsidRPr="00EF772B">
        <w:rPr>
          <w:rFonts w:ascii="Arial" w:hAnsi="Arial"/>
          <w:sz w:val="26"/>
        </w:rPr>
        <w:t xml:space="preserve">a copy of the instruments transferring title to the relevant parcels of land must be registered in the First </w:t>
      </w:r>
      <w:r w:rsidRPr="00EF772B">
        <w:rPr>
          <w:rFonts w:ascii="Arial" w:hAnsi="Arial" w:cs="Arial"/>
          <w:iCs/>
          <w:sz w:val="26"/>
          <w:szCs w:val="26"/>
        </w:rPr>
        <w:t>Nation</w:t>
      </w:r>
      <w:r w:rsidRPr="00EF772B">
        <w:rPr>
          <w:rFonts w:ascii="Arial" w:hAnsi="Arial"/>
          <w:sz w:val="26"/>
        </w:rPr>
        <w:t xml:space="preserve"> Land</w:t>
      </w:r>
      <w:r w:rsidR="00B859D1" w:rsidRPr="00EF772B">
        <w:rPr>
          <w:rFonts w:ascii="Arial" w:hAnsi="Arial"/>
          <w:sz w:val="26"/>
        </w:rPr>
        <w:t>s</w:t>
      </w:r>
      <w:r w:rsidR="00EC4AD1" w:rsidRPr="00EF772B">
        <w:rPr>
          <w:rFonts w:ascii="Arial" w:hAnsi="Arial"/>
          <w:sz w:val="26"/>
        </w:rPr>
        <w:t xml:space="preserve"> </w:t>
      </w:r>
      <w:r w:rsidR="0066529A" w:rsidRPr="00EF772B">
        <w:rPr>
          <w:rFonts w:ascii="Arial" w:hAnsi="Arial"/>
          <w:sz w:val="26"/>
        </w:rPr>
        <w:t>Register</w:t>
      </w:r>
      <w:r w:rsidR="006C09E0" w:rsidRPr="00EF772B">
        <w:rPr>
          <w:rFonts w:ascii="Arial" w:hAnsi="Arial" w:cs="Arial"/>
          <w:sz w:val="26"/>
          <w:szCs w:val="26"/>
        </w:rPr>
        <w:t>; and</w:t>
      </w:r>
    </w:p>
    <w:p w14:paraId="0E7E4F23" w14:textId="3F3EE6A3" w:rsidR="006C09E0" w:rsidRPr="00EF772B" w:rsidRDefault="00F419DF" w:rsidP="00F52D4A">
      <w:pPr>
        <w:numPr>
          <w:ilvl w:val="0"/>
          <w:numId w:val="13"/>
        </w:numPr>
        <w:rPr>
          <w:rFonts w:ascii="Arial" w:hAnsi="Arial" w:cs="Arial"/>
          <w:sz w:val="26"/>
          <w:szCs w:val="26"/>
        </w:rPr>
      </w:pPr>
      <w:r w:rsidRPr="00EF772B">
        <w:rPr>
          <w:rFonts w:ascii="Arial" w:hAnsi="Arial" w:cs="Arial"/>
          <w:sz w:val="26"/>
          <w:szCs w:val="26"/>
        </w:rPr>
        <w:t>t</w:t>
      </w:r>
      <w:r w:rsidR="006C09E0" w:rsidRPr="00EF772B">
        <w:rPr>
          <w:rFonts w:ascii="Arial" w:hAnsi="Arial" w:cs="Arial"/>
          <w:sz w:val="26"/>
          <w:szCs w:val="26"/>
        </w:rPr>
        <w:t>he land to be set apart as a reserve has been subject to an environmental audit, and clearance or remediation as necessary, or that Council is satisfied that adequate provision</w:t>
      </w:r>
      <w:r w:rsidR="00951578" w:rsidRPr="00EF772B">
        <w:rPr>
          <w:rFonts w:ascii="Arial" w:hAnsi="Arial" w:cs="Arial"/>
          <w:sz w:val="26"/>
          <w:szCs w:val="26"/>
        </w:rPr>
        <w:t>s have</w:t>
      </w:r>
      <w:r w:rsidR="006C09E0" w:rsidRPr="00EF772B">
        <w:rPr>
          <w:rFonts w:ascii="Arial" w:hAnsi="Arial" w:cs="Arial"/>
          <w:sz w:val="26"/>
          <w:szCs w:val="26"/>
        </w:rPr>
        <w:t xml:space="preserve"> been made for such clearance or remediation at no cost to </w:t>
      </w:r>
      <w:r w:rsidR="000A7153">
        <w:rPr>
          <w:rFonts w:ascii="Arial" w:hAnsi="Arial" w:cs="Arial"/>
          <w:sz w:val="26"/>
          <w:szCs w:val="26"/>
        </w:rPr>
        <w:t>T'ít'q'et</w:t>
      </w:r>
      <w:r w:rsidR="006C09E0" w:rsidRPr="00EF772B">
        <w:rPr>
          <w:rFonts w:ascii="Arial" w:hAnsi="Arial" w:cs="Arial"/>
          <w:sz w:val="26"/>
          <w:szCs w:val="26"/>
        </w:rPr>
        <w:t xml:space="preserve">, and with full indemnification to </w:t>
      </w:r>
      <w:r w:rsidR="000A7153">
        <w:rPr>
          <w:rFonts w:ascii="Arial" w:hAnsi="Arial" w:cs="Arial"/>
          <w:sz w:val="26"/>
          <w:szCs w:val="26"/>
        </w:rPr>
        <w:t>T'ít'q'et</w:t>
      </w:r>
      <w:r w:rsidR="006C09E0" w:rsidRPr="00EF772B">
        <w:rPr>
          <w:rFonts w:ascii="Arial" w:hAnsi="Arial" w:cs="Arial"/>
          <w:sz w:val="26"/>
          <w:szCs w:val="26"/>
        </w:rPr>
        <w:t>.</w:t>
      </w:r>
    </w:p>
    <w:p w14:paraId="1EAEAFFC" w14:textId="77777777" w:rsidR="00EB287F" w:rsidRPr="00EF772B" w:rsidRDefault="00EB287F">
      <w:pPr>
        <w:pStyle w:val="IndexHeading"/>
        <w:rPr>
          <w:rFonts w:ascii="Arial" w:hAnsi="Arial" w:cs="Arial"/>
          <w:sz w:val="26"/>
          <w:szCs w:val="26"/>
        </w:rPr>
      </w:pPr>
      <w:bookmarkStart w:id="170" w:name="_Toc49923253"/>
      <w:bookmarkStart w:id="171" w:name="_Toc49923424"/>
      <w:bookmarkStart w:id="172" w:name="_Toc49967622"/>
      <w:bookmarkStart w:id="173" w:name="_Toc50722619"/>
    </w:p>
    <w:p w14:paraId="2EA207DA" w14:textId="5781BE07" w:rsidR="00C611FD" w:rsidRDefault="00C611FD" w:rsidP="00FB65F3">
      <w:pPr>
        <w:pStyle w:val="Index1"/>
        <w:ind w:left="0" w:firstLine="0"/>
        <w:rPr>
          <w:rFonts w:ascii="Arial" w:hAnsi="Arial"/>
          <w:sz w:val="26"/>
        </w:rPr>
      </w:pPr>
      <w:bookmarkStart w:id="174" w:name="_Toc50725095"/>
    </w:p>
    <w:p w14:paraId="504A98AF" w14:textId="77777777" w:rsidR="005B0A20" w:rsidRPr="005B0A20" w:rsidRDefault="005B0A20" w:rsidP="005B0A20"/>
    <w:p w14:paraId="1913FD9B" w14:textId="0AAEC071" w:rsidR="00EB287F" w:rsidRPr="00EF772B" w:rsidRDefault="00EB287F">
      <w:pPr>
        <w:pStyle w:val="Heading1"/>
      </w:pPr>
      <w:bookmarkStart w:id="175" w:name="_Toc390173970"/>
      <w:bookmarkStart w:id="176" w:name="_Toc534961112"/>
      <w:r w:rsidRPr="00EF772B">
        <w:t>PART 5</w:t>
      </w:r>
      <w:bookmarkEnd w:id="170"/>
      <w:bookmarkEnd w:id="171"/>
      <w:bookmarkEnd w:id="172"/>
      <w:bookmarkEnd w:id="173"/>
      <w:bookmarkEnd w:id="174"/>
      <w:bookmarkEnd w:id="175"/>
      <w:bookmarkEnd w:id="176"/>
    </w:p>
    <w:p w14:paraId="2EF4DAC2" w14:textId="6D765BD2" w:rsidR="00EB287F" w:rsidRPr="00EF772B" w:rsidRDefault="00EB287F" w:rsidP="00867075">
      <w:pPr>
        <w:pStyle w:val="Heading1"/>
      </w:pPr>
      <w:bookmarkStart w:id="177" w:name="_Toc49923254"/>
      <w:bookmarkStart w:id="178" w:name="_Toc49923425"/>
      <w:bookmarkStart w:id="179" w:name="_Toc49967623"/>
      <w:bookmarkStart w:id="180" w:name="_Toc50722620"/>
      <w:bookmarkStart w:id="181" w:name="_Toc50725096"/>
      <w:bookmarkStart w:id="182" w:name="_Toc390173971"/>
      <w:bookmarkStart w:id="183" w:name="_Toc534961113"/>
      <w:r w:rsidRPr="00EF772B">
        <w:t>ACCOUNTABILITY</w:t>
      </w:r>
      <w:bookmarkEnd w:id="177"/>
      <w:bookmarkEnd w:id="178"/>
      <w:bookmarkEnd w:id="179"/>
      <w:bookmarkEnd w:id="180"/>
      <w:bookmarkEnd w:id="181"/>
      <w:bookmarkEnd w:id="182"/>
      <w:bookmarkEnd w:id="183"/>
    </w:p>
    <w:p w14:paraId="027907D7" w14:textId="77777777" w:rsidR="004E0CA6" w:rsidRPr="00EF772B" w:rsidRDefault="004E0CA6" w:rsidP="000D3C37">
      <w:pPr>
        <w:rPr>
          <w:rFonts w:ascii="Arial" w:hAnsi="Arial" w:cs="Arial"/>
          <w:sz w:val="20"/>
          <w:szCs w:val="20"/>
        </w:rPr>
      </w:pPr>
      <w:bookmarkStart w:id="184" w:name="_Toc50725097"/>
    </w:p>
    <w:p w14:paraId="782E81E4" w14:textId="76D43997" w:rsidR="00EB287F" w:rsidRPr="00EF772B" w:rsidRDefault="00EB287F" w:rsidP="00B1130B">
      <w:pPr>
        <w:pStyle w:val="Heading2"/>
        <w:numPr>
          <w:ilvl w:val="0"/>
          <w:numId w:val="77"/>
        </w:numPr>
      </w:pPr>
      <w:bookmarkStart w:id="185" w:name="_Toc50722621"/>
      <w:bookmarkStart w:id="186" w:name="_Toc390173972"/>
      <w:bookmarkStart w:id="187" w:name="_Ref424134713"/>
      <w:bookmarkStart w:id="188" w:name="_Toc534961114"/>
      <w:r w:rsidRPr="00EF772B">
        <w:t>Conflict of Interest</w:t>
      </w:r>
      <w:bookmarkEnd w:id="185"/>
      <w:r w:rsidR="00C90B59" w:rsidRPr="00EF772B">
        <w:t xml:space="preserve"> or Appearance of Conflict of Interest</w:t>
      </w:r>
      <w:bookmarkEnd w:id="184"/>
      <w:bookmarkEnd w:id="186"/>
      <w:bookmarkEnd w:id="187"/>
      <w:bookmarkEnd w:id="188"/>
    </w:p>
    <w:p w14:paraId="2B3A1047" w14:textId="77777777" w:rsidR="00EB287F" w:rsidRPr="00EF772B" w:rsidRDefault="00EB287F">
      <w:pPr>
        <w:rPr>
          <w:rFonts w:ascii="Arial" w:hAnsi="Arial"/>
          <w:sz w:val="18"/>
        </w:rPr>
      </w:pPr>
    </w:p>
    <w:p w14:paraId="6D8F355A" w14:textId="77777777" w:rsidR="00EB287F" w:rsidRPr="00EF772B" w:rsidRDefault="00EB287F" w:rsidP="00867075">
      <w:pPr>
        <w:ind w:left="-720"/>
        <w:rPr>
          <w:rFonts w:ascii="Arial" w:hAnsi="Arial"/>
          <w:sz w:val="18"/>
        </w:rPr>
      </w:pPr>
      <w:r w:rsidRPr="00EF772B">
        <w:rPr>
          <w:rFonts w:ascii="Arial" w:hAnsi="Arial"/>
          <w:sz w:val="18"/>
        </w:rPr>
        <w:t>Application of rules</w:t>
      </w:r>
    </w:p>
    <w:p w14:paraId="56968DCF" w14:textId="5F639699" w:rsidR="00867075" w:rsidRPr="006121E6" w:rsidRDefault="00867075" w:rsidP="006121E6">
      <w:pPr>
        <w:pStyle w:val="ListParagraph"/>
        <w:rPr>
          <w:rFonts w:ascii="Arial" w:hAnsi="Arial"/>
          <w:vanish/>
          <w:sz w:val="26"/>
        </w:rPr>
      </w:pPr>
    </w:p>
    <w:p w14:paraId="68CB1E2E" w14:textId="6CC752D1" w:rsidR="00EB287F" w:rsidRPr="00EF772B" w:rsidRDefault="00EB287F" w:rsidP="00F52D4A">
      <w:pPr>
        <w:numPr>
          <w:ilvl w:val="1"/>
          <w:numId w:val="14"/>
        </w:numPr>
        <w:rPr>
          <w:rFonts w:ascii="Arial" w:hAnsi="Arial"/>
          <w:sz w:val="26"/>
        </w:rPr>
      </w:pPr>
      <w:r w:rsidRPr="00EF772B">
        <w:rPr>
          <w:rFonts w:ascii="Arial" w:hAnsi="Arial"/>
          <w:sz w:val="26"/>
        </w:rPr>
        <w:t xml:space="preserve">The </w:t>
      </w:r>
      <w:r w:rsidR="00C317D2">
        <w:rPr>
          <w:rFonts w:ascii="Arial" w:hAnsi="Arial"/>
          <w:sz w:val="26"/>
        </w:rPr>
        <w:t xml:space="preserve">conflict of interest </w:t>
      </w:r>
      <w:r w:rsidRPr="00EF772B">
        <w:rPr>
          <w:rFonts w:ascii="Arial" w:hAnsi="Arial"/>
          <w:sz w:val="26"/>
        </w:rPr>
        <w:t xml:space="preserve">rules in </w:t>
      </w:r>
      <w:r w:rsidR="00C317D2">
        <w:rPr>
          <w:rFonts w:ascii="Arial" w:hAnsi="Arial"/>
          <w:sz w:val="26"/>
        </w:rPr>
        <w:t xml:space="preserve">this </w:t>
      </w:r>
      <w:r w:rsidR="00C317D2" w:rsidRPr="00C317D2">
        <w:rPr>
          <w:rFonts w:ascii="Arial" w:hAnsi="Arial"/>
          <w:i/>
          <w:sz w:val="26"/>
        </w:rPr>
        <w:t>Land Code</w:t>
      </w:r>
      <w:r w:rsidRPr="00EF772B">
        <w:rPr>
          <w:rFonts w:ascii="Arial" w:hAnsi="Arial"/>
          <w:sz w:val="26"/>
        </w:rPr>
        <w:t xml:space="preserve"> apply to the following persons: </w:t>
      </w:r>
    </w:p>
    <w:p w14:paraId="5351BEB3" w14:textId="77777777" w:rsidR="00EB287F" w:rsidRPr="00EF772B" w:rsidRDefault="00EB287F">
      <w:pPr>
        <w:rPr>
          <w:rFonts w:ascii="Arial" w:hAnsi="Arial"/>
          <w:sz w:val="26"/>
        </w:rPr>
      </w:pPr>
    </w:p>
    <w:p w14:paraId="020DB9C4" w14:textId="662F2D08" w:rsidR="00EB287F" w:rsidRPr="00EF772B" w:rsidRDefault="00EB287F" w:rsidP="00F52D4A">
      <w:pPr>
        <w:numPr>
          <w:ilvl w:val="0"/>
          <w:numId w:val="15"/>
        </w:numPr>
        <w:spacing w:after="240"/>
        <w:rPr>
          <w:rFonts w:ascii="Arial" w:hAnsi="Arial"/>
          <w:sz w:val="26"/>
        </w:rPr>
      </w:pPr>
      <w:r w:rsidRPr="00EF772B">
        <w:rPr>
          <w:rFonts w:ascii="Arial" w:hAnsi="Arial"/>
          <w:sz w:val="26"/>
        </w:rPr>
        <w:t xml:space="preserve">each member of </w:t>
      </w:r>
      <w:r w:rsidR="003F6DE2" w:rsidRPr="00EF772B">
        <w:rPr>
          <w:rFonts w:ascii="Arial" w:hAnsi="Arial"/>
          <w:sz w:val="26"/>
        </w:rPr>
        <w:t>Council</w:t>
      </w:r>
      <w:r w:rsidRPr="00EF772B">
        <w:rPr>
          <w:rFonts w:ascii="Arial" w:hAnsi="Arial"/>
          <w:sz w:val="26"/>
        </w:rPr>
        <w:t xml:space="preserve"> who is dealing with any matter before Council that is related to </w:t>
      </w:r>
      <w:r w:rsidR="000A7153">
        <w:rPr>
          <w:rFonts w:ascii="Arial" w:hAnsi="Arial" w:cs="Arial"/>
          <w:sz w:val="26"/>
          <w:szCs w:val="26"/>
        </w:rPr>
        <w:t>T'ít'q'et</w:t>
      </w:r>
      <w:r w:rsidRPr="00EF772B">
        <w:rPr>
          <w:rFonts w:ascii="Arial" w:hAnsi="Arial" w:cs="Arial"/>
          <w:sz w:val="26"/>
          <w:szCs w:val="26"/>
        </w:rPr>
        <w:t xml:space="preserve"> </w:t>
      </w:r>
      <w:r w:rsidR="000D3C37" w:rsidRPr="00EF772B">
        <w:rPr>
          <w:rFonts w:ascii="Arial" w:hAnsi="Arial" w:cs="Arial"/>
          <w:sz w:val="26"/>
          <w:szCs w:val="26"/>
        </w:rPr>
        <w:t>L</w:t>
      </w:r>
      <w:r w:rsidRPr="00EF772B">
        <w:rPr>
          <w:rFonts w:ascii="Arial" w:hAnsi="Arial" w:cs="Arial"/>
          <w:sz w:val="26"/>
          <w:szCs w:val="26"/>
        </w:rPr>
        <w:t>and;</w:t>
      </w:r>
      <w:r w:rsidRPr="00EF772B">
        <w:rPr>
          <w:rFonts w:ascii="Arial" w:hAnsi="Arial"/>
          <w:sz w:val="26"/>
        </w:rPr>
        <w:t xml:space="preserve"> </w:t>
      </w:r>
    </w:p>
    <w:p w14:paraId="639C346C" w14:textId="6198024C" w:rsidR="00C90B59" w:rsidRPr="00EF772B" w:rsidRDefault="00EB287F" w:rsidP="00F52D4A">
      <w:pPr>
        <w:numPr>
          <w:ilvl w:val="0"/>
          <w:numId w:val="15"/>
        </w:numPr>
        <w:spacing w:after="240"/>
        <w:rPr>
          <w:rFonts w:ascii="Arial" w:hAnsi="Arial" w:cs="Arial"/>
          <w:sz w:val="26"/>
          <w:szCs w:val="26"/>
        </w:rPr>
      </w:pPr>
      <w:r w:rsidRPr="00EF772B">
        <w:rPr>
          <w:rFonts w:ascii="Arial" w:hAnsi="Arial"/>
          <w:sz w:val="26"/>
        </w:rPr>
        <w:t xml:space="preserve">each person who is an employee of </w:t>
      </w:r>
      <w:r w:rsidR="00D0213E" w:rsidRPr="00EF772B">
        <w:rPr>
          <w:rFonts w:ascii="Arial" w:hAnsi="Arial"/>
          <w:sz w:val="26"/>
        </w:rPr>
        <w:t xml:space="preserve">the </w:t>
      </w:r>
      <w:r w:rsidR="000A7153">
        <w:rPr>
          <w:rFonts w:ascii="Arial" w:hAnsi="Arial" w:cs="Arial"/>
          <w:sz w:val="26"/>
          <w:szCs w:val="26"/>
        </w:rPr>
        <w:t>T'ít'q'et</w:t>
      </w:r>
      <w:r w:rsidRPr="00EF772B">
        <w:rPr>
          <w:rFonts w:ascii="Arial" w:hAnsi="Arial"/>
          <w:sz w:val="26"/>
        </w:rPr>
        <w:t xml:space="preserve"> dealing with any matter that is related to </w:t>
      </w:r>
      <w:r w:rsidR="000A7153">
        <w:rPr>
          <w:rFonts w:ascii="Arial" w:hAnsi="Arial" w:cs="Arial"/>
          <w:sz w:val="26"/>
          <w:szCs w:val="26"/>
        </w:rPr>
        <w:t>T'ít'q'et</w:t>
      </w:r>
      <w:r w:rsidRPr="00EF772B">
        <w:rPr>
          <w:rFonts w:ascii="Arial" w:hAnsi="Arial" w:cs="Arial"/>
          <w:sz w:val="26"/>
          <w:szCs w:val="26"/>
        </w:rPr>
        <w:t xml:space="preserve"> </w:t>
      </w:r>
      <w:r w:rsidR="000D3C37" w:rsidRPr="00EF772B">
        <w:rPr>
          <w:rFonts w:ascii="Arial" w:hAnsi="Arial" w:cs="Arial"/>
          <w:sz w:val="26"/>
          <w:szCs w:val="26"/>
        </w:rPr>
        <w:t>L</w:t>
      </w:r>
      <w:r w:rsidRPr="00EF772B">
        <w:rPr>
          <w:rFonts w:ascii="Arial" w:hAnsi="Arial" w:cs="Arial"/>
          <w:sz w:val="26"/>
          <w:szCs w:val="26"/>
        </w:rPr>
        <w:t xml:space="preserve">and; </w:t>
      </w:r>
    </w:p>
    <w:p w14:paraId="7A93F11E" w14:textId="6B8D1C07" w:rsidR="00EB287F" w:rsidRPr="00EF772B" w:rsidRDefault="00C90B59" w:rsidP="00F52D4A">
      <w:pPr>
        <w:numPr>
          <w:ilvl w:val="0"/>
          <w:numId w:val="15"/>
        </w:numPr>
        <w:spacing w:after="240"/>
        <w:rPr>
          <w:rFonts w:ascii="Arial" w:hAnsi="Arial"/>
          <w:sz w:val="26"/>
        </w:rPr>
      </w:pPr>
      <w:r w:rsidRPr="00EF772B">
        <w:rPr>
          <w:rFonts w:ascii="Arial" w:hAnsi="Arial" w:cs="Arial"/>
          <w:sz w:val="26"/>
          <w:szCs w:val="26"/>
        </w:rPr>
        <w:t>each member of the Dispute Resolution Panel;</w:t>
      </w:r>
      <w:r w:rsidR="00FB65F3">
        <w:rPr>
          <w:rFonts w:ascii="Arial" w:hAnsi="Arial" w:cs="Arial"/>
          <w:sz w:val="26"/>
          <w:szCs w:val="26"/>
        </w:rPr>
        <w:t xml:space="preserve"> </w:t>
      </w:r>
      <w:r w:rsidRPr="00EF772B">
        <w:rPr>
          <w:rFonts w:ascii="Arial" w:hAnsi="Arial" w:cs="Arial"/>
          <w:sz w:val="26"/>
          <w:szCs w:val="26"/>
        </w:rPr>
        <w:t xml:space="preserve"> </w:t>
      </w:r>
      <w:r w:rsidR="00EB287F" w:rsidRPr="00EF772B">
        <w:rPr>
          <w:rFonts w:ascii="Arial" w:hAnsi="Arial" w:cs="Arial"/>
          <w:sz w:val="26"/>
          <w:szCs w:val="26"/>
        </w:rPr>
        <w:t>and</w:t>
      </w:r>
      <w:r w:rsidR="00EB287F" w:rsidRPr="00EF772B">
        <w:rPr>
          <w:rFonts w:ascii="Arial" w:hAnsi="Arial"/>
          <w:sz w:val="26"/>
        </w:rPr>
        <w:t xml:space="preserve"> </w:t>
      </w:r>
    </w:p>
    <w:p w14:paraId="18961399" w14:textId="60DCDBBD" w:rsidR="00EB287F" w:rsidRPr="00EF772B" w:rsidRDefault="00EB287F" w:rsidP="00F52D4A">
      <w:pPr>
        <w:numPr>
          <w:ilvl w:val="0"/>
          <w:numId w:val="15"/>
        </w:numPr>
        <w:rPr>
          <w:rFonts w:ascii="Arial" w:hAnsi="Arial"/>
          <w:sz w:val="26"/>
        </w:rPr>
      </w:pPr>
      <w:r w:rsidRPr="00EF772B">
        <w:rPr>
          <w:rFonts w:ascii="Arial" w:hAnsi="Arial"/>
          <w:sz w:val="26"/>
        </w:rPr>
        <w:t xml:space="preserve">each person who is a member of a board, committee or other body of </w:t>
      </w:r>
      <w:r w:rsidR="00D0213E" w:rsidRPr="00EF772B">
        <w:rPr>
          <w:rFonts w:ascii="Arial" w:hAnsi="Arial"/>
          <w:sz w:val="26"/>
        </w:rPr>
        <w:t xml:space="preserve">the </w:t>
      </w:r>
      <w:r w:rsidR="000A7153">
        <w:rPr>
          <w:rFonts w:ascii="Arial" w:hAnsi="Arial" w:cs="Arial"/>
          <w:sz w:val="26"/>
          <w:szCs w:val="26"/>
        </w:rPr>
        <w:t>T'ít'q'et</w:t>
      </w:r>
      <w:r w:rsidRPr="00EF772B">
        <w:rPr>
          <w:rFonts w:ascii="Arial" w:hAnsi="Arial"/>
          <w:sz w:val="26"/>
        </w:rPr>
        <w:t xml:space="preserve"> dealing with any matte</w:t>
      </w:r>
      <w:r w:rsidR="00D0213E" w:rsidRPr="00EF772B">
        <w:rPr>
          <w:rFonts w:ascii="Arial" w:hAnsi="Arial"/>
          <w:sz w:val="26"/>
        </w:rPr>
        <w:t>r</w:t>
      </w:r>
      <w:r w:rsidRPr="00EF772B">
        <w:rPr>
          <w:rFonts w:ascii="Arial" w:hAnsi="Arial"/>
          <w:sz w:val="26"/>
        </w:rPr>
        <w:t xml:space="preserve"> that is related to </w:t>
      </w:r>
      <w:r w:rsidR="000A7153">
        <w:rPr>
          <w:rFonts w:ascii="Arial" w:hAnsi="Arial" w:cs="Arial"/>
          <w:sz w:val="26"/>
          <w:szCs w:val="26"/>
        </w:rPr>
        <w:t>T'ít'q'et</w:t>
      </w:r>
      <w:r w:rsidRPr="00EF772B">
        <w:rPr>
          <w:rFonts w:ascii="Arial" w:hAnsi="Arial" w:cs="Arial"/>
          <w:sz w:val="26"/>
          <w:szCs w:val="26"/>
        </w:rPr>
        <w:t xml:space="preserve"> </w:t>
      </w:r>
      <w:r w:rsidR="000D3C37" w:rsidRPr="00EF772B">
        <w:rPr>
          <w:rFonts w:ascii="Arial" w:hAnsi="Arial" w:cs="Arial"/>
          <w:sz w:val="26"/>
          <w:szCs w:val="26"/>
        </w:rPr>
        <w:t>L</w:t>
      </w:r>
      <w:r w:rsidRPr="00EF772B">
        <w:rPr>
          <w:rFonts w:ascii="Arial" w:hAnsi="Arial" w:cs="Arial"/>
          <w:sz w:val="26"/>
          <w:szCs w:val="26"/>
        </w:rPr>
        <w:t>and</w:t>
      </w:r>
      <w:r w:rsidRPr="00EF772B">
        <w:rPr>
          <w:rFonts w:ascii="Arial" w:hAnsi="Arial"/>
          <w:sz w:val="26"/>
        </w:rPr>
        <w:t>.</w:t>
      </w:r>
    </w:p>
    <w:p w14:paraId="507A8642" w14:textId="77777777" w:rsidR="00C611FD" w:rsidRPr="00EF772B" w:rsidRDefault="00C611FD">
      <w:pPr>
        <w:ind w:left="-567"/>
        <w:rPr>
          <w:rFonts w:ascii="Arial" w:hAnsi="Arial" w:cs="Arial"/>
          <w:sz w:val="18"/>
          <w:szCs w:val="18"/>
        </w:rPr>
      </w:pPr>
    </w:p>
    <w:p w14:paraId="077D7C3B" w14:textId="77777777" w:rsidR="00EB287F" w:rsidRPr="00EF772B" w:rsidRDefault="00EB287F" w:rsidP="00867075">
      <w:pPr>
        <w:ind w:left="-720"/>
        <w:rPr>
          <w:rFonts w:ascii="Arial" w:hAnsi="Arial"/>
          <w:sz w:val="18"/>
        </w:rPr>
      </w:pPr>
      <w:r w:rsidRPr="00EF772B">
        <w:rPr>
          <w:rFonts w:ascii="Arial" w:hAnsi="Arial"/>
          <w:sz w:val="18"/>
        </w:rPr>
        <w:t xml:space="preserve">Duty to report and </w:t>
      </w:r>
    </w:p>
    <w:p w14:paraId="74138646" w14:textId="77777777" w:rsidR="00EB287F" w:rsidRPr="00EF772B" w:rsidRDefault="00EB287F" w:rsidP="00867075">
      <w:pPr>
        <w:ind w:left="-720"/>
        <w:rPr>
          <w:rFonts w:ascii="Arial" w:hAnsi="Arial"/>
          <w:sz w:val="18"/>
        </w:rPr>
      </w:pPr>
      <w:r w:rsidRPr="00EF772B">
        <w:rPr>
          <w:rFonts w:ascii="Arial" w:hAnsi="Arial"/>
          <w:sz w:val="18"/>
        </w:rPr>
        <w:t>abstain</w:t>
      </w:r>
    </w:p>
    <w:p w14:paraId="2C131707" w14:textId="77777777" w:rsidR="00EB287F" w:rsidRPr="00EF772B" w:rsidRDefault="00EB287F">
      <w:pPr>
        <w:rPr>
          <w:rFonts w:ascii="Arial" w:hAnsi="Arial"/>
          <w:sz w:val="18"/>
        </w:rPr>
      </w:pPr>
    </w:p>
    <w:p w14:paraId="73673B16" w14:textId="5E89B803" w:rsidR="00EB287F" w:rsidRPr="00EF772B" w:rsidRDefault="008A7CA0" w:rsidP="00F52D4A">
      <w:pPr>
        <w:numPr>
          <w:ilvl w:val="1"/>
          <w:numId w:val="14"/>
        </w:numPr>
        <w:rPr>
          <w:rFonts w:ascii="Arial" w:hAnsi="Arial"/>
          <w:sz w:val="26"/>
        </w:rPr>
      </w:pPr>
      <w:bookmarkStart w:id="189" w:name="_Ref424140770"/>
      <w:r w:rsidRPr="00EF772B">
        <w:rPr>
          <w:rFonts w:ascii="Arial" w:hAnsi="Arial" w:cs="Arial"/>
          <w:sz w:val="26"/>
          <w:szCs w:val="26"/>
        </w:rPr>
        <w:t xml:space="preserve">If there is </w:t>
      </w:r>
      <w:r w:rsidRPr="00EF772B">
        <w:rPr>
          <w:rFonts w:ascii="Arial" w:hAnsi="Arial"/>
          <w:sz w:val="26"/>
        </w:rPr>
        <w:t xml:space="preserve">any </w:t>
      </w:r>
      <w:r w:rsidR="00C90B59" w:rsidRPr="00EF772B">
        <w:rPr>
          <w:rFonts w:ascii="Arial" w:hAnsi="Arial" w:cs="Arial"/>
          <w:sz w:val="26"/>
          <w:szCs w:val="26"/>
        </w:rPr>
        <w:t>actual or apparent</w:t>
      </w:r>
      <w:r w:rsidR="00C90B59" w:rsidRPr="00EF772B">
        <w:rPr>
          <w:rFonts w:ascii="Arial" w:hAnsi="Arial"/>
          <w:sz w:val="26"/>
        </w:rPr>
        <w:t xml:space="preserve"> </w:t>
      </w:r>
      <w:r w:rsidRPr="00EF772B">
        <w:rPr>
          <w:rFonts w:ascii="Arial" w:hAnsi="Arial"/>
          <w:sz w:val="26"/>
        </w:rPr>
        <w:t>financial</w:t>
      </w:r>
      <w:r w:rsidRPr="00EF772B">
        <w:rPr>
          <w:rFonts w:ascii="Arial" w:hAnsi="Arial" w:cs="Arial"/>
          <w:sz w:val="26"/>
          <w:szCs w:val="26"/>
        </w:rPr>
        <w:t>, familial or personal conflict o</w:t>
      </w:r>
      <w:r w:rsidR="00C90B59" w:rsidRPr="00EF772B">
        <w:rPr>
          <w:rFonts w:ascii="Arial" w:hAnsi="Arial" w:cs="Arial"/>
          <w:sz w:val="26"/>
          <w:szCs w:val="26"/>
        </w:rPr>
        <w:t>f</w:t>
      </w:r>
      <w:r w:rsidRPr="00EF772B">
        <w:rPr>
          <w:rFonts w:ascii="Arial" w:hAnsi="Arial" w:cs="Arial"/>
          <w:sz w:val="26"/>
          <w:szCs w:val="26"/>
        </w:rPr>
        <w:t xml:space="preserve"> interest</w:t>
      </w:r>
      <w:r w:rsidRPr="00EF772B">
        <w:rPr>
          <w:rFonts w:ascii="Arial" w:hAnsi="Arial"/>
          <w:sz w:val="26"/>
        </w:rPr>
        <w:t xml:space="preserve"> in the matter being dealt with</w:t>
      </w:r>
      <w:r w:rsidRPr="00EF772B">
        <w:rPr>
          <w:rFonts w:ascii="Arial" w:hAnsi="Arial" w:cs="Arial"/>
          <w:sz w:val="26"/>
          <w:szCs w:val="26"/>
        </w:rPr>
        <w:t>,</w:t>
      </w:r>
      <w:r w:rsidRPr="00EF772B">
        <w:rPr>
          <w:rFonts w:ascii="Arial" w:hAnsi="Arial"/>
          <w:sz w:val="26"/>
        </w:rPr>
        <w:t xml:space="preserve"> the person</w:t>
      </w:r>
      <w:r w:rsidR="00FB65F3">
        <w:rPr>
          <w:rFonts w:ascii="Arial" w:hAnsi="Arial"/>
          <w:sz w:val="26"/>
        </w:rPr>
        <w:t xml:space="preserve"> must not exercise his or her power to carry out his or her responsibility provided for in this Land Code </w:t>
      </w:r>
      <w:r w:rsidR="00C77190">
        <w:rPr>
          <w:rFonts w:ascii="Arial" w:hAnsi="Arial"/>
          <w:sz w:val="26"/>
        </w:rPr>
        <w:t xml:space="preserve">and </w:t>
      </w:r>
      <w:r w:rsidRPr="00EF772B">
        <w:rPr>
          <w:rFonts w:ascii="Arial" w:hAnsi="Arial" w:cs="Arial"/>
          <w:sz w:val="26"/>
          <w:szCs w:val="26"/>
        </w:rPr>
        <w:t>:</w:t>
      </w:r>
      <w:bookmarkEnd w:id="189"/>
      <w:r w:rsidRPr="00EF772B">
        <w:rPr>
          <w:rFonts w:ascii="Arial" w:hAnsi="Arial" w:cs="Arial"/>
          <w:sz w:val="26"/>
          <w:szCs w:val="26"/>
        </w:rPr>
        <w:t xml:space="preserve"> </w:t>
      </w:r>
    </w:p>
    <w:p w14:paraId="5A52A923" w14:textId="77777777" w:rsidR="00EB287F" w:rsidRPr="00EF772B" w:rsidRDefault="00EB287F">
      <w:pPr>
        <w:rPr>
          <w:rFonts w:ascii="Arial" w:hAnsi="Arial"/>
          <w:sz w:val="26"/>
        </w:rPr>
      </w:pPr>
    </w:p>
    <w:p w14:paraId="302F7E28" w14:textId="77777777" w:rsidR="00EB287F" w:rsidRPr="00EF772B" w:rsidRDefault="00693BBF" w:rsidP="00F52D4A">
      <w:pPr>
        <w:numPr>
          <w:ilvl w:val="0"/>
          <w:numId w:val="16"/>
        </w:numPr>
        <w:spacing w:after="240"/>
        <w:rPr>
          <w:rFonts w:ascii="Arial" w:hAnsi="Arial"/>
          <w:sz w:val="26"/>
        </w:rPr>
      </w:pPr>
      <w:r w:rsidRPr="00693BBF">
        <w:rPr>
          <w:rFonts w:ascii="Arial" w:hAnsi="Arial"/>
          <w:sz w:val="26"/>
        </w:rPr>
        <w:lastRenderedPageBreak/>
        <w:t>shall</w:t>
      </w:r>
      <w:r w:rsidR="00907243" w:rsidRPr="00EF772B">
        <w:rPr>
          <w:rFonts w:ascii="Arial" w:hAnsi="Arial"/>
          <w:sz w:val="26"/>
        </w:rPr>
        <w:t xml:space="preserve"> </w:t>
      </w:r>
      <w:r w:rsidR="00EB287F" w:rsidRPr="00EF772B">
        <w:rPr>
          <w:rFonts w:ascii="Arial" w:hAnsi="Arial"/>
          <w:sz w:val="26"/>
        </w:rPr>
        <w:t xml:space="preserve">disclose the interest to </w:t>
      </w:r>
      <w:r w:rsidR="003F6DE2" w:rsidRPr="00EF772B">
        <w:rPr>
          <w:rFonts w:ascii="Arial" w:hAnsi="Arial"/>
          <w:sz w:val="26"/>
        </w:rPr>
        <w:t>Council</w:t>
      </w:r>
      <w:r w:rsidR="00EB287F" w:rsidRPr="00EF772B">
        <w:rPr>
          <w:rFonts w:ascii="Arial" w:hAnsi="Arial"/>
          <w:sz w:val="26"/>
        </w:rPr>
        <w:t>, or the board, committee or oth</w:t>
      </w:r>
      <w:r w:rsidR="008A7CA0" w:rsidRPr="00EF772B">
        <w:rPr>
          <w:rFonts w:ascii="Arial" w:hAnsi="Arial"/>
          <w:sz w:val="26"/>
        </w:rPr>
        <w:t xml:space="preserve">er body as the case may be; </w:t>
      </w:r>
    </w:p>
    <w:p w14:paraId="2907813A" w14:textId="77777777" w:rsidR="00EB287F" w:rsidRPr="00EF772B" w:rsidRDefault="00693BBF" w:rsidP="00F52D4A">
      <w:pPr>
        <w:numPr>
          <w:ilvl w:val="0"/>
          <w:numId w:val="16"/>
        </w:numPr>
        <w:spacing w:after="240"/>
        <w:rPr>
          <w:rFonts w:ascii="Arial" w:hAnsi="Arial"/>
          <w:sz w:val="26"/>
        </w:rPr>
      </w:pPr>
      <w:r w:rsidRPr="00693BBF">
        <w:rPr>
          <w:rFonts w:ascii="Arial" w:hAnsi="Arial"/>
          <w:sz w:val="26"/>
        </w:rPr>
        <w:t>shall</w:t>
      </w:r>
      <w:r w:rsidR="00EB287F" w:rsidRPr="00EF772B">
        <w:rPr>
          <w:rFonts w:ascii="Arial" w:hAnsi="Arial"/>
          <w:sz w:val="26"/>
        </w:rPr>
        <w:t xml:space="preserve"> not take part in any deliberations on that matter or vote on that matter</w:t>
      </w:r>
      <w:r w:rsidR="008A7CA0" w:rsidRPr="00EF772B">
        <w:rPr>
          <w:rFonts w:ascii="Arial" w:hAnsi="Arial" w:cs="Arial"/>
          <w:sz w:val="26"/>
          <w:szCs w:val="26"/>
        </w:rPr>
        <w:t>; and</w:t>
      </w:r>
    </w:p>
    <w:p w14:paraId="1FF5467E" w14:textId="77777777" w:rsidR="008A7CA0" w:rsidRPr="00EF772B" w:rsidRDefault="00693BBF" w:rsidP="001A2850">
      <w:pPr>
        <w:numPr>
          <w:ilvl w:val="0"/>
          <w:numId w:val="16"/>
        </w:numPr>
        <w:rPr>
          <w:rFonts w:ascii="Arial" w:hAnsi="Arial" w:cs="Arial"/>
          <w:sz w:val="26"/>
          <w:szCs w:val="26"/>
        </w:rPr>
      </w:pPr>
      <w:r w:rsidRPr="00693BBF">
        <w:rPr>
          <w:rFonts w:ascii="Arial" w:hAnsi="Arial" w:cs="Arial"/>
          <w:sz w:val="26"/>
          <w:szCs w:val="26"/>
        </w:rPr>
        <w:t>shall</w:t>
      </w:r>
      <w:r w:rsidR="008A7CA0" w:rsidRPr="00EF772B">
        <w:rPr>
          <w:rFonts w:ascii="Arial" w:hAnsi="Arial" w:cs="Arial"/>
          <w:sz w:val="26"/>
          <w:szCs w:val="26"/>
        </w:rPr>
        <w:t xml:space="preserve"> remove themselves from the proceedings.</w:t>
      </w:r>
    </w:p>
    <w:p w14:paraId="1F9E20FF" w14:textId="77777777" w:rsidR="00EB287F" w:rsidRPr="00EF772B" w:rsidRDefault="00EB287F">
      <w:pPr>
        <w:rPr>
          <w:rFonts w:ascii="Arial" w:hAnsi="Arial" w:cs="Arial"/>
          <w:sz w:val="18"/>
          <w:szCs w:val="18"/>
        </w:rPr>
      </w:pPr>
    </w:p>
    <w:p w14:paraId="1064AC95" w14:textId="77777777" w:rsidR="008A7CA0" w:rsidRPr="00EF772B" w:rsidRDefault="00237CEB" w:rsidP="00C611FD">
      <w:pPr>
        <w:ind w:left="-720"/>
        <w:rPr>
          <w:rFonts w:ascii="Arial" w:hAnsi="Arial" w:cs="Arial"/>
          <w:sz w:val="18"/>
          <w:szCs w:val="18"/>
        </w:rPr>
      </w:pPr>
      <w:r w:rsidRPr="00EF772B">
        <w:rPr>
          <w:rFonts w:ascii="Arial" w:hAnsi="Arial" w:cs="Arial"/>
          <w:sz w:val="18"/>
          <w:szCs w:val="18"/>
        </w:rPr>
        <w:t>Apparent conflict of interest</w:t>
      </w:r>
      <w:r w:rsidR="008A7CA0" w:rsidRPr="00EF772B">
        <w:rPr>
          <w:rFonts w:ascii="Arial" w:hAnsi="Arial" w:cs="Arial"/>
          <w:sz w:val="18"/>
          <w:szCs w:val="18"/>
        </w:rPr>
        <w:t xml:space="preserve"> </w:t>
      </w:r>
    </w:p>
    <w:p w14:paraId="013D90B9" w14:textId="77777777" w:rsidR="008A7CA0" w:rsidRPr="00EF772B" w:rsidRDefault="008A7CA0">
      <w:pPr>
        <w:rPr>
          <w:rFonts w:ascii="Arial" w:hAnsi="Arial" w:cs="Arial"/>
          <w:sz w:val="18"/>
          <w:szCs w:val="18"/>
        </w:rPr>
      </w:pPr>
    </w:p>
    <w:p w14:paraId="31E5AC59" w14:textId="40B93832" w:rsidR="00237CEB" w:rsidRPr="00EF772B" w:rsidRDefault="00237CEB" w:rsidP="00F52D4A">
      <w:pPr>
        <w:numPr>
          <w:ilvl w:val="1"/>
          <w:numId w:val="14"/>
        </w:numPr>
        <w:rPr>
          <w:rFonts w:ascii="Arial" w:hAnsi="Arial"/>
          <w:sz w:val="26"/>
        </w:rPr>
      </w:pPr>
      <w:r w:rsidRPr="00EF772B">
        <w:rPr>
          <w:rFonts w:ascii="Arial" w:hAnsi="Arial"/>
          <w:sz w:val="26"/>
        </w:rPr>
        <w:t>A person has an apparent conflict of interest if there is a reasonable perception, which a reasonably well informed person could properly have, that the person’s ability to deliberate or decide on the matter ha</w:t>
      </w:r>
      <w:r w:rsidR="001A2850">
        <w:rPr>
          <w:rFonts w:ascii="Arial" w:hAnsi="Arial"/>
          <w:sz w:val="26"/>
        </w:rPr>
        <w:t>s</w:t>
      </w:r>
      <w:r w:rsidRPr="00EF772B">
        <w:rPr>
          <w:rFonts w:ascii="Arial" w:hAnsi="Arial"/>
          <w:sz w:val="26"/>
        </w:rPr>
        <w:t xml:space="preserve"> been affected by his or her private interest or the private interest of a</w:t>
      </w:r>
      <w:r w:rsidR="001A2850">
        <w:rPr>
          <w:rFonts w:ascii="Arial" w:hAnsi="Arial"/>
          <w:sz w:val="26"/>
        </w:rPr>
        <w:t xml:space="preserve">n </w:t>
      </w:r>
      <w:r w:rsidRPr="00EF772B">
        <w:rPr>
          <w:rFonts w:ascii="Arial" w:hAnsi="Arial"/>
          <w:sz w:val="26"/>
        </w:rPr>
        <w:t xml:space="preserve">Immediate </w:t>
      </w:r>
      <w:r w:rsidR="009665F5">
        <w:rPr>
          <w:rFonts w:ascii="Arial" w:hAnsi="Arial"/>
          <w:sz w:val="26"/>
        </w:rPr>
        <w:t>Relative</w:t>
      </w:r>
      <w:r w:rsidRPr="00EF772B">
        <w:rPr>
          <w:rFonts w:ascii="Arial" w:hAnsi="Arial"/>
          <w:sz w:val="26"/>
        </w:rPr>
        <w:t>.</w:t>
      </w:r>
    </w:p>
    <w:p w14:paraId="5311B370" w14:textId="77777777" w:rsidR="00237CEB" w:rsidRPr="00EF772B" w:rsidRDefault="00237CEB" w:rsidP="00237CEB">
      <w:pPr>
        <w:rPr>
          <w:rFonts w:ascii="Arial" w:hAnsi="Arial" w:cs="Arial"/>
          <w:sz w:val="18"/>
          <w:szCs w:val="18"/>
        </w:rPr>
      </w:pPr>
    </w:p>
    <w:p w14:paraId="691DC49C" w14:textId="77777777" w:rsidR="00237CEB" w:rsidRPr="00EF772B" w:rsidRDefault="00237CEB" w:rsidP="00C611FD">
      <w:pPr>
        <w:ind w:left="-720"/>
        <w:rPr>
          <w:rFonts w:ascii="Arial" w:hAnsi="Arial" w:cs="Arial"/>
          <w:sz w:val="18"/>
          <w:szCs w:val="18"/>
        </w:rPr>
      </w:pPr>
      <w:r w:rsidRPr="00EF772B">
        <w:rPr>
          <w:rFonts w:ascii="Arial" w:hAnsi="Arial" w:cs="Arial"/>
          <w:sz w:val="18"/>
          <w:szCs w:val="18"/>
        </w:rPr>
        <w:t xml:space="preserve">Inability to act </w:t>
      </w:r>
    </w:p>
    <w:p w14:paraId="360C9300" w14:textId="77777777" w:rsidR="00237CEB" w:rsidRPr="00EF772B" w:rsidRDefault="00237CEB" w:rsidP="00867075">
      <w:pPr>
        <w:rPr>
          <w:rFonts w:ascii="Arial" w:hAnsi="Arial"/>
          <w:sz w:val="18"/>
        </w:rPr>
      </w:pPr>
    </w:p>
    <w:p w14:paraId="1B704A48" w14:textId="77777777" w:rsidR="008D6E59" w:rsidRPr="00EF772B" w:rsidRDefault="008D6E59" w:rsidP="00F52D4A">
      <w:pPr>
        <w:numPr>
          <w:ilvl w:val="1"/>
          <w:numId w:val="14"/>
        </w:numPr>
        <w:rPr>
          <w:rFonts w:ascii="Arial" w:hAnsi="Arial" w:cs="Arial"/>
          <w:sz w:val="26"/>
          <w:szCs w:val="26"/>
        </w:rPr>
      </w:pPr>
      <w:r w:rsidRPr="00EF772B">
        <w:rPr>
          <w:rFonts w:ascii="Arial" w:hAnsi="Arial"/>
          <w:sz w:val="26"/>
        </w:rPr>
        <w:t xml:space="preserve">If </w:t>
      </w:r>
      <w:r w:rsidRPr="00EF772B">
        <w:rPr>
          <w:rFonts w:ascii="Arial" w:hAnsi="Arial" w:cs="Arial"/>
          <w:sz w:val="26"/>
          <w:szCs w:val="26"/>
        </w:rPr>
        <w:t xml:space="preserve">the Board, committee or other body is unable to act due to a conflict of interest, the matter </w:t>
      </w:r>
      <w:r w:rsidR="00693BBF" w:rsidRPr="00693BBF">
        <w:rPr>
          <w:rFonts w:ascii="Arial" w:hAnsi="Arial" w:cs="Arial"/>
          <w:sz w:val="26"/>
          <w:szCs w:val="26"/>
        </w:rPr>
        <w:t>shall</w:t>
      </w:r>
      <w:r w:rsidRPr="00EF772B">
        <w:rPr>
          <w:rFonts w:ascii="Arial" w:hAnsi="Arial" w:cs="Arial"/>
          <w:sz w:val="26"/>
          <w:szCs w:val="26"/>
        </w:rPr>
        <w:t xml:space="preserve"> be referred to </w:t>
      </w:r>
      <w:r w:rsidR="003F6DE2" w:rsidRPr="00EF772B">
        <w:rPr>
          <w:rFonts w:ascii="Arial" w:hAnsi="Arial" w:cs="Arial"/>
          <w:sz w:val="26"/>
          <w:szCs w:val="26"/>
        </w:rPr>
        <w:t>Council</w:t>
      </w:r>
      <w:r w:rsidRPr="00EF772B">
        <w:rPr>
          <w:rFonts w:ascii="Arial" w:hAnsi="Arial" w:cs="Arial"/>
          <w:sz w:val="26"/>
          <w:szCs w:val="26"/>
        </w:rPr>
        <w:t xml:space="preserve">.  </w:t>
      </w:r>
    </w:p>
    <w:p w14:paraId="3DDE797C" w14:textId="77777777" w:rsidR="008D6E59" w:rsidRPr="00EF772B" w:rsidRDefault="008D6E59" w:rsidP="008D6E59">
      <w:pPr>
        <w:pStyle w:val="ListParagraph"/>
        <w:rPr>
          <w:rFonts w:ascii="Arial" w:hAnsi="Arial" w:cs="Arial"/>
          <w:sz w:val="18"/>
          <w:szCs w:val="18"/>
        </w:rPr>
      </w:pPr>
    </w:p>
    <w:p w14:paraId="1AE74EE9" w14:textId="77777777" w:rsidR="008D6E59" w:rsidRPr="00EF772B" w:rsidRDefault="008D6E59" w:rsidP="00C611FD">
      <w:pPr>
        <w:ind w:left="-720"/>
        <w:rPr>
          <w:rFonts w:ascii="Arial" w:hAnsi="Arial" w:cs="Arial"/>
          <w:sz w:val="18"/>
          <w:szCs w:val="18"/>
        </w:rPr>
      </w:pPr>
      <w:r w:rsidRPr="00EF772B">
        <w:rPr>
          <w:rFonts w:ascii="Arial" w:hAnsi="Arial" w:cs="Arial"/>
          <w:sz w:val="18"/>
          <w:szCs w:val="18"/>
        </w:rPr>
        <w:t>Meeting of Members</w:t>
      </w:r>
    </w:p>
    <w:p w14:paraId="36CAF159" w14:textId="77777777" w:rsidR="008D6E59" w:rsidRPr="00EF772B" w:rsidRDefault="008D6E59" w:rsidP="00544C35">
      <w:pPr>
        <w:ind w:left="720"/>
        <w:rPr>
          <w:rFonts w:ascii="Arial" w:hAnsi="Arial"/>
          <w:sz w:val="18"/>
        </w:rPr>
      </w:pPr>
    </w:p>
    <w:p w14:paraId="2299BFB9" w14:textId="119D12B4" w:rsidR="00EB287F" w:rsidRPr="00EF772B" w:rsidRDefault="00EB287F" w:rsidP="00F52D4A">
      <w:pPr>
        <w:numPr>
          <w:ilvl w:val="1"/>
          <w:numId w:val="14"/>
        </w:numPr>
        <w:rPr>
          <w:rFonts w:ascii="Arial" w:hAnsi="Arial"/>
          <w:sz w:val="26"/>
        </w:rPr>
      </w:pPr>
      <w:r w:rsidRPr="00EF772B">
        <w:rPr>
          <w:rFonts w:ascii="Arial" w:hAnsi="Arial"/>
          <w:sz w:val="26"/>
        </w:rPr>
        <w:t xml:space="preserve">If </w:t>
      </w:r>
      <w:r w:rsidR="003F6DE2" w:rsidRPr="00EF772B">
        <w:rPr>
          <w:rFonts w:ascii="Arial" w:hAnsi="Arial" w:cs="Arial"/>
          <w:sz w:val="26"/>
          <w:szCs w:val="26"/>
        </w:rPr>
        <w:t>Council</w:t>
      </w:r>
      <w:r w:rsidRPr="00EF772B">
        <w:rPr>
          <w:rFonts w:ascii="Arial" w:hAnsi="Arial" w:cs="Arial"/>
          <w:sz w:val="26"/>
          <w:szCs w:val="26"/>
        </w:rPr>
        <w:t xml:space="preserve"> is unable to vote on a </w:t>
      </w:r>
      <w:r w:rsidR="00556CE4" w:rsidRPr="00EF772B">
        <w:rPr>
          <w:rFonts w:ascii="Arial" w:hAnsi="Arial" w:cs="Arial"/>
          <w:sz w:val="26"/>
          <w:szCs w:val="26"/>
        </w:rPr>
        <w:t>matter</w:t>
      </w:r>
      <w:r w:rsidRPr="00EF772B">
        <w:rPr>
          <w:rFonts w:ascii="Arial" w:hAnsi="Arial" w:cs="Arial"/>
          <w:sz w:val="26"/>
          <w:szCs w:val="26"/>
        </w:rPr>
        <w:t xml:space="preserve"> due to a conflict of interest,</w:t>
      </w:r>
      <w:r w:rsidRPr="00EF772B">
        <w:rPr>
          <w:rFonts w:ascii="Arial" w:hAnsi="Arial"/>
          <w:sz w:val="26"/>
        </w:rPr>
        <w:t xml:space="preserve"> Council may refer </w:t>
      </w:r>
      <w:r w:rsidR="004E3ACB">
        <w:rPr>
          <w:rFonts w:ascii="Arial" w:hAnsi="Arial"/>
          <w:sz w:val="26"/>
        </w:rPr>
        <w:t xml:space="preserve">a matter, </w:t>
      </w:r>
      <w:r w:rsidR="004E3ACB" w:rsidRPr="00EF772B">
        <w:rPr>
          <w:rFonts w:ascii="Arial" w:hAnsi="Arial" w:cs="Arial"/>
          <w:sz w:val="26"/>
          <w:szCs w:val="26"/>
        </w:rPr>
        <w:t xml:space="preserve">a proposed </w:t>
      </w:r>
      <w:r w:rsidR="000B1D76">
        <w:rPr>
          <w:rFonts w:ascii="Arial" w:hAnsi="Arial" w:cs="Arial"/>
          <w:sz w:val="26"/>
          <w:szCs w:val="26"/>
        </w:rPr>
        <w:t>Land law</w:t>
      </w:r>
      <w:r w:rsidR="004E3ACB">
        <w:rPr>
          <w:rFonts w:ascii="Arial" w:hAnsi="Arial" w:cs="Arial"/>
          <w:sz w:val="26"/>
          <w:szCs w:val="26"/>
        </w:rPr>
        <w:t xml:space="preserve"> or </w:t>
      </w:r>
      <w:r w:rsidR="000B1D76">
        <w:rPr>
          <w:rFonts w:ascii="Arial" w:hAnsi="Arial" w:cs="Arial"/>
          <w:sz w:val="26"/>
          <w:szCs w:val="26"/>
        </w:rPr>
        <w:t>r</w:t>
      </w:r>
      <w:r w:rsidR="004E3ACB">
        <w:rPr>
          <w:rFonts w:ascii="Arial" w:hAnsi="Arial" w:cs="Arial"/>
          <w:sz w:val="26"/>
          <w:szCs w:val="26"/>
        </w:rPr>
        <w:t xml:space="preserve">esolution </w:t>
      </w:r>
      <w:r w:rsidRPr="00EF772B">
        <w:rPr>
          <w:rFonts w:ascii="Arial" w:hAnsi="Arial"/>
          <w:sz w:val="26"/>
        </w:rPr>
        <w:t xml:space="preserve">to a </w:t>
      </w:r>
      <w:r w:rsidR="00FF6A30" w:rsidRPr="00EF772B">
        <w:rPr>
          <w:rFonts w:ascii="Arial" w:hAnsi="Arial"/>
          <w:sz w:val="26"/>
        </w:rPr>
        <w:t>c</w:t>
      </w:r>
      <w:r w:rsidR="00556CE4" w:rsidRPr="00EF772B">
        <w:rPr>
          <w:rFonts w:ascii="Arial" w:hAnsi="Arial"/>
          <w:sz w:val="26"/>
        </w:rPr>
        <w:t xml:space="preserve">ommunity </w:t>
      </w:r>
      <w:r w:rsidR="00774C2E">
        <w:rPr>
          <w:rFonts w:ascii="Arial" w:hAnsi="Arial" w:cs="Arial"/>
          <w:sz w:val="26"/>
          <w:szCs w:val="26"/>
        </w:rPr>
        <w:t>meeting of Members</w:t>
      </w:r>
      <w:r w:rsidR="00556CE4" w:rsidRPr="00EF772B">
        <w:rPr>
          <w:rFonts w:ascii="Arial" w:hAnsi="Arial"/>
          <w:sz w:val="26"/>
        </w:rPr>
        <w:t xml:space="preserve"> </w:t>
      </w:r>
      <w:r w:rsidRPr="00EF772B">
        <w:rPr>
          <w:rFonts w:ascii="Arial" w:hAnsi="Arial"/>
          <w:sz w:val="26"/>
        </w:rPr>
        <w:t xml:space="preserve">and, if a quorum of </w:t>
      </w:r>
      <w:r w:rsidR="008A1B47" w:rsidRPr="00EF772B">
        <w:rPr>
          <w:rFonts w:ascii="Arial" w:hAnsi="Arial" w:cs="Arial"/>
          <w:sz w:val="26"/>
          <w:szCs w:val="26"/>
        </w:rPr>
        <w:t>E</w:t>
      </w:r>
      <w:r w:rsidRPr="00EF772B">
        <w:rPr>
          <w:rFonts w:ascii="Arial" w:hAnsi="Arial" w:cs="Arial"/>
          <w:sz w:val="26"/>
          <w:szCs w:val="26"/>
        </w:rPr>
        <w:t xml:space="preserve">ligible </w:t>
      </w:r>
      <w:r w:rsidR="008A1B47" w:rsidRPr="00EF772B">
        <w:rPr>
          <w:rFonts w:ascii="Arial" w:hAnsi="Arial" w:cs="Arial"/>
          <w:sz w:val="26"/>
          <w:szCs w:val="26"/>
        </w:rPr>
        <w:t>V</w:t>
      </w:r>
      <w:r w:rsidRPr="00EF772B">
        <w:rPr>
          <w:rFonts w:ascii="Arial" w:hAnsi="Arial" w:cs="Arial"/>
          <w:sz w:val="26"/>
          <w:szCs w:val="26"/>
        </w:rPr>
        <w:t>oters</w:t>
      </w:r>
      <w:r w:rsidRPr="00EF772B">
        <w:rPr>
          <w:rFonts w:ascii="Arial" w:hAnsi="Arial"/>
          <w:sz w:val="26"/>
        </w:rPr>
        <w:t xml:space="preserve"> is present, a majority of the </w:t>
      </w:r>
      <w:r w:rsidR="008A1B47" w:rsidRPr="00EF772B">
        <w:rPr>
          <w:rFonts w:ascii="Arial" w:hAnsi="Arial" w:cs="Arial"/>
          <w:sz w:val="26"/>
          <w:szCs w:val="26"/>
        </w:rPr>
        <w:t>E</w:t>
      </w:r>
      <w:r w:rsidRPr="00EF772B">
        <w:rPr>
          <w:rFonts w:ascii="Arial" w:hAnsi="Arial" w:cs="Arial"/>
          <w:sz w:val="26"/>
          <w:szCs w:val="26"/>
        </w:rPr>
        <w:t xml:space="preserve">ligible </w:t>
      </w:r>
      <w:r w:rsidR="008A1B47" w:rsidRPr="00EF772B">
        <w:rPr>
          <w:rFonts w:ascii="Arial" w:hAnsi="Arial" w:cs="Arial"/>
          <w:sz w:val="26"/>
          <w:szCs w:val="26"/>
        </w:rPr>
        <w:t>V</w:t>
      </w:r>
      <w:r w:rsidRPr="00EF772B">
        <w:rPr>
          <w:rFonts w:ascii="Arial" w:hAnsi="Arial" w:cs="Arial"/>
          <w:sz w:val="26"/>
          <w:szCs w:val="26"/>
        </w:rPr>
        <w:t>oters</w:t>
      </w:r>
      <w:r w:rsidRPr="00EF772B">
        <w:rPr>
          <w:rFonts w:ascii="Arial" w:hAnsi="Arial"/>
          <w:sz w:val="26"/>
        </w:rPr>
        <w:t xml:space="preserve"> present at the meeting may </w:t>
      </w:r>
      <w:r w:rsidR="00556CE4" w:rsidRPr="00EF772B">
        <w:rPr>
          <w:rFonts w:ascii="Arial" w:hAnsi="Arial" w:cs="Arial"/>
          <w:sz w:val="26"/>
          <w:szCs w:val="26"/>
        </w:rPr>
        <w:t>approve</w:t>
      </w:r>
      <w:r w:rsidR="00556CE4" w:rsidRPr="00EF772B">
        <w:rPr>
          <w:rFonts w:ascii="Arial" w:hAnsi="Arial"/>
          <w:sz w:val="26"/>
        </w:rPr>
        <w:t xml:space="preserve"> the </w:t>
      </w:r>
      <w:r w:rsidR="00556CE4" w:rsidRPr="00EF772B">
        <w:rPr>
          <w:rFonts w:ascii="Arial" w:hAnsi="Arial" w:cs="Arial"/>
          <w:sz w:val="26"/>
          <w:szCs w:val="26"/>
        </w:rPr>
        <w:t xml:space="preserve">matter, </w:t>
      </w:r>
      <w:r w:rsidR="000B1D76">
        <w:rPr>
          <w:rFonts w:ascii="Arial" w:hAnsi="Arial" w:cs="Arial"/>
          <w:sz w:val="26"/>
          <w:szCs w:val="26"/>
        </w:rPr>
        <w:t>Land law</w:t>
      </w:r>
      <w:r w:rsidRPr="00EF772B">
        <w:rPr>
          <w:rFonts w:ascii="Arial" w:hAnsi="Arial"/>
          <w:sz w:val="26"/>
        </w:rPr>
        <w:t xml:space="preserve"> or </w:t>
      </w:r>
      <w:r w:rsidR="000B1D76">
        <w:rPr>
          <w:rFonts w:ascii="Arial" w:hAnsi="Arial"/>
          <w:sz w:val="26"/>
        </w:rPr>
        <w:t>r</w:t>
      </w:r>
      <w:r w:rsidRPr="00EF772B">
        <w:rPr>
          <w:rFonts w:ascii="Arial" w:hAnsi="Arial" w:cs="Arial"/>
          <w:sz w:val="26"/>
          <w:szCs w:val="26"/>
        </w:rPr>
        <w:t>esolution</w:t>
      </w:r>
      <w:r w:rsidRPr="00EF772B">
        <w:rPr>
          <w:rFonts w:ascii="Arial" w:hAnsi="Arial"/>
          <w:sz w:val="26"/>
        </w:rPr>
        <w:t>.</w:t>
      </w:r>
    </w:p>
    <w:p w14:paraId="7F5CCE41" w14:textId="77777777" w:rsidR="00EB287F" w:rsidRPr="00EF772B" w:rsidRDefault="00EB287F">
      <w:pPr>
        <w:rPr>
          <w:rFonts w:ascii="Arial" w:hAnsi="Arial"/>
          <w:sz w:val="18"/>
        </w:rPr>
      </w:pPr>
    </w:p>
    <w:p w14:paraId="2661A0B5" w14:textId="77777777" w:rsidR="00EB287F" w:rsidRPr="00EF772B" w:rsidRDefault="00EB287F" w:rsidP="00544C35">
      <w:pPr>
        <w:ind w:left="-720"/>
        <w:rPr>
          <w:rFonts w:ascii="Arial" w:hAnsi="Arial"/>
          <w:sz w:val="18"/>
        </w:rPr>
      </w:pPr>
      <w:r w:rsidRPr="00EF772B">
        <w:rPr>
          <w:rFonts w:ascii="Arial" w:hAnsi="Arial"/>
          <w:sz w:val="18"/>
        </w:rPr>
        <w:t>Specific Conflict</w:t>
      </w:r>
    </w:p>
    <w:p w14:paraId="0A5EF46F" w14:textId="77777777" w:rsidR="00EB287F" w:rsidRPr="00EF772B" w:rsidRDefault="00EB287F" w:rsidP="00544C35">
      <w:pPr>
        <w:ind w:left="-720"/>
        <w:rPr>
          <w:rFonts w:ascii="Arial" w:hAnsi="Arial"/>
          <w:sz w:val="18"/>
        </w:rPr>
      </w:pPr>
      <w:r w:rsidRPr="00EF772B">
        <w:rPr>
          <w:rFonts w:ascii="Arial" w:hAnsi="Arial"/>
          <w:sz w:val="18"/>
        </w:rPr>
        <w:t>situations</w:t>
      </w:r>
    </w:p>
    <w:p w14:paraId="77D3EE08" w14:textId="77777777" w:rsidR="00EB287F" w:rsidRPr="00EF772B" w:rsidRDefault="00EB287F">
      <w:pPr>
        <w:rPr>
          <w:rFonts w:ascii="Arial" w:hAnsi="Arial"/>
          <w:sz w:val="18"/>
        </w:rPr>
      </w:pPr>
    </w:p>
    <w:p w14:paraId="185FB374" w14:textId="757A4C30" w:rsidR="00EB287F" w:rsidRPr="00EF772B" w:rsidRDefault="00556CE4" w:rsidP="00F52D4A">
      <w:pPr>
        <w:numPr>
          <w:ilvl w:val="1"/>
          <w:numId w:val="14"/>
        </w:numPr>
        <w:rPr>
          <w:rFonts w:ascii="Arial" w:hAnsi="Arial" w:cs="Arial"/>
          <w:sz w:val="26"/>
          <w:szCs w:val="26"/>
        </w:rPr>
      </w:pPr>
      <w:bookmarkStart w:id="190" w:name="_Ref424130779"/>
      <w:r w:rsidRPr="00EF772B">
        <w:rPr>
          <w:rFonts w:ascii="Arial" w:hAnsi="Arial" w:cs="Arial"/>
          <w:sz w:val="26"/>
          <w:szCs w:val="26"/>
        </w:rPr>
        <w:t xml:space="preserve">No Immediate Relatives and not more than two (2) </w:t>
      </w:r>
      <w:r w:rsidR="0058658B" w:rsidRPr="00EF772B">
        <w:rPr>
          <w:rFonts w:ascii="Arial" w:hAnsi="Arial" w:cs="Arial"/>
          <w:sz w:val="26"/>
          <w:szCs w:val="26"/>
        </w:rPr>
        <w:t>m</w:t>
      </w:r>
      <w:r w:rsidRPr="00EF772B">
        <w:rPr>
          <w:rFonts w:ascii="Arial" w:hAnsi="Arial" w:cs="Arial"/>
          <w:sz w:val="26"/>
          <w:szCs w:val="26"/>
        </w:rPr>
        <w:t xml:space="preserve">embers from the same Extended Family </w:t>
      </w:r>
      <w:r w:rsidR="00693BBF" w:rsidRPr="00693BBF">
        <w:rPr>
          <w:rFonts w:ascii="Arial" w:hAnsi="Arial" w:cs="Arial"/>
          <w:sz w:val="26"/>
          <w:szCs w:val="26"/>
        </w:rPr>
        <w:t>shall</w:t>
      </w:r>
      <w:r w:rsidRPr="00EF772B">
        <w:rPr>
          <w:rFonts w:ascii="Arial" w:hAnsi="Arial" w:cs="Arial"/>
          <w:sz w:val="26"/>
          <w:szCs w:val="26"/>
        </w:rPr>
        <w:t xml:space="preserve"> be concurrent </w:t>
      </w:r>
      <w:r w:rsidR="003F6DE2" w:rsidRPr="00EF772B">
        <w:rPr>
          <w:rFonts w:ascii="Arial" w:hAnsi="Arial" w:cs="Arial"/>
          <w:sz w:val="26"/>
          <w:szCs w:val="26"/>
        </w:rPr>
        <w:t>m</w:t>
      </w:r>
      <w:r w:rsidRPr="00EF772B">
        <w:rPr>
          <w:rFonts w:ascii="Arial" w:hAnsi="Arial" w:cs="Arial"/>
          <w:sz w:val="26"/>
          <w:szCs w:val="26"/>
        </w:rPr>
        <w:t xml:space="preserve">embers of an appointed board, committee or other body dealing with any matter that is related to </w:t>
      </w:r>
      <w:r w:rsidR="000A7153">
        <w:rPr>
          <w:rFonts w:ascii="Arial" w:hAnsi="Arial" w:cs="Arial"/>
          <w:sz w:val="26"/>
          <w:szCs w:val="26"/>
          <w:lang w:val="en-CA"/>
        </w:rPr>
        <w:t>T'ít'q'et</w:t>
      </w:r>
      <w:r w:rsidR="00EB287F" w:rsidRPr="00EF772B">
        <w:rPr>
          <w:rFonts w:ascii="Arial" w:hAnsi="Arial" w:cs="Arial"/>
          <w:sz w:val="26"/>
          <w:szCs w:val="26"/>
        </w:rPr>
        <w:t xml:space="preserve"> </w:t>
      </w:r>
      <w:r w:rsidRPr="00EF772B">
        <w:rPr>
          <w:rFonts w:ascii="Arial" w:hAnsi="Arial" w:cs="Arial"/>
          <w:sz w:val="26"/>
          <w:szCs w:val="26"/>
        </w:rPr>
        <w:t>L</w:t>
      </w:r>
      <w:r w:rsidR="00EB287F" w:rsidRPr="00EF772B">
        <w:rPr>
          <w:rFonts w:ascii="Arial" w:hAnsi="Arial" w:cs="Arial"/>
          <w:sz w:val="26"/>
          <w:szCs w:val="26"/>
        </w:rPr>
        <w:t>and</w:t>
      </w:r>
      <w:bookmarkEnd w:id="190"/>
      <w:r w:rsidR="00D90463">
        <w:rPr>
          <w:rFonts w:ascii="Arial" w:hAnsi="Arial" w:cs="Arial"/>
          <w:sz w:val="26"/>
          <w:szCs w:val="26"/>
        </w:rPr>
        <w:t xml:space="preserve">. </w:t>
      </w:r>
      <w:r w:rsidR="00DD2BC7" w:rsidRPr="00D90463">
        <w:rPr>
          <w:rFonts w:ascii="Arial" w:hAnsi="Arial" w:cs="Arial"/>
          <w:sz w:val="26"/>
          <w:szCs w:val="26"/>
        </w:rPr>
        <w:t>Council or any other elected board, committee or body is exempt from this rule.</w:t>
      </w:r>
      <w:r w:rsidR="00DD2BC7">
        <w:rPr>
          <w:rFonts w:ascii="Arial" w:hAnsi="Arial" w:cs="Arial"/>
          <w:sz w:val="26"/>
          <w:szCs w:val="26"/>
        </w:rPr>
        <w:t xml:space="preserve"> </w:t>
      </w:r>
    </w:p>
    <w:p w14:paraId="2A741713" w14:textId="77777777" w:rsidR="002178A1" w:rsidRPr="00EF772B" w:rsidRDefault="002178A1" w:rsidP="0057438C">
      <w:pPr>
        <w:ind w:left="-567"/>
        <w:rPr>
          <w:rFonts w:ascii="Arial" w:hAnsi="Arial" w:cs="Arial"/>
          <w:sz w:val="18"/>
          <w:szCs w:val="18"/>
        </w:rPr>
      </w:pPr>
    </w:p>
    <w:p w14:paraId="13B8E405" w14:textId="77777777" w:rsidR="00556CE4" w:rsidRPr="00EF772B" w:rsidRDefault="00556CE4" w:rsidP="00544C35">
      <w:pPr>
        <w:ind w:left="-720"/>
        <w:rPr>
          <w:rFonts w:ascii="Arial" w:hAnsi="Arial"/>
          <w:sz w:val="18"/>
        </w:rPr>
      </w:pPr>
      <w:r w:rsidRPr="00EF772B">
        <w:rPr>
          <w:rFonts w:ascii="Arial" w:hAnsi="Arial"/>
          <w:sz w:val="18"/>
        </w:rPr>
        <w:t>Disputes</w:t>
      </w:r>
    </w:p>
    <w:p w14:paraId="37105BE6" w14:textId="77777777" w:rsidR="00556CE4" w:rsidRPr="00EF772B" w:rsidRDefault="00556CE4" w:rsidP="00556CE4">
      <w:pPr>
        <w:rPr>
          <w:rFonts w:ascii="Arial" w:hAnsi="Arial"/>
          <w:sz w:val="18"/>
        </w:rPr>
      </w:pPr>
    </w:p>
    <w:p w14:paraId="09A2565B" w14:textId="512CFA7B" w:rsidR="00EB287F" w:rsidRPr="00EF772B" w:rsidRDefault="00BA05AF" w:rsidP="00F52D4A">
      <w:pPr>
        <w:numPr>
          <w:ilvl w:val="1"/>
          <w:numId w:val="14"/>
        </w:numPr>
        <w:rPr>
          <w:rFonts w:ascii="Arial" w:hAnsi="Arial"/>
          <w:sz w:val="26"/>
        </w:rPr>
      </w:pPr>
      <w:r>
        <w:rPr>
          <w:rFonts w:ascii="Arial" w:hAnsi="Arial"/>
          <w:sz w:val="26"/>
        </w:rPr>
        <w:t xml:space="preserve">The Panel has the jurisdiction to hear and decide on any matter </w:t>
      </w:r>
      <w:r w:rsidR="00E84042">
        <w:rPr>
          <w:rFonts w:ascii="Arial" w:hAnsi="Arial"/>
          <w:sz w:val="26"/>
        </w:rPr>
        <w:t>c</w:t>
      </w:r>
      <w:r>
        <w:rPr>
          <w:rFonts w:ascii="Arial" w:hAnsi="Arial"/>
          <w:sz w:val="26"/>
        </w:rPr>
        <w:t xml:space="preserve">oncerning a conflict </w:t>
      </w:r>
      <w:r w:rsidR="00D90463">
        <w:rPr>
          <w:rFonts w:ascii="Arial" w:hAnsi="Arial"/>
          <w:sz w:val="26"/>
        </w:rPr>
        <w:t>of interest</w:t>
      </w:r>
      <w:r>
        <w:rPr>
          <w:rFonts w:ascii="Arial" w:hAnsi="Arial"/>
          <w:sz w:val="26"/>
        </w:rPr>
        <w:t>.</w:t>
      </w:r>
    </w:p>
    <w:p w14:paraId="33D7A5B2" w14:textId="77777777" w:rsidR="00EB287F" w:rsidRPr="00EF772B" w:rsidRDefault="00EB287F">
      <w:pPr>
        <w:rPr>
          <w:rFonts w:ascii="Arial" w:hAnsi="Arial"/>
          <w:sz w:val="18"/>
        </w:rPr>
      </w:pPr>
    </w:p>
    <w:p w14:paraId="72FC5FD3" w14:textId="77777777" w:rsidR="00EB287F" w:rsidRPr="00EF772B" w:rsidRDefault="00EB287F" w:rsidP="00544C35">
      <w:pPr>
        <w:ind w:left="-720"/>
        <w:rPr>
          <w:rFonts w:ascii="Arial" w:hAnsi="Arial"/>
          <w:sz w:val="18"/>
        </w:rPr>
      </w:pPr>
      <w:r w:rsidRPr="00EF772B">
        <w:rPr>
          <w:rFonts w:ascii="Arial" w:hAnsi="Arial"/>
          <w:sz w:val="18"/>
        </w:rPr>
        <w:t>Other laws</w:t>
      </w:r>
    </w:p>
    <w:p w14:paraId="56F50A67" w14:textId="77777777" w:rsidR="00EB287F" w:rsidRPr="00EF772B" w:rsidRDefault="00EB287F">
      <w:pPr>
        <w:rPr>
          <w:rFonts w:ascii="Arial" w:hAnsi="Arial"/>
          <w:sz w:val="18"/>
        </w:rPr>
      </w:pPr>
    </w:p>
    <w:p w14:paraId="119CE8DD" w14:textId="77777777" w:rsidR="00EB287F" w:rsidRPr="00EF772B" w:rsidRDefault="00EB287F" w:rsidP="00F52D4A">
      <w:pPr>
        <w:numPr>
          <w:ilvl w:val="1"/>
          <w:numId w:val="14"/>
        </w:numPr>
        <w:rPr>
          <w:rFonts w:ascii="Arial" w:hAnsi="Arial" w:cs="Arial"/>
          <w:sz w:val="26"/>
          <w:szCs w:val="26"/>
        </w:rPr>
      </w:pPr>
      <w:bookmarkStart w:id="191" w:name="_Toc50725098"/>
      <w:r w:rsidRPr="00EF772B">
        <w:rPr>
          <w:rFonts w:ascii="Arial" w:hAnsi="Arial" w:cs="Arial"/>
          <w:sz w:val="26"/>
          <w:szCs w:val="26"/>
        </w:rPr>
        <w:t xml:space="preserve">For greater certainty, Council may </w:t>
      </w:r>
      <w:r w:rsidR="003F6DE2" w:rsidRPr="00EF772B">
        <w:rPr>
          <w:rFonts w:ascii="Arial" w:hAnsi="Arial" w:cs="Arial"/>
          <w:sz w:val="26"/>
          <w:szCs w:val="26"/>
        </w:rPr>
        <w:t xml:space="preserve">develop a policy or </w:t>
      </w:r>
      <w:r w:rsidRPr="00EF772B">
        <w:rPr>
          <w:rFonts w:ascii="Arial" w:hAnsi="Arial" w:cs="Arial"/>
          <w:sz w:val="26"/>
          <w:szCs w:val="26"/>
        </w:rPr>
        <w:t xml:space="preserve">enact </w:t>
      </w:r>
      <w:r w:rsidR="003F6DE2" w:rsidRPr="00EF772B">
        <w:rPr>
          <w:rFonts w:ascii="Arial" w:hAnsi="Arial" w:cs="Arial"/>
          <w:sz w:val="26"/>
          <w:szCs w:val="26"/>
        </w:rPr>
        <w:t>l</w:t>
      </w:r>
      <w:r w:rsidRPr="00EF772B">
        <w:rPr>
          <w:rFonts w:ascii="Arial" w:hAnsi="Arial" w:cs="Arial"/>
          <w:sz w:val="26"/>
          <w:szCs w:val="26"/>
        </w:rPr>
        <w:t xml:space="preserve">aws to further implement this section. </w:t>
      </w:r>
    </w:p>
    <w:p w14:paraId="4B9E18C9" w14:textId="77777777" w:rsidR="00C90B59" w:rsidRPr="00EF772B" w:rsidRDefault="00C90B59" w:rsidP="00351797">
      <w:pPr>
        <w:widowControl w:val="0"/>
        <w:tabs>
          <w:tab w:val="left" w:pos="1080"/>
        </w:tabs>
        <w:autoSpaceDE w:val="0"/>
        <w:autoSpaceDN w:val="0"/>
        <w:adjustRightInd w:val="0"/>
        <w:ind w:left="1080" w:hanging="1080"/>
        <w:rPr>
          <w:rFonts w:ascii="Arial" w:hAnsi="Arial" w:cs="Arial"/>
          <w:sz w:val="20"/>
          <w:szCs w:val="20"/>
        </w:rPr>
      </w:pPr>
    </w:p>
    <w:p w14:paraId="0B29C132" w14:textId="77777777" w:rsidR="00416688" w:rsidRPr="00EF772B" w:rsidRDefault="00416688" w:rsidP="00351797">
      <w:pPr>
        <w:widowControl w:val="0"/>
        <w:tabs>
          <w:tab w:val="left" w:pos="1080"/>
        </w:tabs>
        <w:autoSpaceDE w:val="0"/>
        <w:autoSpaceDN w:val="0"/>
        <w:adjustRightInd w:val="0"/>
        <w:ind w:left="1080" w:hanging="1080"/>
        <w:rPr>
          <w:rFonts w:ascii="Arial" w:hAnsi="Arial" w:cs="Arial"/>
          <w:sz w:val="20"/>
          <w:szCs w:val="20"/>
        </w:rPr>
      </w:pPr>
    </w:p>
    <w:p w14:paraId="5BE55D66" w14:textId="77777777" w:rsidR="00EB287F" w:rsidRPr="00EF772B" w:rsidRDefault="00EB287F" w:rsidP="00B1130B">
      <w:pPr>
        <w:pStyle w:val="Heading2"/>
        <w:numPr>
          <w:ilvl w:val="0"/>
          <w:numId w:val="77"/>
        </w:numPr>
      </w:pPr>
      <w:bookmarkStart w:id="192" w:name="_Toc50722622"/>
      <w:bookmarkStart w:id="193" w:name="_Toc390173973"/>
      <w:bookmarkStart w:id="194" w:name="_Toc534961115"/>
      <w:r w:rsidRPr="00EF772B">
        <w:lastRenderedPageBreak/>
        <w:t>Financial Management</w:t>
      </w:r>
      <w:bookmarkEnd w:id="192"/>
      <w:bookmarkEnd w:id="193"/>
      <w:bookmarkEnd w:id="194"/>
    </w:p>
    <w:p w14:paraId="093D01C7" w14:textId="77777777" w:rsidR="00EB287F" w:rsidRPr="00EF772B" w:rsidRDefault="00EB287F">
      <w:pPr>
        <w:rPr>
          <w:rFonts w:ascii="Arial" w:hAnsi="Arial"/>
          <w:sz w:val="18"/>
        </w:rPr>
      </w:pPr>
    </w:p>
    <w:p w14:paraId="0479DC1B" w14:textId="77777777" w:rsidR="00EB287F" w:rsidRPr="00EF772B" w:rsidRDefault="00EB287F" w:rsidP="00544C35">
      <w:pPr>
        <w:ind w:left="-720"/>
        <w:rPr>
          <w:rFonts w:ascii="Arial" w:hAnsi="Arial"/>
          <w:sz w:val="18"/>
        </w:rPr>
      </w:pPr>
      <w:r w:rsidRPr="00EF772B">
        <w:rPr>
          <w:rFonts w:ascii="Arial" w:hAnsi="Arial"/>
          <w:sz w:val="18"/>
        </w:rPr>
        <w:t>Application</w:t>
      </w:r>
    </w:p>
    <w:p w14:paraId="51FD9CBF" w14:textId="77777777" w:rsidR="00EB287F" w:rsidRPr="00EF772B" w:rsidRDefault="00EB287F">
      <w:pPr>
        <w:rPr>
          <w:rFonts w:ascii="Arial" w:hAnsi="Arial"/>
          <w:sz w:val="18"/>
        </w:rPr>
      </w:pPr>
    </w:p>
    <w:bookmarkEnd w:id="191"/>
    <w:p w14:paraId="248FAF67" w14:textId="31BA3A58" w:rsidR="00544C35" w:rsidRPr="006121E6" w:rsidRDefault="00544C35" w:rsidP="006121E6">
      <w:pPr>
        <w:pStyle w:val="ListParagraph"/>
        <w:rPr>
          <w:rFonts w:ascii="Arial" w:hAnsi="Arial"/>
          <w:vanish/>
          <w:sz w:val="26"/>
        </w:rPr>
      </w:pPr>
    </w:p>
    <w:p w14:paraId="3748D4B1" w14:textId="583A7F48" w:rsidR="00EB287F" w:rsidRPr="00EF772B" w:rsidRDefault="00EB287F" w:rsidP="00F52D4A">
      <w:pPr>
        <w:numPr>
          <w:ilvl w:val="1"/>
          <w:numId w:val="17"/>
        </w:numPr>
        <w:rPr>
          <w:rFonts w:ascii="Arial" w:hAnsi="Arial"/>
          <w:sz w:val="26"/>
        </w:rPr>
      </w:pPr>
      <w:r w:rsidRPr="00EF772B">
        <w:rPr>
          <w:rFonts w:ascii="Arial" w:hAnsi="Arial"/>
          <w:sz w:val="26"/>
        </w:rPr>
        <w:t xml:space="preserve">This section applies only to financial matters relating to </w:t>
      </w:r>
      <w:r w:rsidR="000A7153">
        <w:rPr>
          <w:rFonts w:ascii="Arial" w:hAnsi="Arial" w:cs="Arial"/>
          <w:sz w:val="26"/>
          <w:szCs w:val="26"/>
        </w:rPr>
        <w:t>T'ít'q'et</w:t>
      </w:r>
      <w:r w:rsidRPr="00EF772B">
        <w:rPr>
          <w:rFonts w:ascii="Arial" w:hAnsi="Arial" w:cs="Arial"/>
          <w:sz w:val="26"/>
          <w:szCs w:val="26"/>
        </w:rPr>
        <w:t xml:space="preserve"> </w:t>
      </w:r>
      <w:r w:rsidR="00556CE4" w:rsidRPr="00EF772B">
        <w:rPr>
          <w:rFonts w:ascii="Arial" w:hAnsi="Arial" w:cs="Arial"/>
          <w:sz w:val="26"/>
          <w:szCs w:val="26"/>
        </w:rPr>
        <w:t>L</w:t>
      </w:r>
      <w:r w:rsidRPr="00EF772B">
        <w:rPr>
          <w:rFonts w:ascii="Arial" w:hAnsi="Arial" w:cs="Arial"/>
          <w:sz w:val="26"/>
          <w:szCs w:val="26"/>
        </w:rPr>
        <w:t>and</w:t>
      </w:r>
      <w:r w:rsidR="008769A5" w:rsidRPr="00EF772B">
        <w:rPr>
          <w:rFonts w:ascii="Arial" w:hAnsi="Arial" w:cs="Arial"/>
          <w:sz w:val="26"/>
          <w:szCs w:val="26"/>
        </w:rPr>
        <w:t xml:space="preserve"> and </w:t>
      </w:r>
      <w:r w:rsidR="00C77190">
        <w:rPr>
          <w:rFonts w:ascii="Arial" w:hAnsi="Arial" w:cs="Arial"/>
          <w:sz w:val="26"/>
          <w:szCs w:val="26"/>
        </w:rPr>
        <w:t>N</w:t>
      </w:r>
      <w:r w:rsidR="008769A5" w:rsidRPr="00EF772B">
        <w:rPr>
          <w:rFonts w:ascii="Arial" w:hAnsi="Arial" w:cs="Arial"/>
          <w:sz w:val="26"/>
          <w:szCs w:val="26"/>
        </w:rPr>
        <w:t xml:space="preserve">atural </w:t>
      </w:r>
      <w:r w:rsidR="00C77190">
        <w:rPr>
          <w:rFonts w:ascii="Arial" w:hAnsi="Arial" w:cs="Arial"/>
          <w:sz w:val="26"/>
          <w:szCs w:val="26"/>
        </w:rPr>
        <w:t>R</w:t>
      </w:r>
      <w:r w:rsidR="008769A5" w:rsidRPr="00EF772B">
        <w:rPr>
          <w:rFonts w:ascii="Arial" w:hAnsi="Arial" w:cs="Arial"/>
          <w:sz w:val="26"/>
          <w:szCs w:val="26"/>
        </w:rPr>
        <w:t>esources</w:t>
      </w:r>
      <w:r w:rsidRPr="00EF772B">
        <w:rPr>
          <w:rFonts w:ascii="Arial" w:hAnsi="Arial"/>
          <w:sz w:val="26"/>
        </w:rPr>
        <w:t xml:space="preserve">. </w:t>
      </w:r>
    </w:p>
    <w:p w14:paraId="00144EB7" w14:textId="77777777" w:rsidR="009D0B08" w:rsidRPr="00EF772B" w:rsidRDefault="009D0B08" w:rsidP="009D0B08">
      <w:pPr>
        <w:rPr>
          <w:rFonts w:ascii="Arial" w:hAnsi="Arial"/>
          <w:sz w:val="18"/>
        </w:rPr>
      </w:pPr>
    </w:p>
    <w:p w14:paraId="261C6FBD" w14:textId="77777777" w:rsidR="009D0B08" w:rsidRPr="00EF772B" w:rsidRDefault="009D0B08" w:rsidP="00544C35">
      <w:pPr>
        <w:ind w:left="-720"/>
        <w:rPr>
          <w:rFonts w:ascii="Arial" w:hAnsi="Arial"/>
          <w:sz w:val="18"/>
        </w:rPr>
      </w:pPr>
      <w:r w:rsidRPr="00EF772B">
        <w:rPr>
          <w:rFonts w:ascii="Arial" w:hAnsi="Arial"/>
          <w:sz w:val="18"/>
        </w:rPr>
        <w:t xml:space="preserve">Financial </w:t>
      </w:r>
      <w:r w:rsidRPr="00EF772B">
        <w:rPr>
          <w:rFonts w:ascii="Arial" w:hAnsi="Arial" w:cs="Arial"/>
          <w:sz w:val="18"/>
          <w:szCs w:val="18"/>
        </w:rPr>
        <w:t>policies</w:t>
      </w:r>
    </w:p>
    <w:p w14:paraId="2BF7746A" w14:textId="77777777" w:rsidR="00DF020A" w:rsidRPr="00EF772B" w:rsidRDefault="00DF020A" w:rsidP="009D0B08">
      <w:pPr>
        <w:rPr>
          <w:rFonts w:ascii="Arial" w:hAnsi="Arial"/>
          <w:sz w:val="18"/>
        </w:rPr>
      </w:pPr>
    </w:p>
    <w:p w14:paraId="4F39C3F3" w14:textId="7CE5F052" w:rsidR="00AE2FE0" w:rsidRPr="00EF772B" w:rsidRDefault="009F3F92" w:rsidP="00F52D4A">
      <w:pPr>
        <w:numPr>
          <w:ilvl w:val="1"/>
          <w:numId w:val="17"/>
        </w:numPr>
        <w:rPr>
          <w:rFonts w:ascii="Arial" w:hAnsi="Arial" w:cs="Arial"/>
          <w:sz w:val="26"/>
          <w:szCs w:val="26"/>
        </w:rPr>
      </w:pPr>
      <w:r w:rsidRPr="00EF772B">
        <w:rPr>
          <w:rFonts w:ascii="Arial" w:hAnsi="Arial" w:cs="Arial"/>
          <w:sz w:val="26"/>
          <w:szCs w:val="26"/>
        </w:rPr>
        <w:t>Council</w:t>
      </w:r>
      <w:r w:rsidRPr="00EF772B">
        <w:rPr>
          <w:rFonts w:ascii="Arial" w:hAnsi="Arial"/>
          <w:sz w:val="26"/>
        </w:rPr>
        <w:t xml:space="preserve"> </w:t>
      </w:r>
      <w:r w:rsidR="006F5F38" w:rsidRPr="00EF772B">
        <w:rPr>
          <w:rFonts w:ascii="Arial" w:hAnsi="Arial"/>
          <w:sz w:val="26"/>
        </w:rPr>
        <w:t xml:space="preserve">may, in accordance with this </w:t>
      </w:r>
      <w:r w:rsidR="006F5F38" w:rsidRPr="00EF772B">
        <w:rPr>
          <w:rFonts w:ascii="Arial" w:hAnsi="Arial"/>
          <w:i/>
          <w:sz w:val="26"/>
        </w:rPr>
        <w:t>Land Code</w:t>
      </w:r>
      <w:r w:rsidR="006F5F38" w:rsidRPr="00EF772B">
        <w:rPr>
          <w:rFonts w:ascii="Arial" w:hAnsi="Arial"/>
          <w:sz w:val="26"/>
        </w:rPr>
        <w:t xml:space="preserve">, </w:t>
      </w:r>
      <w:r w:rsidR="006F5F38" w:rsidRPr="00EF772B">
        <w:rPr>
          <w:rFonts w:ascii="Arial" w:hAnsi="Arial" w:cs="Arial"/>
          <w:sz w:val="26"/>
          <w:szCs w:val="26"/>
        </w:rPr>
        <w:t>develop</w:t>
      </w:r>
      <w:r w:rsidR="009665F5">
        <w:rPr>
          <w:rFonts w:ascii="Arial" w:hAnsi="Arial" w:cs="Arial"/>
          <w:sz w:val="26"/>
          <w:szCs w:val="26"/>
        </w:rPr>
        <w:t>, adapt</w:t>
      </w:r>
      <w:r w:rsidR="006F5F38" w:rsidRPr="00EF772B">
        <w:rPr>
          <w:rFonts w:ascii="Arial" w:hAnsi="Arial" w:cs="Arial"/>
          <w:sz w:val="26"/>
          <w:szCs w:val="26"/>
        </w:rPr>
        <w:t xml:space="preserve"> </w:t>
      </w:r>
      <w:r w:rsidR="009665F5">
        <w:rPr>
          <w:rFonts w:ascii="Arial" w:hAnsi="Arial" w:cs="Arial"/>
          <w:sz w:val="26"/>
          <w:szCs w:val="26"/>
        </w:rPr>
        <w:t xml:space="preserve">or </w:t>
      </w:r>
      <w:r w:rsidR="00AC2D9C" w:rsidRPr="00EF772B">
        <w:rPr>
          <w:rFonts w:ascii="Arial" w:hAnsi="Arial"/>
          <w:sz w:val="26"/>
        </w:rPr>
        <w:t xml:space="preserve">adopt </w:t>
      </w:r>
      <w:r w:rsidR="00AE2FE0" w:rsidRPr="00EF772B">
        <w:rPr>
          <w:rFonts w:ascii="Arial" w:hAnsi="Arial"/>
          <w:sz w:val="26"/>
        </w:rPr>
        <w:t xml:space="preserve">financial </w:t>
      </w:r>
      <w:r w:rsidR="00AE2FE0" w:rsidRPr="00EF772B">
        <w:rPr>
          <w:rFonts w:ascii="Arial" w:hAnsi="Arial" w:cs="Arial"/>
          <w:sz w:val="26"/>
          <w:szCs w:val="26"/>
        </w:rPr>
        <w:t>management</w:t>
      </w:r>
      <w:r w:rsidR="00AC2D9C" w:rsidRPr="00EF772B">
        <w:rPr>
          <w:rFonts w:ascii="Arial" w:hAnsi="Arial" w:cs="Arial"/>
          <w:sz w:val="26"/>
          <w:szCs w:val="26"/>
        </w:rPr>
        <w:t xml:space="preserve"> </w:t>
      </w:r>
      <w:r w:rsidR="00DD2BC7">
        <w:rPr>
          <w:rFonts w:ascii="Arial" w:hAnsi="Arial" w:cs="Arial"/>
          <w:sz w:val="26"/>
          <w:szCs w:val="26"/>
        </w:rPr>
        <w:t xml:space="preserve">laws or </w:t>
      </w:r>
      <w:r w:rsidR="00AC2D9C" w:rsidRPr="00EF772B">
        <w:rPr>
          <w:rFonts w:ascii="Arial" w:hAnsi="Arial" w:cs="Arial"/>
          <w:sz w:val="26"/>
          <w:szCs w:val="26"/>
        </w:rPr>
        <w:t>polic</w:t>
      </w:r>
      <w:r w:rsidR="006F5F38" w:rsidRPr="00EF772B">
        <w:rPr>
          <w:rFonts w:ascii="Arial" w:hAnsi="Arial" w:cs="Arial"/>
          <w:sz w:val="26"/>
          <w:szCs w:val="26"/>
        </w:rPr>
        <w:t>ies</w:t>
      </w:r>
      <w:r w:rsidR="00FC4F00" w:rsidRPr="00EF772B">
        <w:rPr>
          <w:rFonts w:ascii="Arial" w:hAnsi="Arial" w:cs="Arial"/>
          <w:sz w:val="26"/>
          <w:szCs w:val="26"/>
        </w:rPr>
        <w:t>, including</w:t>
      </w:r>
      <w:r w:rsidR="00AC2D9C" w:rsidRPr="00EF772B">
        <w:rPr>
          <w:rFonts w:ascii="Arial" w:hAnsi="Arial" w:cs="Arial"/>
          <w:sz w:val="26"/>
          <w:szCs w:val="26"/>
        </w:rPr>
        <w:t>:</w:t>
      </w:r>
    </w:p>
    <w:p w14:paraId="761F1904" w14:textId="77777777" w:rsidR="00AE2FE0" w:rsidRPr="00EF772B" w:rsidRDefault="00AE2FE0" w:rsidP="00AE2FE0">
      <w:pPr>
        <w:rPr>
          <w:rFonts w:ascii="Arial" w:hAnsi="Arial" w:cs="Arial"/>
          <w:sz w:val="26"/>
          <w:szCs w:val="26"/>
        </w:rPr>
      </w:pPr>
    </w:p>
    <w:p w14:paraId="220FA332" w14:textId="2FC5271B" w:rsidR="000C0092" w:rsidRPr="00EF772B" w:rsidRDefault="00220F29" w:rsidP="00F52D4A">
      <w:pPr>
        <w:numPr>
          <w:ilvl w:val="0"/>
          <w:numId w:val="18"/>
        </w:numPr>
        <w:spacing w:after="240"/>
        <w:rPr>
          <w:rFonts w:ascii="Arial" w:hAnsi="Arial" w:cs="Arial"/>
          <w:sz w:val="26"/>
          <w:szCs w:val="26"/>
        </w:rPr>
      </w:pPr>
      <w:r w:rsidRPr="00EF772B">
        <w:rPr>
          <w:rFonts w:ascii="Arial" w:hAnsi="Arial" w:cs="Arial"/>
          <w:sz w:val="26"/>
          <w:szCs w:val="26"/>
        </w:rPr>
        <w:t>r</w:t>
      </w:r>
      <w:r w:rsidR="00AE2FE0" w:rsidRPr="00EF772B">
        <w:rPr>
          <w:rFonts w:ascii="Arial" w:hAnsi="Arial" w:cs="Arial"/>
          <w:sz w:val="26"/>
          <w:szCs w:val="26"/>
        </w:rPr>
        <w:t>egu</w:t>
      </w:r>
      <w:r w:rsidRPr="00EF772B">
        <w:rPr>
          <w:rFonts w:ascii="Arial" w:hAnsi="Arial" w:cs="Arial"/>
          <w:sz w:val="26"/>
          <w:szCs w:val="26"/>
        </w:rPr>
        <w:t xml:space="preserve">lating </w:t>
      </w:r>
      <w:r w:rsidR="00A710FE" w:rsidRPr="00EF772B">
        <w:rPr>
          <w:rFonts w:ascii="Arial" w:hAnsi="Arial" w:cs="Arial"/>
          <w:sz w:val="26"/>
          <w:szCs w:val="26"/>
        </w:rPr>
        <w:t>the receipt, management</w:t>
      </w:r>
      <w:r w:rsidR="00AC2D9C" w:rsidRPr="00EF772B">
        <w:rPr>
          <w:rFonts w:ascii="Arial" w:hAnsi="Arial" w:cs="Arial"/>
          <w:sz w:val="26"/>
          <w:szCs w:val="26"/>
        </w:rPr>
        <w:t xml:space="preserve"> and </w:t>
      </w:r>
      <w:r w:rsidR="00A710FE" w:rsidRPr="00EF772B">
        <w:rPr>
          <w:rFonts w:ascii="Arial" w:hAnsi="Arial" w:cs="Arial"/>
          <w:sz w:val="26"/>
          <w:szCs w:val="26"/>
        </w:rPr>
        <w:t>expenditure</w:t>
      </w:r>
      <w:r w:rsidR="00EE30B8" w:rsidRPr="00EF772B">
        <w:rPr>
          <w:rFonts w:ascii="Arial" w:hAnsi="Arial" w:cs="Arial"/>
          <w:sz w:val="26"/>
          <w:szCs w:val="26"/>
        </w:rPr>
        <w:t xml:space="preserve"> </w:t>
      </w:r>
      <w:r w:rsidR="00A710FE" w:rsidRPr="00EF772B">
        <w:rPr>
          <w:rFonts w:ascii="Arial" w:hAnsi="Arial" w:cs="Arial"/>
          <w:sz w:val="26"/>
          <w:szCs w:val="26"/>
        </w:rPr>
        <w:t xml:space="preserve">of </w:t>
      </w:r>
      <w:r w:rsidR="00EE30B8" w:rsidRPr="00EF772B">
        <w:rPr>
          <w:rFonts w:ascii="Arial" w:hAnsi="Arial" w:cs="Arial"/>
          <w:sz w:val="26"/>
          <w:szCs w:val="26"/>
        </w:rPr>
        <w:t>moneys</w:t>
      </w:r>
      <w:r w:rsidR="00103B60" w:rsidRPr="00EF772B">
        <w:rPr>
          <w:rFonts w:ascii="Arial" w:hAnsi="Arial" w:cs="Arial"/>
          <w:sz w:val="26"/>
          <w:szCs w:val="26"/>
        </w:rPr>
        <w:t xml:space="preserve">, including transfer payments, all capital and revenue moneys received from Canada, </w:t>
      </w:r>
      <w:r w:rsidR="00D80CF6" w:rsidRPr="00EF772B">
        <w:rPr>
          <w:rFonts w:ascii="Arial" w:hAnsi="Arial" w:cs="Arial"/>
          <w:sz w:val="26"/>
          <w:szCs w:val="26"/>
        </w:rPr>
        <w:t xml:space="preserve">all Land revenue, and </w:t>
      </w:r>
      <w:r w:rsidR="00103B60" w:rsidRPr="00EF772B">
        <w:rPr>
          <w:rFonts w:ascii="Arial" w:hAnsi="Arial" w:cs="Arial"/>
          <w:sz w:val="26"/>
          <w:szCs w:val="26"/>
        </w:rPr>
        <w:t>moneys received from a grant or disposition of any I</w:t>
      </w:r>
      <w:r w:rsidRPr="00EF772B">
        <w:rPr>
          <w:rFonts w:ascii="Arial" w:hAnsi="Arial" w:cs="Arial"/>
          <w:sz w:val="26"/>
          <w:szCs w:val="26"/>
        </w:rPr>
        <w:t xml:space="preserve">nterest or Licence in relation </w:t>
      </w:r>
      <w:r w:rsidR="00103B60" w:rsidRPr="00EF772B">
        <w:rPr>
          <w:rFonts w:ascii="Arial" w:hAnsi="Arial" w:cs="Arial"/>
          <w:sz w:val="26"/>
          <w:szCs w:val="26"/>
        </w:rPr>
        <w:t xml:space="preserve">to </w:t>
      </w:r>
      <w:r w:rsidR="000A7153">
        <w:rPr>
          <w:rFonts w:ascii="Arial" w:hAnsi="Arial" w:cs="Arial"/>
          <w:sz w:val="26"/>
          <w:szCs w:val="26"/>
        </w:rPr>
        <w:t>T'ít'q'et</w:t>
      </w:r>
      <w:r w:rsidR="00103B60" w:rsidRPr="00EF772B">
        <w:rPr>
          <w:rFonts w:ascii="Arial" w:hAnsi="Arial" w:cs="Arial"/>
          <w:sz w:val="26"/>
          <w:szCs w:val="26"/>
        </w:rPr>
        <w:t xml:space="preserve"> Land and </w:t>
      </w:r>
      <w:r w:rsidR="00C77190">
        <w:rPr>
          <w:rFonts w:ascii="Arial" w:hAnsi="Arial" w:cs="Arial"/>
          <w:sz w:val="26"/>
          <w:szCs w:val="26"/>
        </w:rPr>
        <w:t>N</w:t>
      </w:r>
      <w:r w:rsidR="00103B60" w:rsidRPr="00EF772B">
        <w:rPr>
          <w:rFonts w:ascii="Arial" w:hAnsi="Arial" w:cs="Arial"/>
          <w:sz w:val="26"/>
          <w:szCs w:val="26"/>
        </w:rPr>
        <w:t xml:space="preserve">atural </w:t>
      </w:r>
      <w:r w:rsidR="00C77190">
        <w:rPr>
          <w:rFonts w:ascii="Arial" w:hAnsi="Arial" w:cs="Arial"/>
          <w:sz w:val="26"/>
          <w:szCs w:val="26"/>
        </w:rPr>
        <w:t>R</w:t>
      </w:r>
      <w:r w:rsidR="00103B60" w:rsidRPr="00EF772B">
        <w:rPr>
          <w:rFonts w:ascii="Arial" w:hAnsi="Arial" w:cs="Arial"/>
          <w:sz w:val="26"/>
          <w:szCs w:val="26"/>
        </w:rPr>
        <w:t>esources</w:t>
      </w:r>
      <w:r w:rsidR="00D80CF6" w:rsidRPr="00EF772B">
        <w:rPr>
          <w:rFonts w:ascii="Arial" w:hAnsi="Arial" w:cs="Arial"/>
          <w:sz w:val="26"/>
          <w:szCs w:val="26"/>
        </w:rPr>
        <w:t xml:space="preserve">; </w:t>
      </w:r>
      <w:r w:rsidR="00A710FE" w:rsidRPr="00EF772B">
        <w:rPr>
          <w:rFonts w:ascii="Arial" w:hAnsi="Arial" w:cs="Arial"/>
          <w:sz w:val="26"/>
          <w:szCs w:val="26"/>
        </w:rPr>
        <w:t xml:space="preserve"> </w:t>
      </w:r>
    </w:p>
    <w:p w14:paraId="4CF468A4" w14:textId="77777777" w:rsidR="00D87E02" w:rsidRPr="00EF772B" w:rsidRDefault="00220F29" w:rsidP="00F52D4A">
      <w:pPr>
        <w:numPr>
          <w:ilvl w:val="0"/>
          <w:numId w:val="18"/>
        </w:numPr>
        <w:spacing w:after="240"/>
        <w:rPr>
          <w:rFonts w:ascii="Arial" w:hAnsi="Arial"/>
          <w:sz w:val="26"/>
        </w:rPr>
      </w:pPr>
      <w:r w:rsidRPr="00EF772B">
        <w:rPr>
          <w:rFonts w:ascii="Arial" w:hAnsi="Arial"/>
          <w:sz w:val="26"/>
        </w:rPr>
        <w:t xml:space="preserve">managing </w:t>
      </w:r>
      <w:r w:rsidR="000C0092" w:rsidRPr="00EF772B">
        <w:rPr>
          <w:rFonts w:ascii="Arial" w:hAnsi="Arial"/>
          <w:sz w:val="26"/>
        </w:rPr>
        <w:t>financial records</w:t>
      </w:r>
      <w:r w:rsidR="006F5F38" w:rsidRPr="00EF772B">
        <w:rPr>
          <w:rFonts w:ascii="Arial" w:hAnsi="Arial"/>
          <w:sz w:val="26"/>
        </w:rPr>
        <w:t xml:space="preserve"> </w:t>
      </w:r>
      <w:r w:rsidR="006F5F38" w:rsidRPr="00EF772B">
        <w:rPr>
          <w:rFonts w:ascii="Arial" w:hAnsi="Arial" w:cs="Arial"/>
          <w:sz w:val="26"/>
          <w:szCs w:val="26"/>
        </w:rPr>
        <w:t>and accounts</w:t>
      </w:r>
      <w:r w:rsidR="000C0092" w:rsidRPr="00EF772B">
        <w:rPr>
          <w:rFonts w:ascii="Arial" w:hAnsi="Arial" w:cs="Arial"/>
          <w:sz w:val="26"/>
          <w:szCs w:val="26"/>
        </w:rPr>
        <w:t>;</w:t>
      </w:r>
      <w:r w:rsidR="000C0092" w:rsidRPr="00EF772B">
        <w:rPr>
          <w:rFonts w:ascii="Arial" w:hAnsi="Arial"/>
          <w:sz w:val="26"/>
        </w:rPr>
        <w:t xml:space="preserve"> </w:t>
      </w:r>
    </w:p>
    <w:p w14:paraId="575F2D40" w14:textId="77777777" w:rsidR="006F5F38" w:rsidRPr="00EF772B" w:rsidRDefault="00220F29" w:rsidP="00F52D4A">
      <w:pPr>
        <w:numPr>
          <w:ilvl w:val="0"/>
          <w:numId w:val="18"/>
        </w:numPr>
        <w:spacing w:after="240"/>
        <w:rPr>
          <w:rFonts w:ascii="Arial" w:hAnsi="Arial"/>
          <w:sz w:val="26"/>
        </w:rPr>
      </w:pPr>
      <w:r w:rsidRPr="00EF772B">
        <w:rPr>
          <w:rFonts w:ascii="Arial" w:hAnsi="Arial" w:cs="Arial"/>
          <w:sz w:val="26"/>
          <w:szCs w:val="26"/>
        </w:rPr>
        <w:t xml:space="preserve">preparing </w:t>
      </w:r>
      <w:r w:rsidR="00D87E02" w:rsidRPr="00EF772B">
        <w:rPr>
          <w:rFonts w:ascii="Arial" w:hAnsi="Arial"/>
          <w:sz w:val="26"/>
        </w:rPr>
        <w:t xml:space="preserve">financial </w:t>
      </w:r>
      <w:r w:rsidR="00D87E02" w:rsidRPr="00EF772B">
        <w:rPr>
          <w:rFonts w:ascii="Arial" w:hAnsi="Arial" w:cs="Arial"/>
          <w:sz w:val="26"/>
          <w:szCs w:val="26"/>
        </w:rPr>
        <w:t xml:space="preserve">statements and </w:t>
      </w:r>
      <w:r w:rsidR="00D87E02" w:rsidRPr="00EF772B">
        <w:rPr>
          <w:rFonts w:ascii="Arial" w:hAnsi="Arial"/>
          <w:sz w:val="26"/>
        </w:rPr>
        <w:t>audits</w:t>
      </w:r>
      <w:r w:rsidR="00D87E02" w:rsidRPr="00EF772B">
        <w:rPr>
          <w:rFonts w:ascii="Arial" w:hAnsi="Arial" w:cs="Arial"/>
          <w:sz w:val="26"/>
          <w:szCs w:val="26"/>
        </w:rPr>
        <w:t>;</w:t>
      </w:r>
      <w:r w:rsidR="00D87E02" w:rsidRPr="00EF772B">
        <w:rPr>
          <w:rFonts w:ascii="Arial" w:hAnsi="Arial"/>
          <w:sz w:val="26"/>
        </w:rPr>
        <w:t xml:space="preserve"> </w:t>
      </w:r>
    </w:p>
    <w:p w14:paraId="7957C9A3" w14:textId="4520A0D0" w:rsidR="006F5F38" w:rsidRPr="00EF772B" w:rsidRDefault="006F5F38" w:rsidP="00F52D4A">
      <w:pPr>
        <w:numPr>
          <w:ilvl w:val="0"/>
          <w:numId w:val="18"/>
        </w:numPr>
        <w:spacing w:after="240"/>
        <w:rPr>
          <w:rFonts w:ascii="Arial" w:hAnsi="Arial" w:cs="Arial"/>
          <w:sz w:val="26"/>
          <w:szCs w:val="26"/>
        </w:rPr>
      </w:pPr>
      <w:r w:rsidRPr="00EF772B">
        <w:rPr>
          <w:rFonts w:ascii="Arial" w:hAnsi="Arial" w:cs="Arial"/>
          <w:sz w:val="26"/>
          <w:szCs w:val="26"/>
        </w:rPr>
        <w:t>prepa</w:t>
      </w:r>
      <w:r w:rsidR="00220F29" w:rsidRPr="00EF772B">
        <w:rPr>
          <w:rFonts w:ascii="Arial" w:hAnsi="Arial" w:cs="Arial"/>
          <w:sz w:val="26"/>
          <w:szCs w:val="26"/>
        </w:rPr>
        <w:t xml:space="preserve">ring </w:t>
      </w:r>
      <w:r w:rsidRPr="00EF772B">
        <w:rPr>
          <w:rFonts w:ascii="Arial" w:hAnsi="Arial" w:cs="Arial"/>
          <w:sz w:val="26"/>
          <w:szCs w:val="26"/>
        </w:rPr>
        <w:t>and implement</w:t>
      </w:r>
      <w:r w:rsidR="00701ED3" w:rsidRPr="00EF772B">
        <w:rPr>
          <w:rFonts w:ascii="Arial" w:hAnsi="Arial" w:cs="Arial"/>
          <w:sz w:val="26"/>
          <w:szCs w:val="26"/>
        </w:rPr>
        <w:t>ing</w:t>
      </w:r>
      <w:r w:rsidRPr="00EF772B">
        <w:rPr>
          <w:rFonts w:ascii="Arial" w:hAnsi="Arial" w:cs="Arial"/>
          <w:sz w:val="26"/>
          <w:szCs w:val="26"/>
        </w:rPr>
        <w:t xml:space="preserve"> budgets and annual presentation of budgets; </w:t>
      </w:r>
    </w:p>
    <w:p w14:paraId="37DF66CE" w14:textId="77777777" w:rsidR="00BB4D87" w:rsidRPr="00EF772B" w:rsidRDefault="00220F29" w:rsidP="00F52D4A">
      <w:pPr>
        <w:numPr>
          <w:ilvl w:val="0"/>
          <w:numId w:val="18"/>
        </w:numPr>
        <w:spacing w:after="240"/>
        <w:rPr>
          <w:rFonts w:ascii="Arial" w:hAnsi="Arial" w:cs="Arial"/>
          <w:sz w:val="26"/>
          <w:szCs w:val="26"/>
        </w:rPr>
      </w:pPr>
      <w:r w:rsidRPr="00EF772B">
        <w:rPr>
          <w:rFonts w:ascii="Arial" w:hAnsi="Arial" w:cs="Arial"/>
          <w:sz w:val="26"/>
          <w:szCs w:val="26"/>
        </w:rPr>
        <w:t>determining</w:t>
      </w:r>
      <w:r w:rsidR="00BB4D87" w:rsidRPr="00EF772B">
        <w:rPr>
          <w:rFonts w:ascii="Arial" w:hAnsi="Arial" w:cs="Arial"/>
          <w:sz w:val="26"/>
          <w:szCs w:val="26"/>
        </w:rPr>
        <w:t xml:space="preserve"> the general investment strategy; </w:t>
      </w:r>
    </w:p>
    <w:p w14:paraId="1077B897" w14:textId="45282E83" w:rsidR="00103B60" w:rsidRPr="00EF772B" w:rsidRDefault="00BB4D87" w:rsidP="00F52D4A">
      <w:pPr>
        <w:numPr>
          <w:ilvl w:val="0"/>
          <w:numId w:val="18"/>
        </w:numPr>
        <w:spacing w:after="240"/>
        <w:rPr>
          <w:rFonts w:ascii="Arial" w:hAnsi="Arial" w:cs="Arial"/>
          <w:sz w:val="26"/>
          <w:szCs w:val="26"/>
        </w:rPr>
      </w:pPr>
      <w:r w:rsidRPr="00EF772B">
        <w:rPr>
          <w:rFonts w:ascii="Arial" w:hAnsi="Arial" w:cs="Arial"/>
          <w:sz w:val="26"/>
          <w:szCs w:val="26"/>
        </w:rPr>
        <w:t xml:space="preserve">loans and other indebtedness; </w:t>
      </w:r>
    </w:p>
    <w:p w14:paraId="5BF144D5" w14:textId="77777777" w:rsidR="00EB287F" w:rsidRPr="00EF772B" w:rsidRDefault="00103B60" w:rsidP="00F52D4A">
      <w:pPr>
        <w:numPr>
          <w:ilvl w:val="0"/>
          <w:numId w:val="18"/>
        </w:numPr>
        <w:spacing w:after="240"/>
        <w:rPr>
          <w:rFonts w:ascii="Arial" w:hAnsi="Arial" w:cs="Arial"/>
          <w:sz w:val="26"/>
          <w:szCs w:val="26"/>
        </w:rPr>
      </w:pPr>
      <w:r w:rsidRPr="00EF772B">
        <w:rPr>
          <w:rFonts w:ascii="Arial" w:hAnsi="Arial" w:cs="Arial"/>
          <w:sz w:val="26"/>
          <w:szCs w:val="26"/>
        </w:rPr>
        <w:t>establish</w:t>
      </w:r>
      <w:r w:rsidR="00220F29" w:rsidRPr="00EF772B">
        <w:rPr>
          <w:rFonts w:ascii="Arial" w:hAnsi="Arial" w:cs="Arial"/>
          <w:sz w:val="26"/>
          <w:szCs w:val="26"/>
        </w:rPr>
        <w:t>ing</w:t>
      </w:r>
      <w:r w:rsidRPr="00EF772B">
        <w:rPr>
          <w:rFonts w:ascii="Arial" w:hAnsi="Arial" w:cs="Arial"/>
          <w:sz w:val="26"/>
          <w:szCs w:val="26"/>
        </w:rPr>
        <w:t xml:space="preserve"> </w:t>
      </w:r>
      <w:r w:rsidR="00BB4D87" w:rsidRPr="00EF772B">
        <w:rPr>
          <w:rFonts w:ascii="Arial" w:hAnsi="Arial" w:cs="Arial"/>
          <w:sz w:val="26"/>
          <w:szCs w:val="26"/>
        </w:rPr>
        <w:t xml:space="preserve">fees, fines, charges and levies; </w:t>
      </w:r>
      <w:r w:rsidR="00A710FE" w:rsidRPr="00EF772B">
        <w:rPr>
          <w:rFonts w:ascii="Arial" w:hAnsi="Arial" w:cs="Arial"/>
          <w:sz w:val="26"/>
          <w:szCs w:val="26"/>
        </w:rPr>
        <w:t>and</w:t>
      </w:r>
      <w:r w:rsidR="00EB287F" w:rsidRPr="00EF772B">
        <w:rPr>
          <w:rFonts w:ascii="Arial" w:hAnsi="Arial" w:cs="Arial"/>
          <w:sz w:val="26"/>
          <w:szCs w:val="26"/>
        </w:rPr>
        <w:t xml:space="preserve"> </w:t>
      </w:r>
    </w:p>
    <w:p w14:paraId="51EA8043" w14:textId="77777777" w:rsidR="00EB287F" w:rsidRPr="00EF772B" w:rsidRDefault="00220F29" w:rsidP="00F52D4A">
      <w:pPr>
        <w:numPr>
          <w:ilvl w:val="0"/>
          <w:numId w:val="18"/>
        </w:numPr>
        <w:rPr>
          <w:rFonts w:ascii="Arial" w:hAnsi="Arial" w:cs="Arial"/>
          <w:sz w:val="26"/>
          <w:szCs w:val="26"/>
        </w:rPr>
      </w:pPr>
      <w:r w:rsidRPr="00EF772B">
        <w:rPr>
          <w:rFonts w:ascii="Arial" w:hAnsi="Arial" w:cs="Arial"/>
          <w:sz w:val="26"/>
          <w:szCs w:val="26"/>
        </w:rPr>
        <w:t>establishing and maintaining</w:t>
      </w:r>
      <w:r w:rsidR="00BC65F6">
        <w:rPr>
          <w:rFonts w:ascii="Arial" w:hAnsi="Arial" w:cs="Arial"/>
          <w:sz w:val="26"/>
          <w:szCs w:val="26"/>
        </w:rPr>
        <w:t xml:space="preserve"> a</w:t>
      </w:r>
      <w:r w:rsidRPr="00EF772B">
        <w:rPr>
          <w:rFonts w:ascii="Arial" w:hAnsi="Arial" w:cs="Arial"/>
          <w:sz w:val="26"/>
          <w:szCs w:val="26"/>
        </w:rPr>
        <w:t xml:space="preserve"> </w:t>
      </w:r>
      <w:r w:rsidR="00AB77C9">
        <w:rPr>
          <w:rFonts w:ascii="Arial" w:hAnsi="Arial" w:cs="Arial"/>
          <w:sz w:val="26"/>
          <w:szCs w:val="26"/>
        </w:rPr>
        <w:t xml:space="preserve">recordkeeping system that ensures </w:t>
      </w:r>
      <w:r w:rsidR="00D80CF6" w:rsidRPr="00EF772B">
        <w:rPr>
          <w:rFonts w:ascii="Arial" w:hAnsi="Arial" w:cs="Arial"/>
          <w:sz w:val="26"/>
          <w:szCs w:val="26"/>
        </w:rPr>
        <w:t xml:space="preserve">confidentiality, </w:t>
      </w:r>
      <w:r w:rsidR="0036503C">
        <w:rPr>
          <w:rFonts w:ascii="Arial" w:hAnsi="Arial" w:cs="Arial"/>
          <w:sz w:val="26"/>
          <w:szCs w:val="26"/>
        </w:rPr>
        <w:t>s</w:t>
      </w:r>
      <w:r w:rsidR="00D80CF6" w:rsidRPr="00EF772B">
        <w:rPr>
          <w:rFonts w:ascii="Arial" w:hAnsi="Arial" w:cs="Arial"/>
          <w:sz w:val="26"/>
          <w:szCs w:val="26"/>
        </w:rPr>
        <w:t>ecurity</w:t>
      </w:r>
      <w:r w:rsidR="0036503C">
        <w:rPr>
          <w:rFonts w:ascii="Arial" w:hAnsi="Arial" w:cs="Arial"/>
          <w:sz w:val="26"/>
          <w:szCs w:val="26"/>
        </w:rPr>
        <w:t xml:space="preserve"> of records</w:t>
      </w:r>
      <w:r w:rsidR="00D80CF6" w:rsidRPr="00EF772B">
        <w:rPr>
          <w:rFonts w:ascii="Arial" w:hAnsi="Arial" w:cs="Arial"/>
          <w:sz w:val="26"/>
          <w:szCs w:val="26"/>
        </w:rPr>
        <w:t xml:space="preserve"> and document retention.</w:t>
      </w:r>
    </w:p>
    <w:p w14:paraId="2C475EDC" w14:textId="77777777" w:rsidR="009D0B08" w:rsidRPr="00EF772B" w:rsidRDefault="009D0B08">
      <w:pPr>
        <w:rPr>
          <w:rFonts w:ascii="Arial" w:hAnsi="Arial" w:cs="Arial"/>
          <w:sz w:val="18"/>
          <w:szCs w:val="18"/>
        </w:rPr>
      </w:pPr>
    </w:p>
    <w:p w14:paraId="490EF391" w14:textId="77777777" w:rsidR="009D0B08" w:rsidRPr="00EF772B" w:rsidRDefault="009D0B08" w:rsidP="00351797">
      <w:pPr>
        <w:ind w:left="-720"/>
        <w:rPr>
          <w:rFonts w:ascii="Arial" w:hAnsi="Arial" w:cs="Arial"/>
          <w:sz w:val="18"/>
          <w:szCs w:val="18"/>
        </w:rPr>
      </w:pPr>
      <w:r w:rsidRPr="00EF772B">
        <w:rPr>
          <w:rFonts w:ascii="Arial" w:hAnsi="Arial" w:cs="Arial"/>
          <w:sz w:val="18"/>
          <w:szCs w:val="18"/>
        </w:rPr>
        <w:t>Administrative structure</w:t>
      </w:r>
    </w:p>
    <w:p w14:paraId="5DA2CCC1" w14:textId="77777777" w:rsidR="009D0B08" w:rsidRPr="00EF772B" w:rsidRDefault="009D0B08" w:rsidP="009D0B08">
      <w:pPr>
        <w:ind w:left="-567"/>
        <w:rPr>
          <w:rFonts w:ascii="Arial" w:hAnsi="Arial" w:cs="Arial"/>
          <w:sz w:val="18"/>
          <w:szCs w:val="18"/>
        </w:rPr>
      </w:pPr>
    </w:p>
    <w:p w14:paraId="4995E21A" w14:textId="397A082E" w:rsidR="006F5F38" w:rsidRPr="00EF772B" w:rsidRDefault="006F5F38" w:rsidP="00F52D4A">
      <w:pPr>
        <w:numPr>
          <w:ilvl w:val="1"/>
          <w:numId w:val="17"/>
        </w:numPr>
        <w:rPr>
          <w:rFonts w:ascii="Arial" w:hAnsi="Arial" w:cs="Arial"/>
          <w:sz w:val="26"/>
          <w:szCs w:val="26"/>
        </w:rPr>
      </w:pPr>
      <w:r w:rsidRPr="00EF772B">
        <w:rPr>
          <w:rFonts w:ascii="Arial" w:hAnsi="Arial" w:cs="Arial"/>
          <w:sz w:val="26"/>
          <w:szCs w:val="26"/>
        </w:rPr>
        <w:t xml:space="preserve">Council </w:t>
      </w:r>
      <w:r w:rsidR="00693BBF" w:rsidRPr="00693BBF">
        <w:rPr>
          <w:rFonts w:ascii="Arial" w:hAnsi="Arial" w:cs="Arial"/>
          <w:sz w:val="26"/>
          <w:szCs w:val="26"/>
        </w:rPr>
        <w:t>shall</w:t>
      </w:r>
      <w:r w:rsidRPr="00EF772B">
        <w:rPr>
          <w:rFonts w:ascii="Arial" w:hAnsi="Arial" w:cs="Arial"/>
          <w:sz w:val="26"/>
          <w:szCs w:val="26"/>
        </w:rPr>
        <w:t xml:space="preserve"> establish </w:t>
      </w:r>
      <w:r w:rsidR="005C7EB3">
        <w:rPr>
          <w:rFonts w:ascii="Arial" w:hAnsi="Arial" w:cs="Arial"/>
          <w:sz w:val="26"/>
          <w:szCs w:val="26"/>
        </w:rPr>
        <w:t>an</w:t>
      </w:r>
      <w:r w:rsidRPr="00EF772B">
        <w:rPr>
          <w:rFonts w:ascii="Arial" w:hAnsi="Arial" w:cs="Arial"/>
          <w:sz w:val="26"/>
          <w:szCs w:val="26"/>
        </w:rPr>
        <w:t xml:space="preserve"> administrative structure</w:t>
      </w:r>
      <w:r w:rsidR="00906421" w:rsidRPr="00EF772B">
        <w:rPr>
          <w:rFonts w:ascii="Arial" w:hAnsi="Arial" w:cs="Arial"/>
          <w:sz w:val="26"/>
          <w:szCs w:val="26"/>
        </w:rPr>
        <w:t>:</w:t>
      </w:r>
      <w:r w:rsidRPr="00EF772B">
        <w:rPr>
          <w:rFonts w:ascii="Arial" w:hAnsi="Arial" w:cs="Arial"/>
          <w:sz w:val="26"/>
          <w:szCs w:val="26"/>
        </w:rPr>
        <w:t xml:space="preserve"> </w:t>
      </w:r>
    </w:p>
    <w:p w14:paraId="160FDF0F" w14:textId="77777777" w:rsidR="006F5F38" w:rsidRPr="00EF772B" w:rsidRDefault="006F5F38" w:rsidP="006F5F38">
      <w:pPr>
        <w:ind w:left="720"/>
        <w:rPr>
          <w:rFonts w:ascii="Arial" w:hAnsi="Arial" w:cs="Arial"/>
          <w:sz w:val="26"/>
          <w:szCs w:val="26"/>
        </w:rPr>
      </w:pPr>
    </w:p>
    <w:p w14:paraId="79ECED3B" w14:textId="77777777" w:rsidR="00EB287F" w:rsidRPr="00EF772B" w:rsidRDefault="006F5F38" w:rsidP="00B1130B">
      <w:pPr>
        <w:pStyle w:val="ListParagraph"/>
        <w:numPr>
          <w:ilvl w:val="0"/>
          <w:numId w:val="67"/>
        </w:numPr>
        <w:ind w:left="2160" w:hanging="720"/>
        <w:rPr>
          <w:rFonts w:ascii="Arial" w:hAnsi="Arial" w:cs="Arial"/>
          <w:sz w:val="26"/>
          <w:szCs w:val="26"/>
        </w:rPr>
      </w:pPr>
      <w:r w:rsidRPr="00EF772B">
        <w:rPr>
          <w:rFonts w:ascii="Arial" w:hAnsi="Arial" w:cs="Arial"/>
          <w:sz w:val="26"/>
          <w:szCs w:val="26"/>
        </w:rPr>
        <w:t>to implement all financial policies and procedures;</w:t>
      </w:r>
    </w:p>
    <w:p w14:paraId="1155E5C6" w14:textId="77777777" w:rsidR="006F5F38" w:rsidRPr="00EF772B" w:rsidRDefault="006F5F38" w:rsidP="006F5F38">
      <w:pPr>
        <w:ind w:left="720"/>
        <w:rPr>
          <w:rFonts w:ascii="Arial" w:hAnsi="Arial" w:cs="Arial"/>
          <w:sz w:val="26"/>
          <w:szCs w:val="26"/>
        </w:rPr>
      </w:pPr>
    </w:p>
    <w:p w14:paraId="275CA1CA" w14:textId="11BB6F91" w:rsidR="006F5F38" w:rsidRPr="00EF772B" w:rsidRDefault="006F5F38" w:rsidP="00B1130B">
      <w:pPr>
        <w:pStyle w:val="ListParagraph"/>
        <w:numPr>
          <w:ilvl w:val="0"/>
          <w:numId w:val="67"/>
        </w:numPr>
        <w:ind w:left="2160" w:hanging="720"/>
        <w:rPr>
          <w:rFonts w:ascii="Arial" w:hAnsi="Arial" w:cs="Arial"/>
          <w:sz w:val="26"/>
          <w:szCs w:val="26"/>
        </w:rPr>
      </w:pPr>
      <w:r w:rsidRPr="00EF772B">
        <w:rPr>
          <w:rFonts w:ascii="Arial" w:hAnsi="Arial" w:cs="Arial"/>
          <w:sz w:val="26"/>
          <w:szCs w:val="26"/>
        </w:rPr>
        <w:t xml:space="preserve">to </w:t>
      </w:r>
      <w:r w:rsidR="008769A5" w:rsidRPr="00EF772B">
        <w:rPr>
          <w:rFonts w:ascii="Arial" w:hAnsi="Arial" w:cs="Arial"/>
          <w:sz w:val="26"/>
          <w:szCs w:val="26"/>
        </w:rPr>
        <w:t>oversee the day</w:t>
      </w:r>
      <w:r w:rsidR="00FA5C7A" w:rsidRPr="00EF772B">
        <w:rPr>
          <w:rFonts w:ascii="Arial" w:hAnsi="Arial" w:cs="Arial"/>
          <w:sz w:val="26"/>
          <w:szCs w:val="26"/>
        </w:rPr>
        <w:t xml:space="preserve"> </w:t>
      </w:r>
      <w:r w:rsidR="008769A5" w:rsidRPr="00EF772B">
        <w:rPr>
          <w:rFonts w:ascii="Arial" w:hAnsi="Arial" w:cs="Arial"/>
          <w:sz w:val="26"/>
          <w:szCs w:val="26"/>
        </w:rPr>
        <w:t>to</w:t>
      </w:r>
      <w:r w:rsidR="00FA5C7A" w:rsidRPr="00EF772B">
        <w:rPr>
          <w:rFonts w:ascii="Arial" w:hAnsi="Arial" w:cs="Arial"/>
          <w:sz w:val="26"/>
          <w:szCs w:val="26"/>
        </w:rPr>
        <w:t xml:space="preserve"> </w:t>
      </w:r>
      <w:r w:rsidR="008769A5" w:rsidRPr="00EF772B">
        <w:rPr>
          <w:rFonts w:ascii="Arial" w:hAnsi="Arial" w:cs="Arial"/>
          <w:sz w:val="26"/>
          <w:szCs w:val="26"/>
        </w:rPr>
        <w:t xml:space="preserve">day operational responsibilities for managing moneys related to </w:t>
      </w:r>
      <w:r w:rsidR="000A7153">
        <w:rPr>
          <w:rFonts w:ascii="Arial" w:hAnsi="Arial" w:cs="Arial"/>
          <w:sz w:val="26"/>
          <w:szCs w:val="26"/>
        </w:rPr>
        <w:t>T'ít'q'et</w:t>
      </w:r>
      <w:r w:rsidR="008769A5" w:rsidRPr="00EF772B">
        <w:rPr>
          <w:rFonts w:ascii="Arial" w:hAnsi="Arial" w:cs="Arial"/>
          <w:sz w:val="26"/>
          <w:szCs w:val="26"/>
        </w:rPr>
        <w:t xml:space="preserve"> Land</w:t>
      </w:r>
      <w:r w:rsidR="00906421" w:rsidRPr="00EF772B">
        <w:rPr>
          <w:rFonts w:ascii="Arial" w:hAnsi="Arial" w:cs="Arial"/>
          <w:sz w:val="26"/>
          <w:szCs w:val="26"/>
        </w:rPr>
        <w:t xml:space="preserve"> and </w:t>
      </w:r>
      <w:r w:rsidR="005C7EB3">
        <w:rPr>
          <w:rFonts w:ascii="Arial" w:hAnsi="Arial" w:cs="Arial"/>
          <w:sz w:val="26"/>
          <w:szCs w:val="26"/>
        </w:rPr>
        <w:t>N</w:t>
      </w:r>
      <w:r w:rsidR="00906421" w:rsidRPr="00EF772B">
        <w:rPr>
          <w:rFonts w:ascii="Arial" w:hAnsi="Arial" w:cs="Arial"/>
          <w:sz w:val="26"/>
          <w:szCs w:val="26"/>
        </w:rPr>
        <w:t xml:space="preserve">atural </w:t>
      </w:r>
      <w:r w:rsidR="005C7EB3">
        <w:rPr>
          <w:rFonts w:ascii="Arial" w:hAnsi="Arial" w:cs="Arial"/>
          <w:sz w:val="26"/>
          <w:szCs w:val="26"/>
        </w:rPr>
        <w:t>R</w:t>
      </w:r>
      <w:r w:rsidR="00906421" w:rsidRPr="00EF772B">
        <w:rPr>
          <w:rFonts w:ascii="Arial" w:hAnsi="Arial" w:cs="Arial"/>
          <w:sz w:val="26"/>
          <w:szCs w:val="26"/>
        </w:rPr>
        <w:t>esources</w:t>
      </w:r>
      <w:r w:rsidR="008769A5" w:rsidRPr="00EF772B">
        <w:rPr>
          <w:rFonts w:ascii="Arial" w:hAnsi="Arial" w:cs="Arial"/>
          <w:sz w:val="26"/>
          <w:szCs w:val="26"/>
        </w:rPr>
        <w:t>;</w:t>
      </w:r>
    </w:p>
    <w:p w14:paraId="27B79974" w14:textId="77777777" w:rsidR="008769A5" w:rsidRPr="00EF772B" w:rsidRDefault="008769A5" w:rsidP="008769A5">
      <w:pPr>
        <w:pStyle w:val="ListParagraph"/>
        <w:rPr>
          <w:rFonts w:ascii="Arial" w:hAnsi="Arial" w:cs="Arial"/>
          <w:sz w:val="26"/>
          <w:szCs w:val="26"/>
        </w:rPr>
      </w:pPr>
    </w:p>
    <w:p w14:paraId="4986AD2A" w14:textId="77777777" w:rsidR="008769A5" w:rsidRPr="00EF772B" w:rsidRDefault="008769A5" w:rsidP="00B1130B">
      <w:pPr>
        <w:pStyle w:val="ListParagraph"/>
        <w:numPr>
          <w:ilvl w:val="0"/>
          <w:numId w:val="67"/>
        </w:numPr>
        <w:ind w:left="2160" w:hanging="720"/>
        <w:rPr>
          <w:rFonts w:ascii="Arial" w:hAnsi="Arial" w:cs="Arial"/>
          <w:sz w:val="26"/>
          <w:szCs w:val="26"/>
        </w:rPr>
      </w:pPr>
      <w:r w:rsidRPr="00EF772B">
        <w:rPr>
          <w:rFonts w:ascii="Arial" w:hAnsi="Arial" w:cs="Arial"/>
          <w:sz w:val="26"/>
          <w:szCs w:val="26"/>
        </w:rPr>
        <w:t>to ensure the accuracy of the accounting records;</w:t>
      </w:r>
    </w:p>
    <w:p w14:paraId="4EADFCAC" w14:textId="77777777" w:rsidR="008769A5" w:rsidRPr="00EF772B" w:rsidRDefault="008769A5" w:rsidP="008769A5">
      <w:pPr>
        <w:pStyle w:val="ListParagraph"/>
        <w:rPr>
          <w:rFonts w:ascii="Arial" w:hAnsi="Arial" w:cs="Arial"/>
          <w:sz w:val="26"/>
          <w:szCs w:val="26"/>
        </w:rPr>
      </w:pPr>
    </w:p>
    <w:p w14:paraId="03C33937" w14:textId="77777777" w:rsidR="008769A5" w:rsidRPr="00EF772B" w:rsidRDefault="008769A5" w:rsidP="00B1130B">
      <w:pPr>
        <w:pStyle w:val="ListParagraph"/>
        <w:numPr>
          <w:ilvl w:val="0"/>
          <w:numId w:val="67"/>
        </w:numPr>
        <w:ind w:left="2160" w:hanging="720"/>
        <w:rPr>
          <w:rFonts w:ascii="Arial" w:hAnsi="Arial" w:cs="Arial"/>
          <w:sz w:val="26"/>
          <w:szCs w:val="26"/>
        </w:rPr>
      </w:pPr>
      <w:r w:rsidRPr="00EF772B">
        <w:rPr>
          <w:rFonts w:ascii="Arial" w:hAnsi="Arial" w:cs="Arial"/>
          <w:sz w:val="26"/>
          <w:szCs w:val="26"/>
        </w:rPr>
        <w:t>to reconcile, review and approve bank statements;</w:t>
      </w:r>
    </w:p>
    <w:p w14:paraId="7376A794" w14:textId="77777777" w:rsidR="008769A5" w:rsidRPr="00EF772B" w:rsidRDefault="008769A5" w:rsidP="008769A5">
      <w:pPr>
        <w:pStyle w:val="ListParagraph"/>
        <w:rPr>
          <w:rFonts w:ascii="Arial" w:hAnsi="Arial" w:cs="Arial"/>
          <w:sz w:val="26"/>
          <w:szCs w:val="26"/>
        </w:rPr>
      </w:pPr>
    </w:p>
    <w:p w14:paraId="2A07C63D" w14:textId="77777777" w:rsidR="008769A5" w:rsidRPr="00EF772B" w:rsidRDefault="008769A5" w:rsidP="00B1130B">
      <w:pPr>
        <w:pStyle w:val="ListParagraph"/>
        <w:numPr>
          <w:ilvl w:val="0"/>
          <w:numId w:val="67"/>
        </w:numPr>
        <w:ind w:left="2160" w:hanging="720"/>
        <w:rPr>
          <w:rFonts w:ascii="Arial" w:hAnsi="Arial" w:cs="Arial"/>
          <w:sz w:val="26"/>
          <w:szCs w:val="26"/>
        </w:rPr>
      </w:pPr>
      <w:r w:rsidRPr="00EF772B">
        <w:rPr>
          <w:rFonts w:ascii="Arial" w:hAnsi="Arial" w:cs="Arial"/>
          <w:sz w:val="26"/>
          <w:szCs w:val="26"/>
        </w:rPr>
        <w:t>to present the annual budgets to Members;</w:t>
      </w:r>
    </w:p>
    <w:p w14:paraId="074CD42D" w14:textId="77777777" w:rsidR="008769A5" w:rsidRPr="00EF772B" w:rsidRDefault="008769A5" w:rsidP="008769A5">
      <w:pPr>
        <w:pStyle w:val="ListParagraph"/>
        <w:rPr>
          <w:rFonts w:ascii="Arial" w:hAnsi="Arial" w:cs="Arial"/>
          <w:sz w:val="26"/>
          <w:szCs w:val="26"/>
        </w:rPr>
      </w:pPr>
    </w:p>
    <w:p w14:paraId="297476CD" w14:textId="77777777" w:rsidR="008769A5" w:rsidRPr="00EF772B" w:rsidRDefault="008769A5" w:rsidP="00B1130B">
      <w:pPr>
        <w:pStyle w:val="ListParagraph"/>
        <w:numPr>
          <w:ilvl w:val="0"/>
          <w:numId w:val="67"/>
        </w:numPr>
        <w:ind w:left="2160" w:hanging="720"/>
        <w:rPr>
          <w:rFonts w:ascii="Arial" w:hAnsi="Arial" w:cs="Arial"/>
          <w:sz w:val="26"/>
          <w:szCs w:val="26"/>
        </w:rPr>
      </w:pPr>
      <w:r w:rsidRPr="00EF772B">
        <w:rPr>
          <w:rFonts w:ascii="Arial" w:hAnsi="Arial" w:cs="Arial"/>
          <w:sz w:val="26"/>
          <w:szCs w:val="26"/>
        </w:rPr>
        <w:t>to present annually an audit of the financial statements to the Members;</w:t>
      </w:r>
      <w:r w:rsidR="00BB4D87" w:rsidRPr="00EF772B">
        <w:rPr>
          <w:rFonts w:ascii="Arial" w:hAnsi="Arial" w:cs="Arial"/>
          <w:sz w:val="26"/>
          <w:szCs w:val="26"/>
        </w:rPr>
        <w:t xml:space="preserve"> and </w:t>
      </w:r>
    </w:p>
    <w:p w14:paraId="73FE4FA4" w14:textId="77777777" w:rsidR="008769A5" w:rsidRPr="00EF772B" w:rsidRDefault="008769A5" w:rsidP="008769A5">
      <w:pPr>
        <w:pStyle w:val="ListParagraph"/>
        <w:rPr>
          <w:rFonts w:ascii="Arial" w:hAnsi="Arial" w:cs="Arial"/>
          <w:sz w:val="26"/>
          <w:szCs w:val="26"/>
        </w:rPr>
      </w:pPr>
    </w:p>
    <w:p w14:paraId="7E42371E" w14:textId="77777777" w:rsidR="008769A5" w:rsidRPr="00EF772B" w:rsidRDefault="00BB4D87" w:rsidP="00B1130B">
      <w:pPr>
        <w:pStyle w:val="ListParagraph"/>
        <w:numPr>
          <w:ilvl w:val="0"/>
          <w:numId w:val="67"/>
        </w:numPr>
        <w:ind w:left="2160" w:hanging="720"/>
        <w:rPr>
          <w:rFonts w:ascii="Arial" w:hAnsi="Arial" w:cs="Arial"/>
          <w:sz w:val="26"/>
          <w:szCs w:val="26"/>
        </w:rPr>
      </w:pPr>
      <w:r w:rsidRPr="00EF772B">
        <w:rPr>
          <w:rFonts w:ascii="Arial" w:hAnsi="Arial" w:cs="Arial"/>
          <w:sz w:val="26"/>
          <w:szCs w:val="26"/>
        </w:rPr>
        <w:t xml:space="preserve">to prepare the annual report to Members. </w:t>
      </w:r>
      <w:r w:rsidR="008769A5" w:rsidRPr="00EF772B">
        <w:rPr>
          <w:rFonts w:ascii="Arial" w:hAnsi="Arial" w:cs="Arial"/>
          <w:sz w:val="26"/>
          <w:szCs w:val="26"/>
        </w:rPr>
        <w:t xml:space="preserve">  </w:t>
      </w:r>
    </w:p>
    <w:p w14:paraId="4D497382" w14:textId="77777777" w:rsidR="009D0B08" w:rsidRPr="00EF772B" w:rsidRDefault="009D0B08" w:rsidP="00115398">
      <w:pPr>
        <w:ind w:left="720"/>
        <w:rPr>
          <w:rFonts w:ascii="Arial" w:hAnsi="Arial" w:cs="Arial"/>
          <w:sz w:val="20"/>
          <w:szCs w:val="20"/>
        </w:rPr>
      </w:pPr>
    </w:p>
    <w:p w14:paraId="15E11493" w14:textId="77777777" w:rsidR="00416688" w:rsidRPr="00EF772B" w:rsidRDefault="00416688" w:rsidP="00115398">
      <w:pPr>
        <w:ind w:left="720"/>
        <w:rPr>
          <w:rFonts w:ascii="Arial" w:hAnsi="Arial" w:cs="Arial"/>
          <w:sz w:val="20"/>
          <w:szCs w:val="20"/>
        </w:rPr>
      </w:pPr>
    </w:p>
    <w:p w14:paraId="76DF16C7" w14:textId="2A882122" w:rsidR="00EB287F" w:rsidRPr="00EF772B" w:rsidRDefault="00EB287F" w:rsidP="00B1130B">
      <w:pPr>
        <w:pStyle w:val="Heading2"/>
        <w:numPr>
          <w:ilvl w:val="0"/>
          <w:numId w:val="77"/>
        </w:numPr>
      </w:pPr>
      <w:bookmarkStart w:id="195" w:name="_Toc50722625"/>
      <w:bookmarkStart w:id="196" w:name="_Toc50725101"/>
      <w:bookmarkStart w:id="197" w:name="_Toc390173974"/>
      <w:bookmarkStart w:id="198" w:name="_Toc534961116"/>
      <w:r w:rsidRPr="00EF772B">
        <w:t>Annual Report</w:t>
      </w:r>
      <w:bookmarkEnd w:id="195"/>
      <w:bookmarkEnd w:id="196"/>
      <w:bookmarkEnd w:id="197"/>
      <w:bookmarkEnd w:id="198"/>
    </w:p>
    <w:p w14:paraId="6779C627" w14:textId="77777777" w:rsidR="00EB287F" w:rsidRPr="00EF772B" w:rsidRDefault="00EB287F">
      <w:pPr>
        <w:rPr>
          <w:rFonts w:ascii="Arial" w:hAnsi="Arial"/>
          <w:b/>
          <w:sz w:val="18"/>
        </w:rPr>
      </w:pPr>
    </w:p>
    <w:p w14:paraId="45B3BBBB" w14:textId="77777777" w:rsidR="00EB287F" w:rsidRPr="00EF772B" w:rsidRDefault="00EB287F" w:rsidP="00FE5AD4">
      <w:pPr>
        <w:ind w:left="-720"/>
        <w:rPr>
          <w:rFonts w:ascii="Arial" w:hAnsi="Arial"/>
          <w:sz w:val="18"/>
        </w:rPr>
      </w:pPr>
      <w:r w:rsidRPr="00EF772B">
        <w:rPr>
          <w:rFonts w:ascii="Arial" w:hAnsi="Arial"/>
          <w:sz w:val="18"/>
        </w:rPr>
        <w:t>Publish annual report</w:t>
      </w:r>
    </w:p>
    <w:p w14:paraId="1B35CE8D" w14:textId="77777777" w:rsidR="00FE5AD4" w:rsidRPr="00EF772B" w:rsidRDefault="00FE5AD4" w:rsidP="00FE5AD4">
      <w:pPr>
        <w:ind w:left="-567"/>
        <w:rPr>
          <w:rFonts w:ascii="Arial" w:hAnsi="Arial" w:cs="Arial"/>
          <w:sz w:val="18"/>
          <w:szCs w:val="18"/>
        </w:rPr>
      </w:pPr>
    </w:p>
    <w:p w14:paraId="45A2D6AA" w14:textId="57BB2FE1" w:rsidR="00FE5AD4" w:rsidRPr="00EF772B" w:rsidRDefault="00FE5AD4" w:rsidP="00C70AD9">
      <w:pPr>
        <w:numPr>
          <w:ilvl w:val="1"/>
          <w:numId w:val="115"/>
        </w:numPr>
        <w:rPr>
          <w:rFonts w:ascii="Arial" w:hAnsi="Arial" w:cs="Arial"/>
          <w:sz w:val="26"/>
          <w:szCs w:val="26"/>
        </w:rPr>
      </w:pPr>
      <w:r w:rsidRPr="00EF772B">
        <w:rPr>
          <w:rFonts w:ascii="Arial" w:hAnsi="Arial"/>
          <w:sz w:val="26"/>
        </w:rPr>
        <w:t xml:space="preserve">Council, on behalf of the </w:t>
      </w:r>
      <w:r w:rsidR="000A7153">
        <w:rPr>
          <w:rFonts w:ascii="Arial" w:hAnsi="Arial" w:cs="Arial"/>
          <w:sz w:val="26"/>
          <w:szCs w:val="26"/>
        </w:rPr>
        <w:t>T'ít'q'et</w:t>
      </w:r>
      <w:r w:rsidRPr="00EF772B">
        <w:rPr>
          <w:rFonts w:ascii="Arial" w:hAnsi="Arial"/>
          <w:sz w:val="26"/>
        </w:rPr>
        <w:t xml:space="preserve">, </w:t>
      </w:r>
      <w:r w:rsidR="00693BBF" w:rsidRPr="00693BBF">
        <w:rPr>
          <w:rFonts w:ascii="Arial" w:hAnsi="Arial"/>
          <w:sz w:val="26"/>
        </w:rPr>
        <w:t>shall</w:t>
      </w:r>
      <w:r w:rsidRPr="00EF772B">
        <w:rPr>
          <w:rFonts w:ascii="Arial" w:hAnsi="Arial"/>
          <w:sz w:val="26"/>
        </w:rPr>
        <w:t xml:space="preserve"> </w:t>
      </w:r>
      <w:r w:rsidR="004877FC">
        <w:rPr>
          <w:rFonts w:ascii="Arial" w:hAnsi="Arial"/>
          <w:sz w:val="26"/>
        </w:rPr>
        <w:t xml:space="preserve">make available online and </w:t>
      </w:r>
      <w:r w:rsidR="005C7EB3">
        <w:rPr>
          <w:rFonts w:ascii="Arial" w:hAnsi="Arial"/>
          <w:sz w:val="26"/>
        </w:rPr>
        <w:t>present to members</w:t>
      </w:r>
      <w:r w:rsidRPr="00EF772B">
        <w:rPr>
          <w:rFonts w:ascii="Arial" w:hAnsi="Arial"/>
          <w:sz w:val="26"/>
        </w:rPr>
        <w:t xml:space="preserve"> an annual report on </w:t>
      </w:r>
      <w:r w:rsidRPr="00EF772B">
        <w:rPr>
          <w:rFonts w:ascii="Arial" w:hAnsi="Arial" w:cs="Arial"/>
          <w:sz w:val="26"/>
          <w:szCs w:val="26"/>
        </w:rPr>
        <w:t>Land</w:t>
      </w:r>
      <w:r w:rsidRPr="00EF772B">
        <w:rPr>
          <w:rFonts w:ascii="Arial" w:hAnsi="Arial"/>
          <w:sz w:val="26"/>
        </w:rPr>
        <w:t xml:space="preserve"> </w:t>
      </w:r>
      <w:r w:rsidR="009E1478">
        <w:rPr>
          <w:rFonts w:ascii="Arial" w:hAnsi="Arial"/>
          <w:sz w:val="26"/>
        </w:rPr>
        <w:t>matters</w:t>
      </w:r>
      <w:r w:rsidRPr="00EF772B">
        <w:rPr>
          <w:rFonts w:ascii="Arial" w:hAnsi="Arial"/>
          <w:sz w:val="26"/>
        </w:rPr>
        <w:t>.</w:t>
      </w:r>
      <w:r w:rsidRPr="00EF772B">
        <w:rPr>
          <w:rFonts w:ascii="Arial" w:hAnsi="Arial" w:cs="Arial"/>
          <w:sz w:val="26"/>
          <w:szCs w:val="26"/>
        </w:rPr>
        <w:t xml:space="preserve"> </w:t>
      </w:r>
    </w:p>
    <w:p w14:paraId="13120503" w14:textId="77777777" w:rsidR="00FE5AD4" w:rsidRPr="00EF772B" w:rsidRDefault="00FE5AD4" w:rsidP="00FE5AD4">
      <w:pPr>
        <w:rPr>
          <w:rFonts w:ascii="Arial" w:hAnsi="Arial"/>
          <w:sz w:val="18"/>
        </w:rPr>
      </w:pPr>
    </w:p>
    <w:p w14:paraId="355701FB" w14:textId="77777777" w:rsidR="00FE5AD4" w:rsidRPr="00EF772B" w:rsidRDefault="00FE5AD4" w:rsidP="00FE5AD4">
      <w:pPr>
        <w:ind w:left="-720"/>
        <w:rPr>
          <w:rFonts w:ascii="Arial" w:hAnsi="Arial"/>
          <w:sz w:val="18"/>
        </w:rPr>
      </w:pPr>
      <w:r w:rsidRPr="00EF772B">
        <w:rPr>
          <w:rFonts w:ascii="Arial" w:hAnsi="Arial"/>
          <w:sz w:val="18"/>
        </w:rPr>
        <w:t>Contents</w:t>
      </w:r>
    </w:p>
    <w:p w14:paraId="65F3D55F" w14:textId="77777777" w:rsidR="00FE5AD4" w:rsidRPr="00EF772B" w:rsidRDefault="00FE5AD4" w:rsidP="00FE5AD4">
      <w:pPr>
        <w:ind w:left="-720"/>
        <w:rPr>
          <w:rFonts w:ascii="Arial" w:hAnsi="Arial"/>
          <w:sz w:val="18"/>
        </w:rPr>
      </w:pPr>
    </w:p>
    <w:p w14:paraId="564D7986" w14:textId="77777777" w:rsidR="00FE5AD4" w:rsidRPr="00EF772B" w:rsidRDefault="00FE5AD4" w:rsidP="00C70AD9">
      <w:pPr>
        <w:numPr>
          <w:ilvl w:val="1"/>
          <w:numId w:val="115"/>
        </w:numPr>
        <w:rPr>
          <w:rFonts w:ascii="Arial" w:hAnsi="Arial" w:cs="Arial"/>
          <w:sz w:val="26"/>
          <w:szCs w:val="26"/>
        </w:rPr>
      </w:pPr>
      <w:r w:rsidRPr="00EF772B">
        <w:rPr>
          <w:rFonts w:ascii="Arial" w:hAnsi="Arial"/>
          <w:sz w:val="26"/>
        </w:rPr>
        <w:t xml:space="preserve">The annual report </w:t>
      </w:r>
      <w:r w:rsidR="00693BBF" w:rsidRPr="00693BBF">
        <w:rPr>
          <w:rFonts w:ascii="Arial" w:hAnsi="Arial"/>
          <w:sz w:val="26"/>
        </w:rPr>
        <w:t>shall</w:t>
      </w:r>
      <w:r w:rsidR="00CB4F72">
        <w:rPr>
          <w:rFonts w:ascii="Arial" w:hAnsi="Arial"/>
          <w:sz w:val="26"/>
        </w:rPr>
        <w:t xml:space="preserve"> </w:t>
      </w:r>
      <w:r w:rsidRPr="00EF772B">
        <w:rPr>
          <w:rFonts w:ascii="Arial" w:hAnsi="Arial"/>
          <w:sz w:val="26"/>
        </w:rPr>
        <w:t>include</w:t>
      </w:r>
      <w:r w:rsidR="00777529" w:rsidRPr="00EF772B">
        <w:rPr>
          <w:rFonts w:ascii="Arial" w:hAnsi="Arial"/>
          <w:sz w:val="26"/>
        </w:rPr>
        <w:t>:</w:t>
      </w:r>
      <w:r w:rsidRPr="00EF772B">
        <w:rPr>
          <w:rFonts w:ascii="Arial" w:hAnsi="Arial"/>
          <w:sz w:val="26"/>
        </w:rPr>
        <w:t xml:space="preserve"> </w:t>
      </w:r>
    </w:p>
    <w:p w14:paraId="753BE59D" w14:textId="77777777" w:rsidR="00FE5AD4" w:rsidRPr="00EF772B" w:rsidRDefault="00FE5AD4" w:rsidP="00FE5AD4">
      <w:pPr>
        <w:rPr>
          <w:rFonts w:ascii="Arial" w:hAnsi="Arial"/>
          <w:sz w:val="26"/>
          <w:szCs w:val="26"/>
        </w:rPr>
      </w:pPr>
    </w:p>
    <w:p w14:paraId="15E4B35F" w14:textId="3947BE42" w:rsidR="007E5E4D" w:rsidRPr="007E5E4D" w:rsidRDefault="00FE5AD4" w:rsidP="00F52D4A">
      <w:pPr>
        <w:numPr>
          <w:ilvl w:val="0"/>
          <w:numId w:val="19"/>
        </w:numPr>
        <w:spacing w:after="240"/>
        <w:rPr>
          <w:rFonts w:ascii="Arial" w:hAnsi="Arial"/>
          <w:b/>
          <w:sz w:val="26"/>
          <w:szCs w:val="26"/>
        </w:rPr>
      </w:pPr>
      <w:r w:rsidRPr="00EF772B">
        <w:rPr>
          <w:rFonts w:ascii="Arial" w:hAnsi="Arial"/>
          <w:sz w:val="26"/>
          <w:szCs w:val="26"/>
        </w:rPr>
        <w:t xml:space="preserve">an annual review of </w:t>
      </w:r>
      <w:r w:rsidR="000A7153">
        <w:rPr>
          <w:rFonts w:ascii="Arial" w:hAnsi="Arial" w:cs="Arial"/>
          <w:iCs/>
          <w:sz w:val="26"/>
          <w:szCs w:val="26"/>
        </w:rPr>
        <w:t>T'ít'q'et</w:t>
      </w:r>
      <w:r w:rsidRPr="00EF772B">
        <w:rPr>
          <w:rFonts w:ascii="Arial" w:hAnsi="Arial" w:cs="Arial"/>
          <w:sz w:val="26"/>
          <w:szCs w:val="26"/>
        </w:rPr>
        <w:t xml:space="preserve"> Land and </w:t>
      </w:r>
      <w:r w:rsidR="005C7EB3">
        <w:rPr>
          <w:rFonts w:ascii="Arial" w:hAnsi="Arial" w:cs="Arial"/>
          <w:sz w:val="26"/>
          <w:szCs w:val="26"/>
        </w:rPr>
        <w:t>N</w:t>
      </w:r>
      <w:r w:rsidRPr="00EF772B">
        <w:rPr>
          <w:rFonts w:ascii="Arial" w:hAnsi="Arial" w:cs="Arial"/>
          <w:sz w:val="26"/>
          <w:szCs w:val="26"/>
        </w:rPr>
        <w:t xml:space="preserve">atural </w:t>
      </w:r>
      <w:r w:rsidR="005C7EB3">
        <w:rPr>
          <w:rFonts w:ascii="Arial" w:hAnsi="Arial" w:cs="Arial"/>
          <w:sz w:val="26"/>
          <w:szCs w:val="26"/>
        </w:rPr>
        <w:t>R</w:t>
      </w:r>
      <w:r w:rsidRPr="00EF772B">
        <w:rPr>
          <w:rFonts w:ascii="Arial" w:hAnsi="Arial" w:cs="Arial"/>
          <w:sz w:val="26"/>
          <w:szCs w:val="26"/>
        </w:rPr>
        <w:t>esource</w:t>
      </w:r>
      <w:r w:rsidRPr="00EF772B">
        <w:rPr>
          <w:rFonts w:ascii="Arial" w:hAnsi="Arial"/>
          <w:sz w:val="26"/>
          <w:szCs w:val="26"/>
        </w:rPr>
        <w:t xml:space="preserve"> management;</w:t>
      </w:r>
    </w:p>
    <w:p w14:paraId="01C1F664" w14:textId="77777777" w:rsidR="00FE5AD4" w:rsidRPr="00EF772B" w:rsidRDefault="007E5E4D" w:rsidP="00F52D4A">
      <w:pPr>
        <w:numPr>
          <w:ilvl w:val="0"/>
          <w:numId w:val="19"/>
        </w:numPr>
        <w:spacing w:after="240"/>
        <w:rPr>
          <w:rFonts w:ascii="Arial" w:hAnsi="Arial"/>
          <w:b/>
          <w:sz w:val="26"/>
          <w:szCs w:val="26"/>
        </w:rPr>
      </w:pPr>
      <w:r>
        <w:rPr>
          <w:rFonts w:ascii="Arial" w:hAnsi="Arial"/>
          <w:sz w:val="26"/>
          <w:szCs w:val="26"/>
        </w:rPr>
        <w:t>annual budget;</w:t>
      </w:r>
      <w:r w:rsidR="00FE5AD4" w:rsidRPr="00EF772B">
        <w:rPr>
          <w:rFonts w:ascii="Arial" w:hAnsi="Arial"/>
          <w:sz w:val="26"/>
          <w:szCs w:val="26"/>
        </w:rPr>
        <w:t xml:space="preserve"> </w:t>
      </w:r>
    </w:p>
    <w:p w14:paraId="09161A9F" w14:textId="032B70B7" w:rsidR="00FE5AD4" w:rsidRPr="00EF772B" w:rsidRDefault="00FE5AD4" w:rsidP="00F52D4A">
      <w:pPr>
        <w:numPr>
          <w:ilvl w:val="0"/>
          <w:numId w:val="19"/>
        </w:numPr>
        <w:spacing w:after="240"/>
        <w:rPr>
          <w:rFonts w:ascii="Arial" w:hAnsi="Arial"/>
          <w:b/>
          <w:sz w:val="26"/>
          <w:szCs w:val="26"/>
        </w:rPr>
      </w:pPr>
      <w:r w:rsidRPr="00EF772B">
        <w:rPr>
          <w:rFonts w:ascii="Arial" w:hAnsi="Arial"/>
          <w:sz w:val="26"/>
          <w:szCs w:val="26"/>
        </w:rPr>
        <w:t xml:space="preserve">a copy and explanation of the audit as it applies to </w:t>
      </w:r>
      <w:r w:rsidR="000A7153">
        <w:rPr>
          <w:rFonts w:ascii="Arial" w:hAnsi="Arial" w:cs="Arial"/>
          <w:iCs/>
          <w:sz w:val="26"/>
          <w:szCs w:val="26"/>
        </w:rPr>
        <w:t>T'ít'q'et</w:t>
      </w:r>
      <w:r w:rsidRPr="00EF772B">
        <w:rPr>
          <w:rFonts w:ascii="Arial" w:hAnsi="Arial" w:cs="Arial"/>
          <w:sz w:val="26"/>
          <w:szCs w:val="26"/>
        </w:rPr>
        <w:t xml:space="preserve"> Land and </w:t>
      </w:r>
      <w:r w:rsidR="005C7EB3">
        <w:rPr>
          <w:rFonts w:ascii="Arial" w:hAnsi="Arial" w:cs="Arial"/>
          <w:sz w:val="26"/>
          <w:szCs w:val="26"/>
        </w:rPr>
        <w:t xml:space="preserve"> N</w:t>
      </w:r>
      <w:r w:rsidRPr="00EF772B">
        <w:rPr>
          <w:rFonts w:ascii="Arial" w:hAnsi="Arial" w:cs="Arial"/>
          <w:sz w:val="26"/>
          <w:szCs w:val="26"/>
        </w:rPr>
        <w:t xml:space="preserve">atural </w:t>
      </w:r>
      <w:r w:rsidR="005C7EB3">
        <w:rPr>
          <w:rFonts w:ascii="Arial" w:hAnsi="Arial" w:cs="Arial"/>
          <w:sz w:val="26"/>
          <w:szCs w:val="26"/>
        </w:rPr>
        <w:t>R</w:t>
      </w:r>
      <w:r w:rsidRPr="00EF772B">
        <w:rPr>
          <w:rFonts w:ascii="Arial" w:hAnsi="Arial" w:cs="Arial"/>
          <w:sz w:val="26"/>
          <w:szCs w:val="26"/>
        </w:rPr>
        <w:t>esources; and</w:t>
      </w:r>
      <w:r w:rsidRPr="00EF772B">
        <w:rPr>
          <w:rFonts w:ascii="Arial" w:hAnsi="Arial"/>
          <w:sz w:val="26"/>
          <w:szCs w:val="26"/>
        </w:rPr>
        <w:t xml:space="preserve"> </w:t>
      </w:r>
    </w:p>
    <w:p w14:paraId="3007F366" w14:textId="77777777" w:rsidR="003F6DE2" w:rsidRPr="00EF772B" w:rsidRDefault="00FE5AD4" w:rsidP="00F52D4A">
      <w:pPr>
        <w:numPr>
          <w:ilvl w:val="0"/>
          <w:numId w:val="19"/>
        </w:numPr>
        <w:rPr>
          <w:sz w:val="26"/>
          <w:szCs w:val="26"/>
        </w:rPr>
      </w:pPr>
      <w:r w:rsidRPr="00EF772B">
        <w:rPr>
          <w:rFonts w:ascii="Arial" w:hAnsi="Arial"/>
          <w:sz w:val="26"/>
          <w:szCs w:val="26"/>
        </w:rPr>
        <w:t xml:space="preserve">any other matter as determined by Council or Lands Committee. </w:t>
      </w:r>
      <w:bookmarkStart w:id="199" w:name="_Toc50722626"/>
      <w:bookmarkStart w:id="200" w:name="_Toc50725102"/>
    </w:p>
    <w:p w14:paraId="3C114BEA" w14:textId="77777777" w:rsidR="00416688" w:rsidRPr="00EF772B" w:rsidRDefault="00416688" w:rsidP="00351797">
      <w:pPr>
        <w:rPr>
          <w:sz w:val="20"/>
          <w:szCs w:val="20"/>
        </w:rPr>
      </w:pPr>
    </w:p>
    <w:p w14:paraId="7E9A1F9E" w14:textId="77777777" w:rsidR="00FE5AD4" w:rsidRPr="00EF772B" w:rsidRDefault="00FE5AD4" w:rsidP="00FE5AD4">
      <w:pPr>
        <w:ind w:left="720"/>
        <w:rPr>
          <w:rFonts w:ascii="Arial" w:hAnsi="Arial" w:cs="Arial"/>
          <w:sz w:val="20"/>
          <w:szCs w:val="20"/>
        </w:rPr>
      </w:pPr>
      <w:bookmarkStart w:id="201" w:name="_Toc390173975"/>
    </w:p>
    <w:p w14:paraId="21506A0A" w14:textId="77777777" w:rsidR="00DE5911" w:rsidRDefault="00FE5AD4" w:rsidP="00B1130B">
      <w:pPr>
        <w:pStyle w:val="Heading2"/>
        <w:numPr>
          <w:ilvl w:val="0"/>
          <w:numId w:val="77"/>
        </w:numPr>
      </w:pPr>
      <w:bookmarkStart w:id="202" w:name="_Toc534961117"/>
      <w:r w:rsidRPr="00EF772B">
        <w:t>Access to Information</w:t>
      </w:r>
      <w:bookmarkEnd w:id="202"/>
    </w:p>
    <w:bookmarkEnd w:id="199"/>
    <w:bookmarkEnd w:id="200"/>
    <w:bookmarkEnd w:id="201"/>
    <w:p w14:paraId="3721971D" w14:textId="48F5E78C" w:rsidR="003A7674" w:rsidRPr="003A7674" w:rsidRDefault="003A7674" w:rsidP="00544C35">
      <w:pPr>
        <w:ind w:left="-720"/>
        <w:rPr>
          <w:rFonts w:ascii="Arial" w:hAnsi="Arial"/>
          <w:b/>
          <w:bCs/>
          <w:sz w:val="18"/>
          <w:szCs w:val="18"/>
        </w:rPr>
      </w:pPr>
    </w:p>
    <w:p w14:paraId="1EAF062F" w14:textId="77777777" w:rsidR="00EB287F" w:rsidRPr="00EF772B" w:rsidRDefault="00EB287F" w:rsidP="00544C35">
      <w:pPr>
        <w:ind w:left="-720"/>
        <w:rPr>
          <w:rFonts w:ascii="Arial" w:hAnsi="Arial"/>
          <w:sz w:val="18"/>
        </w:rPr>
      </w:pPr>
      <w:r w:rsidRPr="00EF772B">
        <w:rPr>
          <w:rFonts w:ascii="Arial" w:hAnsi="Arial"/>
          <w:sz w:val="18"/>
        </w:rPr>
        <w:t xml:space="preserve">Access </w:t>
      </w:r>
    </w:p>
    <w:p w14:paraId="3B8CF9F6" w14:textId="77777777" w:rsidR="00FE5AD4" w:rsidRPr="00EF772B" w:rsidRDefault="00FE5AD4" w:rsidP="00FE5AD4">
      <w:pPr>
        <w:rPr>
          <w:rFonts w:ascii="Arial" w:hAnsi="Arial"/>
          <w:sz w:val="18"/>
        </w:rPr>
      </w:pPr>
    </w:p>
    <w:p w14:paraId="2A5E37BF" w14:textId="39E8C5BC" w:rsidR="00EB287F" w:rsidRPr="00EF772B" w:rsidRDefault="00EB287F" w:rsidP="00C70AD9">
      <w:pPr>
        <w:pStyle w:val="ListParagraph"/>
        <w:numPr>
          <w:ilvl w:val="0"/>
          <w:numId w:val="93"/>
        </w:numPr>
        <w:ind w:hanging="720"/>
        <w:rPr>
          <w:rFonts w:ascii="Arial" w:hAnsi="Arial"/>
          <w:sz w:val="26"/>
        </w:rPr>
      </w:pPr>
      <w:r w:rsidRPr="00EF772B">
        <w:rPr>
          <w:rFonts w:ascii="Arial" w:hAnsi="Arial"/>
          <w:sz w:val="26"/>
        </w:rPr>
        <w:t xml:space="preserve">Any </w:t>
      </w:r>
      <w:r w:rsidR="00BE1C9B" w:rsidRPr="00EF772B">
        <w:rPr>
          <w:rFonts w:ascii="Arial" w:hAnsi="Arial"/>
          <w:sz w:val="26"/>
        </w:rPr>
        <w:t>person</w:t>
      </w:r>
      <w:r w:rsidRPr="00EF772B">
        <w:rPr>
          <w:rFonts w:ascii="Arial" w:hAnsi="Arial"/>
          <w:sz w:val="26"/>
        </w:rPr>
        <w:t xml:space="preserve"> may, during normal business hours at the main administrative office of </w:t>
      </w:r>
      <w:r w:rsidR="00F67F96" w:rsidRPr="00EF772B">
        <w:rPr>
          <w:rFonts w:ascii="Arial" w:hAnsi="Arial"/>
          <w:sz w:val="26"/>
        </w:rPr>
        <w:t xml:space="preserve">the </w:t>
      </w:r>
      <w:r w:rsidR="000A7153">
        <w:rPr>
          <w:rFonts w:ascii="Arial" w:hAnsi="Arial"/>
          <w:sz w:val="26"/>
          <w:lang w:val="en-CA"/>
        </w:rPr>
        <w:t>T'ít'q'et</w:t>
      </w:r>
      <w:r w:rsidR="003B7E4D">
        <w:rPr>
          <w:rFonts w:ascii="Arial" w:hAnsi="Arial"/>
          <w:sz w:val="26"/>
        </w:rPr>
        <w:t xml:space="preserve">, </w:t>
      </w:r>
      <w:r w:rsidRPr="00EF772B">
        <w:rPr>
          <w:rFonts w:ascii="Arial" w:hAnsi="Arial"/>
          <w:sz w:val="26"/>
        </w:rPr>
        <w:t>have reasonable access to</w:t>
      </w:r>
      <w:r w:rsidR="00935C80">
        <w:rPr>
          <w:rFonts w:ascii="Arial" w:hAnsi="Arial"/>
          <w:sz w:val="26"/>
        </w:rPr>
        <w:t xml:space="preserve"> </w:t>
      </w:r>
      <w:r w:rsidR="00935C80" w:rsidRPr="00EF772B">
        <w:rPr>
          <w:rFonts w:ascii="Arial" w:hAnsi="Arial"/>
          <w:sz w:val="26"/>
        </w:rPr>
        <w:t xml:space="preserve">the register of </w:t>
      </w:r>
      <w:r w:rsidR="00935C80">
        <w:rPr>
          <w:rFonts w:ascii="Arial" w:hAnsi="Arial" w:cs="Arial"/>
          <w:sz w:val="26"/>
          <w:szCs w:val="26"/>
        </w:rPr>
        <w:t>Land law</w:t>
      </w:r>
      <w:r w:rsidR="00935C80" w:rsidRPr="00EF772B">
        <w:rPr>
          <w:rFonts w:ascii="Arial" w:hAnsi="Arial" w:cs="Arial"/>
          <w:sz w:val="26"/>
          <w:szCs w:val="26"/>
        </w:rPr>
        <w:t>s</w:t>
      </w:r>
      <w:r w:rsidR="00935C80">
        <w:rPr>
          <w:rFonts w:ascii="Arial" w:hAnsi="Arial" w:cs="Arial"/>
          <w:sz w:val="26"/>
          <w:szCs w:val="26"/>
        </w:rPr>
        <w:t xml:space="preserve"> and, if authorized by Council</w:t>
      </w:r>
      <w:r w:rsidR="00115398" w:rsidRPr="00EF772B">
        <w:rPr>
          <w:rFonts w:ascii="Arial" w:hAnsi="Arial" w:cs="Arial"/>
          <w:sz w:val="26"/>
          <w:szCs w:val="26"/>
        </w:rPr>
        <w:t>:</w:t>
      </w:r>
    </w:p>
    <w:p w14:paraId="7B8D6B02" w14:textId="77777777" w:rsidR="00EB287F" w:rsidRPr="00EF772B" w:rsidRDefault="00EB287F">
      <w:pPr>
        <w:rPr>
          <w:rFonts w:ascii="Arial" w:hAnsi="Arial"/>
          <w:sz w:val="26"/>
        </w:rPr>
      </w:pPr>
    </w:p>
    <w:p w14:paraId="2424BFF0" w14:textId="0860155E" w:rsidR="00EB287F" w:rsidRPr="00EF772B" w:rsidRDefault="00EB287F" w:rsidP="00F52D4A">
      <w:pPr>
        <w:numPr>
          <w:ilvl w:val="0"/>
          <w:numId w:val="21"/>
        </w:numPr>
        <w:spacing w:after="240"/>
        <w:rPr>
          <w:rFonts w:ascii="Arial" w:hAnsi="Arial"/>
          <w:sz w:val="26"/>
        </w:rPr>
      </w:pPr>
      <w:r w:rsidRPr="00EF772B">
        <w:rPr>
          <w:rFonts w:ascii="Arial" w:hAnsi="Arial"/>
          <w:sz w:val="26"/>
        </w:rPr>
        <w:t xml:space="preserve">the auditor’s report; and </w:t>
      </w:r>
    </w:p>
    <w:p w14:paraId="30E427BD" w14:textId="0C11E515" w:rsidR="00EB287F" w:rsidRPr="00EF772B" w:rsidRDefault="00EB287F" w:rsidP="00F52D4A">
      <w:pPr>
        <w:numPr>
          <w:ilvl w:val="0"/>
          <w:numId w:val="21"/>
        </w:numPr>
        <w:rPr>
          <w:rFonts w:ascii="Arial" w:hAnsi="Arial"/>
          <w:sz w:val="26"/>
        </w:rPr>
      </w:pPr>
      <w:r w:rsidRPr="00EF772B">
        <w:rPr>
          <w:rFonts w:ascii="Arial" w:hAnsi="Arial"/>
          <w:sz w:val="26"/>
        </w:rPr>
        <w:t xml:space="preserve">the annual report on </w:t>
      </w:r>
      <w:r w:rsidR="00115398" w:rsidRPr="00EF772B">
        <w:rPr>
          <w:rFonts w:ascii="Arial" w:hAnsi="Arial" w:cs="Arial"/>
          <w:sz w:val="26"/>
          <w:szCs w:val="26"/>
        </w:rPr>
        <w:t>L</w:t>
      </w:r>
      <w:r w:rsidRPr="00EF772B">
        <w:rPr>
          <w:rFonts w:ascii="Arial" w:hAnsi="Arial" w:cs="Arial"/>
          <w:sz w:val="26"/>
          <w:szCs w:val="26"/>
        </w:rPr>
        <w:t>and</w:t>
      </w:r>
      <w:r w:rsidR="00115398" w:rsidRPr="00EF772B">
        <w:rPr>
          <w:rFonts w:ascii="Arial" w:hAnsi="Arial" w:cs="Arial"/>
          <w:sz w:val="26"/>
          <w:szCs w:val="26"/>
        </w:rPr>
        <w:t xml:space="preserve"> and </w:t>
      </w:r>
      <w:r w:rsidR="00FA5C7A" w:rsidRPr="00EF772B">
        <w:rPr>
          <w:rFonts w:ascii="Arial" w:hAnsi="Arial" w:cs="Arial"/>
          <w:sz w:val="26"/>
          <w:szCs w:val="26"/>
        </w:rPr>
        <w:t>n</w:t>
      </w:r>
      <w:r w:rsidR="00115398" w:rsidRPr="00EF772B">
        <w:rPr>
          <w:rFonts w:ascii="Arial" w:hAnsi="Arial" w:cs="Arial"/>
          <w:sz w:val="26"/>
          <w:szCs w:val="26"/>
        </w:rPr>
        <w:t xml:space="preserve">atural </w:t>
      </w:r>
      <w:r w:rsidR="00FA5C7A" w:rsidRPr="00EF772B">
        <w:rPr>
          <w:rFonts w:ascii="Arial" w:hAnsi="Arial" w:cs="Arial"/>
          <w:sz w:val="26"/>
          <w:szCs w:val="26"/>
        </w:rPr>
        <w:t>r</w:t>
      </w:r>
      <w:r w:rsidR="00115398" w:rsidRPr="00EF772B">
        <w:rPr>
          <w:rFonts w:ascii="Arial" w:hAnsi="Arial" w:cs="Arial"/>
          <w:sz w:val="26"/>
          <w:szCs w:val="26"/>
        </w:rPr>
        <w:t>esources</w:t>
      </w:r>
      <w:r w:rsidRPr="00EF772B">
        <w:rPr>
          <w:rFonts w:ascii="Arial" w:hAnsi="Arial"/>
          <w:sz w:val="26"/>
        </w:rPr>
        <w:t>.</w:t>
      </w:r>
    </w:p>
    <w:p w14:paraId="3BD5576D" w14:textId="77777777" w:rsidR="00EB287F" w:rsidRPr="00EF772B" w:rsidRDefault="00EB287F">
      <w:pPr>
        <w:rPr>
          <w:rFonts w:ascii="Arial" w:hAnsi="Arial"/>
          <w:sz w:val="18"/>
        </w:rPr>
      </w:pPr>
    </w:p>
    <w:p w14:paraId="0287BB4E" w14:textId="77777777" w:rsidR="00EB287F" w:rsidRPr="00EF772B" w:rsidRDefault="00EB287F" w:rsidP="00544C35">
      <w:pPr>
        <w:ind w:left="-720"/>
        <w:rPr>
          <w:rFonts w:ascii="Arial" w:hAnsi="Arial"/>
          <w:sz w:val="18"/>
        </w:rPr>
      </w:pPr>
      <w:r w:rsidRPr="00EF772B">
        <w:rPr>
          <w:rFonts w:ascii="Arial" w:hAnsi="Arial"/>
          <w:sz w:val="18"/>
        </w:rPr>
        <w:t xml:space="preserve">Copies for </w:t>
      </w:r>
      <w:r w:rsidR="00115398" w:rsidRPr="00EF772B">
        <w:rPr>
          <w:rFonts w:ascii="Arial" w:hAnsi="Arial" w:cs="Arial"/>
          <w:sz w:val="18"/>
          <w:szCs w:val="18"/>
        </w:rPr>
        <w:t>M</w:t>
      </w:r>
      <w:r w:rsidRPr="00EF772B">
        <w:rPr>
          <w:rFonts w:ascii="Arial" w:hAnsi="Arial" w:cs="Arial"/>
          <w:sz w:val="18"/>
          <w:szCs w:val="18"/>
        </w:rPr>
        <w:t>embers</w:t>
      </w:r>
    </w:p>
    <w:p w14:paraId="2C29567C" w14:textId="77777777" w:rsidR="00EB287F" w:rsidRPr="00EF772B" w:rsidRDefault="00EB287F">
      <w:pPr>
        <w:rPr>
          <w:rFonts w:ascii="Arial" w:hAnsi="Arial"/>
          <w:sz w:val="18"/>
        </w:rPr>
      </w:pPr>
    </w:p>
    <w:p w14:paraId="48E7A0E6" w14:textId="42444297" w:rsidR="00EB287F" w:rsidRPr="00EF772B" w:rsidRDefault="00EB287F" w:rsidP="00F52D4A">
      <w:pPr>
        <w:numPr>
          <w:ilvl w:val="1"/>
          <w:numId w:val="20"/>
        </w:numPr>
        <w:rPr>
          <w:rFonts w:ascii="Arial" w:hAnsi="Arial"/>
          <w:sz w:val="26"/>
        </w:rPr>
      </w:pPr>
      <w:r w:rsidRPr="00EF772B">
        <w:rPr>
          <w:rFonts w:ascii="Arial" w:hAnsi="Arial"/>
          <w:sz w:val="26"/>
        </w:rPr>
        <w:lastRenderedPageBreak/>
        <w:t xml:space="preserve">Any </w:t>
      </w:r>
      <w:r w:rsidR="00115398" w:rsidRPr="00EF772B">
        <w:rPr>
          <w:rFonts w:ascii="Arial" w:hAnsi="Arial" w:cs="Arial"/>
          <w:sz w:val="26"/>
          <w:szCs w:val="26"/>
        </w:rPr>
        <w:t>M</w:t>
      </w:r>
      <w:r w:rsidRPr="00EF772B">
        <w:rPr>
          <w:rFonts w:ascii="Arial" w:hAnsi="Arial" w:cs="Arial"/>
          <w:sz w:val="26"/>
          <w:szCs w:val="26"/>
        </w:rPr>
        <w:t>ember</w:t>
      </w:r>
      <w:r w:rsidRPr="00EF772B">
        <w:rPr>
          <w:rFonts w:ascii="Arial" w:hAnsi="Arial"/>
          <w:sz w:val="26"/>
        </w:rPr>
        <w:t xml:space="preserve"> may obtain a copy of the auditor’s report or annual report. </w:t>
      </w:r>
    </w:p>
    <w:p w14:paraId="79147DD4" w14:textId="77777777" w:rsidR="00EB287F" w:rsidRPr="00EF772B" w:rsidRDefault="00EB287F">
      <w:pPr>
        <w:rPr>
          <w:rFonts w:ascii="Arial" w:hAnsi="Arial"/>
          <w:sz w:val="18"/>
        </w:rPr>
      </w:pPr>
    </w:p>
    <w:p w14:paraId="222C2BE6" w14:textId="77777777" w:rsidR="00EB287F" w:rsidRPr="00EF772B" w:rsidRDefault="00EB287F" w:rsidP="00544C35">
      <w:pPr>
        <w:ind w:left="-720"/>
        <w:rPr>
          <w:rFonts w:ascii="Arial" w:hAnsi="Arial"/>
          <w:sz w:val="18"/>
        </w:rPr>
      </w:pPr>
      <w:r w:rsidRPr="00EF772B">
        <w:rPr>
          <w:rFonts w:ascii="Arial" w:hAnsi="Arial"/>
          <w:sz w:val="18"/>
        </w:rPr>
        <w:t xml:space="preserve">Access to records </w:t>
      </w:r>
    </w:p>
    <w:p w14:paraId="139CD007" w14:textId="77777777" w:rsidR="00EB287F" w:rsidRPr="00EF772B" w:rsidRDefault="00EB287F">
      <w:pPr>
        <w:rPr>
          <w:rFonts w:ascii="Arial" w:hAnsi="Arial"/>
          <w:sz w:val="18"/>
        </w:rPr>
      </w:pPr>
    </w:p>
    <w:p w14:paraId="01E55C3C" w14:textId="76DEADAB" w:rsidR="00EB287F" w:rsidRPr="00EF772B" w:rsidRDefault="00EB287F" w:rsidP="00F52D4A">
      <w:pPr>
        <w:numPr>
          <w:ilvl w:val="1"/>
          <w:numId w:val="20"/>
        </w:numPr>
        <w:rPr>
          <w:rFonts w:ascii="Arial" w:hAnsi="Arial"/>
          <w:sz w:val="26"/>
        </w:rPr>
      </w:pPr>
      <w:r w:rsidRPr="00EF772B">
        <w:rPr>
          <w:rFonts w:ascii="Arial" w:hAnsi="Arial"/>
          <w:sz w:val="26"/>
        </w:rPr>
        <w:t xml:space="preserve">Any </w:t>
      </w:r>
      <w:r w:rsidR="00BE1C9B" w:rsidRPr="00EF772B">
        <w:rPr>
          <w:rFonts w:ascii="Arial" w:hAnsi="Arial"/>
          <w:sz w:val="26"/>
        </w:rPr>
        <w:t>person</w:t>
      </w:r>
      <w:r w:rsidRPr="00EF772B">
        <w:rPr>
          <w:rFonts w:ascii="Arial" w:hAnsi="Arial"/>
          <w:sz w:val="26"/>
        </w:rPr>
        <w:t xml:space="preserve"> authorized by </w:t>
      </w:r>
      <w:r w:rsidR="003F6DE2" w:rsidRPr="00EF772B">
        <w:rPr>
          <w:rFonts w:ascii="Arial" w:hAnsi="Arial"/>
          <w:sz w:val="26"/>
        </w:rPr>
        <w:t>Council</w:t>
      </w:r>
      <w:r w:rsidRPr="00EF772B">
        <w:rPr>
          <w:rFonts w:ascii="Arial" w:hAnsi="Arial"/>
          <w:sz w:val="26"/>
        </w:rPr>
        <w:t xml:space="preserve"> may inspect the financial records of </w:t>
      </w:r>
      <w:r w:rsidR="000A7153">
        <w:rPr>
          <w:rFonts w:ascii="Arial" w:hAnsi="Arial" w:cs="Arial"/>
          <w:sz w:val="26"/>
          <w:szCs w:val="26"/>
        </w:rPr>
        <w:t>T'ít'q'et</w:t>
      </w:r>
      <w:r w:rsidRPr="00EF772B">
        <w:rPr>
          <w:rFonts w:ascii="Arial" w:hAnsi="Arial"/>
          <w:sz w:val="26"/>
        </w:rPr>
        <w:t xml:space="preserve"> related to </w:t>
      </w:r>
      <w:r w:rsidR="000A7153">
        <w:rPr>
          <w:rFonts w:ascii="Arial" w:hAnsi="Arial" w:cs="Arial"/>
          <w:sz w:val="26"/>
          <w:szCs w:val="26"/>
        </w:rPr>
        <w:t>T'ít'q'et</w:t>
      </w:r>
      <w:r w:rsidRPr="00EF772B">
        <w:rPr>
          <w:rFonts w:ascii="Arial" w:hAnsi="Arial" w:cs="Arial"/>
          <w:sz w:val="26"/>
          <w:szCs w:val="26"/>
        </w:rPr>
        <w:t xml:space="preserve"> </w:t>
      </w:r>
      <w:r w:rsidR="00115398" w:rsidRPr="00EF772B">
        <w:rPr>
          <w:rFonts w:ascii="Arial" w:hAnsi="Arial" w:cs="Arial"/>
          <w:sz w:val="26"/>
          <w:szCs w:val="26"/>
        </w:rPr>
        <w:t>L</w:t>
      </w:r>
      <w:r w:rsidRPr="00EF772B">
        <w:rPr>
          <w:rFonts w:ascii="Arial" w:hAnsi="Arial" w:cs="Arial"/>
          <w:sz w:val="26"/>
          <w:szCs w:val="26"/>
        </w:rPr>
        <w:t>and</w:t>
      </w:r>
      <w:r w:rsidRPr="00EF772B">
        <w:rPr>
          <w:rFonts w:ascii="Arial" w:hAnsi="Arial"/>
          <w:sz w:val="26"/>
        </w:rPr>
        <w:t>.</w:t>
      </w:r>
    </w:p>
    <w:p w14:paraId="57102C68" w14:textId="77777777" w:rsidR="003F6DE2" w:rsidRPr="00EF772B" w:rsidRDefault="003F6DE2" w:rsidP="00FE5AD4">
      <w:pPr>
        <w:rPr>
          <w:sz w:val="26"/>
        </w:rPr>
      </w:pPr>
      <w:bookmarkStart w:id="203" w:name="_Toc49923255"/>
      <w:bookmarkStart w:id="204" w:name="_Toc49923426"/>
      <w:bookmarkStart w:id="205" w:name="_Toc49967624"/>
      <w:bookmarkStart w:id="206" w:name="_Toc50722627"/>
      <w:bookmarkStart w:id="207" w:name="_Toc50725103"/>
    </w:p>
    <w:p w14:paraId="74A17864" w14:textId="77777777" w:rsidR="00CA1A9D" w:rsidRPr="00EF772B" w:rsidRDefault="00CA1A9D" w:rsidP="003F6DE2">
      <w:pPr>
        <w:rPr>
          <w:rFonts w:ascii="Arial" w:hAnsi="Arial"/>
          <w:sz w:val="26"/>
        </w:rPr>
      </w:pPr>
    </w:p>
    <w:p w14:paraId="4FE1DBC0" w14:textId="5069AA6C" w:rsidR="00EB287F" w:rsidRPr="00EF772B" w:rsidRDefault="00EB287F">
      <w:pPr>
        <w:pStyle w:val="Heading1"/>
        <w:rPr>
          <w:rFonts w:cs="Arial"/>
        </w:rPr>
      </w:pPr>
      <w:bookmarkStart w:id="208" w:name="_Toc390173976"/>
      <w:bookmarkStart w:id="209" w:name="_Toc534961118"/>
      <w:r w:rsidRPr="00EF772B">
        <w:rPr>
          <w:rFonts w:cs="Arial"/>
        </w:rPr>
        <w:t>PART 6</w:t>
      </w:r>
      <w:bookmarkEnd w:id="203"/>
      <w:bookmarkEnd w:id="204"/>
      <w:bookmarkEnd w:id="205"/>
      <w:bookmarkEnd w:id="206"/>
      <w:bookmarkEnd w:id="207"/>
      <w:bookmarkEnd w:id="208"/>
      <w:bookmarkEnd w:id="209"/>
    </w:p>
    <w:p w14:paraId="26B83F3A" w14:textId="2383E4A3" w:rsidR="00EB287F" w:rsidRPr="00EF772B" w:rsidRDefault="00EB287F" w:rsidP="00FE5AD4">
      <w:pPr>
        <w:pStyle w:val="Heading1"/>
      </w:pPr>
      <w:bookmarkStart w:id="210" w:name="_Toc50722628"/>
      <w:bookmarkStart w:id="211" w:name="_Toc50725104"/>
      <w:bookmarkStart w:id="212" w:name="_Toc390173977"/>
      <w:bookmarkStart w:id="213" w:name="_Toc534961119"/>
      <w:r w:rsidRPr="00EF772B">
        <w:t xml:space="preserve">LAND </w:t>
      </w:r>
      <w:r w:rsidR="00FA3323" w:rsidRPr="00EF772B">
        <w:rPr>
          <w:rFonts w:cs="Arial"/>
        </w:rPr>
        <w:t xml:space="preserve">AND NATURAL RESOURCES </w:t>
      </w:r>
      <w:r w:rsidRPr="00EF772B">
        <w:t>ADMINISTRATION</w:t>
      </w:r>
      <w:bookmarkEnd w:id="210"/>
      <w:bookmarkEnd w:id="211"/>
      <w:bookmarkEnd w:id="212"/>
      <w:bookmarkEnd w:id="213"/>
    </w:p>
    <w:p w14:paraId="055E4BD2" w14:textId="77777777" w:rsidR="00237CEB" w:rsidRPr="00EF772B" w:rsidRDefault="00237CEB" w:rsidP="003F6DE2">
      <w:pPr>
        <w:rPr>
          <w:rFonts w:ascii="Arial" w:hAnsi="Arial" w:cs="Arial"/>
          <w:sz w:val="20"/>
          <w:szCs w:val="20"/>
        </w:rPr>
      </w:pPr>
    </w:p>
    <w:p w14:paraId="75FE54BE" w14:textId="0E90C887" w:rsidR="00F621E6" w:rsidRPr="006121E6" w:rsidRDefault="00F621E6" w:rsidP="006121E6">
      <w:pPr>
        <w:pStyle w:val="ListParagraph"/>
        <w:keepNext/>
        <w:outlineLvl w:val="1"/>
        <w:rPr>
          <w:rFonts w:ascii="Arial" w:hAnsi="Arial"/>
          <w:b/>
          <w:bCs/>
          <w:vanish/>
          <w:sz w:val="28"/>
        </w:rPr>
      </w:pPr>
      <w:bookmarkStart w:id="214" w:name="_Toc479597395"/>
      <w:bookmarkStart w:id="215" w:name="_Toc479597607"/>
      <w:bookmarkStart w:id="216" w:name="_Toc534718074"/>
      <w:bookmarkStart w:id="217" w:name="_Toc534961120"/>
      <w:bookmarkStart w:id="218" w:name="_Toc390173978"/>
      <w:bookmarkStart w:id="219" w:name="_Toc50722629"/>
      <w:bookmarkStart w:id="220" w:name="_Toc479597396"/>
      <w:bookmarkStart w:id="221" w:name="_Toc479597608"/>
      <w:bookmarkStart w:id="222" w:name="_Toc534718075"/>
      <w:bookmarkStart w:id="223" w:name="_Toc534961121"/>
      <w:bookmarkStart w:id="224" w:name="_Toc479597397"/>
      <w:bookmarkStart w:id="225" w:name="_Toc479597609"/>
      <w:bookmarkStart w:id="226" w:name="_Toc534718076"/>
      <w:bookmarkStart w:id="227" w:name="_Toc534961122"/>
      <w:bookmarkStart w:id="228" w:name="_Toc479597398"/>
      <w:bookmarkStart w:id="229" w:name="_Toc479597610"/>
      <w:bookmarkStart w:id="230" w:name="_Toc534718077"/>
      <w:bookmarkStart w:id="231" w:name="_Toc534961123"/>
      <w:bookmarkStart w:id="232" w:name="_Toc479597399"/>
      <w:bookmarkStart w:id="233" w:name="_Toc479597611"/>
      <w:bookmarkStart w:id="234" w:name="_Toc534718078"/>
      <w:bookmarkStart w:id="235" w:name="_Toc534961124"/>
      <w:bookmarkStart w:id="236" w:name="_Toc479597400"/>
      <w:bookmarkStart w:id="237" w:name="_Toc479597612"/>
      <w:bookmarkStart w:id="238" w:name="_Toc534718079"/>
      <w:bookmarkStart w:id="239" w:name="_Toc534961125"/>
      <w:bookmarkStart w:id="240" w:name="_Toc479597401"/>
      <w:bookmarkStart w:id="241" w:name="_Toc479597613"/>
      <w:bookmarkStart w:id="242" w:name="_Toc534718080"/>
      <w:bookmarkStart w:id="243" w:name="_Toc534961126"/>
      <w:bookmarkStart w:id="244" w:name="_Toc479597402"/>
      <w:bookmarkStart w:id="245" w:name="_Toc479597614"/>
      <w:bookmarkStart w:id="246" w:name="_Toc534718081"/>
      <w:bookmarkStart w:id="247" w:name="_Toc534961127"/>
      <w:bookmarkStart w:id="248" w:name="_Toc479597403"/>
      <w:bookmarkStart w:id="249" w:name="_Toc479597615"/>
      <w:bookmarkStart w:id="250" w:name="_Toc534718082"/>
      <w:bookmarkStart w:id="251" w:name="_Toc534961128"/>
      <w:bookmarkStart w:id="252" w:name="_Toc479597404"/>
      <w:bookmarkStart w:id="253" w:name="_Toc479597616"/>
      <w:bookmarkStart w:id="254" w:name="_Toc534718083"/>
      <w:bookmarkStart w:id="255" w:name="_Toc534961129"/>
      <w:bookmarkStart w:id="256" w:name="_Toc479597405"/>
      <w:bookmarkStart w:id="257" w:name="_Toc479597617"/>
      <w:bookmarkStart w:id="258" w:name="_Toc534718084"/>
      <w:bookmarkStart w:id="259" w:name="_Toc534961130"/>
      <w:bookmarkStart w:id="260" w:name="_Toc479597406"/>
      <w:bookmarkStart w:id="261" w:name="_Toc479597618"/>
      <w:bookmarkStart w:id="262" w:name="_Toc534718085"/>
      <w:bookmarkStart w:id="263" w:name="_Toc534961131"/>
      <w:bookmarkStart w:id="264" w:name="_Toc479597407"/>
      <w:bookmarkStart w:id="265" w:name="_Toc479597619"/>
      <w:bookmarkStart w:id="266" w:name="_Toc534718086"/>
      <w:bookmarkStart w:id="267" w:name="_Toc534961132"/>
      <w:bookmarkStart w:id="268" w:name="_Toc479597408"/>
      <w:bookmarkStart w:id="269" w:name="_Toc479597620"/>
      <w:bookmarkStart w:id="270" w:name="_Toc534718087"/>
      <w:bookmarkStart w:id="271" w:name="_Toc534961133"/>
      <w:bookmarkStart w:id="272" w:name="_Toc479597409"/>
      <w:bookmarkStart w:id="273" w:name="_Toc479597621"/>
      <w:bookmarkStart w:id="274" w:name="_Toc534718088"/>
      <w:bookmarkStart w:id="275" w:name="_Toc534961134"/>
      <w:bookmarkStart w:id="276" w:name="_Toc479597410"/>
      <w:bookmarkStart w:id="277" w:name="_Toc479597622"/>
      <w:bookmarkStart w:id="278" w:name="_Toc534718089"/>
      <w:bookmarkStart w:id="279" w:name="_Toc534961135"/>
      <w:bookmarkStart w:id="280" w:name="_Toc479597411"/>
      <w:bookmarkStart w:id="281" w:name="_Toc479597623"/>
      <w:bookmarkStart w:id="282" w:name="_Toc534718090"/>
      <w:bookmarkStart w:id="283" w:name="_Toc534961136"/>
      <w:bookmarkStart w:id="284" w:name="_Toc479597412"/>
      <w:bookmarkStart w:id="285" w:name="_Toc479597624"/>
      <w:bookmarkStart w:id="286" w:name="_Toc534718091"/>
      <w:bookmarkStart w:id="287" w:name="_Toc534961137"/>
      <w:bookmarkStart w:id="288" w:name="_Toc479597413"/>
      <w:bookmarkStart w:id="289" w:name="_Toc479597625"/>
      <w:bookmarkStart w:id="290" w:name="_Toc534718092"/>
      <w:bookmarkStart w:id="291" w:name="_Toc534961138"/>
      <w:bookmarkEnd w:id="214"/>
      <w:bookmarkEnd w:id="215"/>
      <w:bookmarkEnd w:id="216"/>
      <w:bookmarkEnd w:id="217"/>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14:paraId="52CEA990" w14:textId="4F8FECB9" w:rsidR="00FA3323" w:rsidRPr="00EF772B" w:rsidRDefault="00FA3323" w:rsidP="00B1130B">
      <w:pPr>
        <w:pStyle w:val="Heading2"/>
        <w:numPr>
          <w:ilvl w:val="0"/>
          <w:numId w:val="77"/>
        </w:numPr>
      </w:pPr>
      <w:bookmarkStart w:id="292" w:name="_Toc534961139"/>
      <w:r w:rsidRPr="00EF772B">
        <w:t>Land</w:t>
      </w:r>
      <w:r w:rsidR="00830594" w:rsidRPr="00EF772B">
        <w:t xml:space="preserve"> </w:t>
      </w:r>
      <w:r w:rsidRPr="00EF772B">
        <w:t>Staff</w:t>
      </w:r>
      <w:bookmarkEnd w:id="218"/>
      <w:bookmarkEnd w:id="292"/>
    </w:p>
    <w:p w14:paraId="5D4BDCE4" w14:textId="77777777" w:rsidR="00FA3323" w:rsidRPr="00EF772B" w:rsidRDefault="00FA3323" w:rsidP="002F7A0F">
      <w:pPr>
        <w:rPr>
          <w:rFonts w:ascii="Arial" w:hAnsi="Arial" w:cs="Arial"/>
          <w:sz w:val="18"/>
          <w:szCs w:val="18"/>
        </w:rPr>
      </w:pPr>
    </w:p>
    <w:p w14:paraId="42660007" w14:textId="77777777" w:rsidR="00FA3323" w:rsidRPr="00EF772B" w:rsidRDefault="00FA3323" w:rsidP="002F7A0F">
      <w:pPr>
        <w:ind w:left="-720"/>
        <w:rPr>
          <w:rFonts w:ascii="Arial" w:hAnsi="Arial" w:cs="Arial"/>
          <w:sz w:val="18"/>
          <w:szCs w:val="18"/>
        </w:rPr>
      </w:pPr>
      <w:r w:rsidRPr="00EF772B">
        <w:rPr>
          <w:rFonts w:ascii="Arial" w:hAnsi="Arial" w:cs="Arial"/>
          <w:sz w:val="18"/>
          <w:szCs w:val="18"/>
        </w:rPr>
        <w:t>Administration</w:t>
      </w:r>
    </w:p>
    <w:p w14:paraId="5E1BE748" w14:textId="77777777" w:rsidR="00FA3323" w:rsidRPr="00EF772B" w:rsidRDefault="00FA3323" w:rsidP="002F7A0F">
      <w:pPr>
        <w:rPr>
          <w:rFonts w:ascii="Arial" w:hAnsi="Arial" w:cs="Arial"/>
          <w:sz w:val="18"/>
          <w:szCs w:val="18"/>
        </w:rPr>
      </w:pPr>
    </w:p>
    <w:p w14:paraId="6F848DB8" w14:textId="0E37C404" w:rsidR="00FA3323" w:rsidRPr="00EF772B" w:rsidRDefault="00FA3323" w:rsidP="00C70AD9">
      <w:pPr>
        <w:pStyle w:val="ListParagraph"/>
        <w:numPr>
          <w:ilvl w:val="1"/>
          <w:numId w:val="94"/>
        </w:numPr>
        <w:ind w:left="720" w:hanging="720"/>
        <w:rPr>
          <w:rFonts w:ascii="Arial" w:hAnsi="Arial" w:cs="Arial"/>
          <w:sz w:val="26"/>
          <w:szCs w:val="26"/>
        </w:rPr>
      </w:pPr>
      <w:r w:rsidRPr="00EF772B">
        <w:rPr>
          <w:rFonts w:ascii="Arial" w:hAnsi="Arial" w:cs="Arial"/>
          <w:sz w:val="26"/>
          <w:szCs w:val="26"/>
        </w:rPr>
        <w:t xml:space="preserve">Council may delegate administrative authority to staff to carry out functions necessary for day to day administrative operations of </w:t>
      </w:r>
      <w:r w:rsidR="00AE5888" w:rsidRPr="00EF772B">
        <w:rPr>
          <w:rFonts w:ascii="Arial" w:hAnsi="Arial" w:cs="Arial"/>
          <w:sz w:val="26"/>
          <w:szCs w:val="26"/>
        </w:rPr>
        <w:t>L</w:t>
      </w:r>
      <w:r w:rsidRPr="00EF772B">
        <w:rPr>
          <w:rFonts w:ascii="Arial" w:hAnsi="Arial" w:cs="Arial"/>
          <w:sz w:val="26"/>
          <w:szCs w:val="26"/>
        </w:rPr>
        <w:t xml:space="preserve">and and </w:t>
      </w:r>
      <w:r w:rsidR="007F62CE">
        <w:rPr>
          <w:rFonts w:ascii="Arial" w:hAnsi="Arial" w:cs="Arial"/>
          <w:sz w:val="26"/>
          <w:szCs w:val="26"/>
        </w:rPr>
        <w:t>N</w:t>
      </w:r>
      <w:r w:rsidR="00AE5888" w:rsidRPr="00EF772B">
        <w:rPr>
          <w:rFonts w:ascii="Arial" w:hAnsi="Arial" w:cs="Arial"/>
          <w:sz w:val="26"/>
          <w:szCs w:val="26"/>
        </w:rPr>
        <w:t xml:space="preserve">atural </w:t>
      </w:r>
      <w:r w:rsidR="007F62CE">
        <w:rPr>
          <w:rFonts w:ascii="Arial" w:hAnsi="Arial" w:cs="Arial"/>
          <w:sz w:val="26"/>
          <w:szCs w:val="26"/>
        </w:rPr>
        <w:t>R</w:t>
      </w:r>
      <w:r w:rsidRPr="00EF772B">
        <w:rPr>
          <w:rFonts w:ascii="Arial" w:hAnsi="Arial" w:cs="Arial"/>
          <w:sz w:val="26"/>
          <w:szCs w:val="26"/>
        </w:rPr>
        <w:t>esources.</w:t>
      </w:r>
    </w:p>
    <w:p w14:paraId="4B3DC082" w14:textId="77777777" w:rsidR="00A45A50" w:rsidRPr="00EF772B" w:rsidRDefault="00A45A50" w:rsidP="002F7A0F">
      <w:pPr>
        <w:rPr>
          <w:sz w:val="20"/>
          <w:szCs w:val="20"/>
        </w:rPr>
      </w:pPr>
    </w:p>
    <w:p w14:paraId="1B0F0E06" w14:textId="77777777" w:rsidR="00416688" w:rsidRPr="00EF772B" w:rsidRDefault="00416688" w:rsidP="002F7A0F">
      <w:pPr>
        <w:rPr>
          <w:sz w:val="20"/>
          <w:szCs w:val="20"/>
        </w:rPr>
      </w:pPr>
    </w:p>
    <w:p w14:paraId="2B99CB01" w14:textId="7E4E7023" w:rsidR="00EB287F" w:rsidRPr="00EF772B" w:rsidRDefault="00EB287F" w:rsidP="00B1130B">
      <w:pPr>
        <w:pStyle w:val="Heading2"/>
        <w:numPr>
          <w:ilvl w:val="0"/>
          <w:numId w:val="77"/>
        </w:numPr>
      </w:pPr>
      <w:bookmarkStart w:id="293" w:name="_Toc390173979"/>
      <w:bookmarkStart w:id="294" w:name="_Toc534961140"/>
      <w:r w:rsidRPr="00EF772B">
        <w:t>Lands Committee</w:t>
      </w:r>
      <w:bookmarkEnd w:id="219"/>
      <w:bookmarkEnd w:id="293"/>
      <w:bookmarkEnd w:id="294"/>
      <w:r w:rsidR="00620D8C">
        <w:t xml:space="preserve">  </w:t>
      </w:r>
    </w:p>
    <w:p w14:paraId="460DC280" w14:textId="77777777" w:rsidR="00EB287F" w:rsidRPr="00EF772B" w:rsidRDefault="00EB287F">
      <w:pPr>
        <w:rPr>
          <w:rFonts w:ascii="Arial" w:hAnsi="Arial" w:cs="Arial"/>
          <w:sz w:val="18"/>
          <w:szCs w:val="18"/>
        </w:rPr>
      </w:pPr>
    </w:p>
    <w:p w14:paraId="18EB79E0" w14:textId="77777777" w:rsidR="00EB287F" w:rsidRPr="00EF772B" w:rsidRDefault="00EB287F" w:rsidP="00A45A50">
      <w:pPr>
        <w:ind w:left="-720"/>
        <w:rPr>
          <w:rFonts w:ascii="Arial" w:hAnsi="Arial" w:cs="Arial"/>
          <w:sz w:val="18"/>
          <w:szCs w:val="18"/>
        </w:rPr>
      </w:pPr>
      <w:r w:rsidRPr="00EF772B">
        <w:rPr>
          <w:rFonts w:ascii="Arial" w:hAnsi="Arial"/>
          <w:sz w:val="18"/>
        </w:rPr>
        <w:t>Lands Committee</w:t>
      </w:r>
    </w:p>
    <w:p w14:paraId="1CAF43E5" w14:textId="77777777" w:rsidR="00EB287F" w:rsidRPr="00EF772B" w:rsidRDefault="00EB287F" w:rsidP="00A45A50">
      <w:pPr>
        <w:ind w:left="-720"/>
        <w:rPr>
          <w:rFonts w:ascii="Arial" w:hAnsi="Arial" w:cs="Arial"/>
          <w:sz w:val="18"/>
          <w:szCs w:val="18"/>
        </w:rPr>
      </w:pPr>
      <w:r w:rsidRPr="00EF772B">
        <w:rPr>
          <w:rFonts w:ascii="Arial" w:hAnsi="Arial"/>
          <w:sz w:val="18"/>
        </w:rPr>
        <w:t>established</w:t>
      </w:r>
    </w:p>
    <w:p w14:paraId="0ACC608B" w14:textId="77777777" w:rsidR="00EB287F" w:rsidRPr="00EF772B" w:rsidRDefault="00EB287F">
      <w:pPr>
        <w:rPr>
          <w:rFonts w:ascii="Arial" w:hAnsi="Arial" w:cs="Arial"/>
          <w:sz w:val="18"/>
          <w:szCs w:val="18"/>
        </w:rPr>
      </w:pPr>
    </w:p>
    <w:p w14:paraId="5DA05863" w14:textId="77777777" w:rsidR="00EB287F" w:rsidRPr="00EF772B" w:rsidRDefault="00EB287F" w:rsidP="00C70AD9">
      <w:pPr>
        <w:pStyle w:val="ListParagraph"/>
        <w:numPr>
          <w:ilvl w:val="1"/>
          <w:numId w:val="95"/>
        </w:numPr>
        <w:ind w:left="720" w:hanging="720"/>
        <w:rPr>
          <w:rFonts w:ascii="Arial" w:hAnsi="Arial"/>
          <w:sz w:val="26"/>
        </w:rPr>
      </w:pPr>
      <w:r w:rsidRPr="00EF772B">
        <w:rPr>
          <w:rFonts w:ascii="Arial" w:hAnsi="Arial"/>
          <w:sz w:val="26"/>
        </w:rPr>
        <w:t xml:space="preserve">The Lands Committee is hereby established </w:t>
      </w:r>
      <w:r w:rsidR="00FA3323" w:rsidRPr="00EF772B">
        <w:rPr>
          <w:rFonts w:ascii="Arial" w:hAnsi="Arial" w:cs="Arial"/>
          <w:sz w:val="26"/>
          <w:szCs w:val="26"/>
        </w:rPr>
        <w:t>for the following purposes:</w:t>
      </w:r>
      <w:r w:rsidRPr="00EF772B">
        <w:rPr>
          <w:rFonts w:ascii="Arial" w:hAnsi="Arial"/>
          <w:sz w:val="26"/>
        </w:rPr>
        <w:t xml:space="preserve"> </w:t>
      </w:r>
    </w:p>
    <w:p w14:paraId="6B6BA807" w14:textId="77777777" w:rsidR="00EB287F" w:rsidRPr="00EF772B" w:rsidRDefault="00EB287F">
      <w:pPr>
        <w:rPr>
          <w:rFonts w:ascii="Arial" w:hAnsi="Arial"/>
          <w:sz w:val="26"/>
        </w:rPr>
      </w:pPr>
    </w:p>
    <w:p w14:paraId="1C19FB1F" w14:textId="089B26AD" w:rsidR="00EB287F" w:rsidRPr="00EF772B" w:rsidRDefault="00EB287F" w:rsidP="00F52D4A">
      <w:pPr>
        <w:numPr>
          <w:ilvl w:val="0"/>
          <w:numId w:val="22"/>
        </w:numPr>
        <w:tabs>
          <w:tab w:val="clear" w:pos="2880"/>
          <w:tab w:val="num" w:pos="2160"/>
        </w:tabs>
        <w:spacing w:after="240"/>
        <w:ind w:left="2160" w:hanging="720"/>
        <w:rPr>
          <w:rFonts w:ascii="Arial" w:hAnsi="Arial"/>
          <w:sz w:val="26"/>
        </w:rPr>
      </w:pPr>
      <w:r w:rsidRPr="00EF772B">
        <w:rPr>
          <w:rFonts w:ascii="Arial" w:hAnsi="Arial"/>
          <w:sz w:val="26"/>
        </w:rPr>
        <w:t xml:space="preserve">assist </w:t>
      </w:r>
      <w:r w:rsidR="00367D96">
        <w:rPr>
          <w:rFonts w:ascii="Arial" w:hAnsi="Arial"/>
          <w:sz w:val="26"/>
        </w:rPr>
        <w:t xml:space="preserve">Council </w:t>
      </w:r>
      <w:r w:rsidRPr="00EF772B">
        <w:rPr>
          <w:rFonts w:ascii="Arial" w:hAnsi="Arial"/>
          <w:sz w:val="26"/>
        </w:rPr>
        <w:t xml:space="preserve">with the development of the </w:t>
      </w:r>
      <w:r w:rsidR="00ED4583" w:rsidRPr="00EF772B">
        <w:rPr>
          <w:rFonts w:ascii="Arial" w:hAnsi="Arial" w:cs="Arial"/>
          <w:sz w:val="26"/>
          <w:szCs w:val="26"/>
        </w:rPr>
        <w:t>L</w:t>
      </w:r>
      <w:r w:rsidRPr="00EF772B">
        <w:rPr>
          <w:rFonts w:ascii="Arial" w:hAnsi="Arial" w:cs="Arial"/>
          <w:sz w:val="26"/>
          <w:szCs w:val="26"/>
        </w:rPr>
        <w:t>and</w:t>
      </w:r>
      <w:r w:rsidRPr="00EF772B">
        <w:rPr>
          <w:rFonts w:ascii="Arial" w:hAnsi="Arial"/>
          <w:sz w:val="26"/>
        </w:rPr>
        <w:t xml:space="preserve"> administration system;</w:t>
      </w:r>
    </w:p>
    <w:p w14:paraId="2BC3A15D" w14:textId="76BCE57E" w:rsidR="00EB287F" w:rsidRPr="00EF772B" w:rsidRDefault="00EB287F" w:rsidP="00F52D4A">
      <w:pPr>
        <w:numPr>
          <w:ilvl w:val="0"/>
          <w:numId w:val="22"/>
        </w:numPr>
        <w:tabs>
          <w:tab w:val="clear" w:pos="2880"/>
          <w:tab w:val="num" w:pos="2160"/>
        </w:tabs>
        <w:spacing w:after="240"/>
        <w:ind w:left="2160" w:hanging="720"/>
        <w:rPr>
          <w:rFonts w:ascii="Arial" w:hAnsi="Arial"/>
          <w:sz w:val="26"/>
        </w:rPr>
      </w:pPr>
      <w:r w:rsidRPr="00EF772B">
        <w:rPr>
          <w:rFonts w:ascii="Arial" w:hAnsi="Arial"/>
          <w:sz w:val="26"/>
        </w:rPr>
        <w:t xml:space="preserve">advise </w:t>
      </w:r>
      <w:r w:rsidR="003F6DE2" w:rsidRPr="00EF772B">
        <w:rPr>
          <w:rFonts w:ascii="Arial" w:hAnsi="Arial"/>
          <w:sz w:val="26"/>
        </w:rPr>
        <w:t>Council</w:t>
      </w:r>
      <w:r w:rsidRPr="00EF772B">
        <w:rPr>
          <w:rFonts w:ascii="Arial" w:hAnsi="Arial"/>
          <w:sz w:val="26"/>
        </w:rPr>
        <w:t xml:space="preserve"> and its staff on matters respecting </w:t>
      </w:r>
      <w:r w:rsidR="000A7153">
        <w:rPr>
          <w:rFonts w:ascii="Arial" w:hAnsi="Arial" w:cs="Arial"/>
          <w:sz w:val="26"/>
          <w:szCs w:val="26"/>
        </w:rPr>
        <w:t>T'ít'q'et</w:t>
      </w:r>
      <w:r w:rsidRPr="00EF772B">
        <w:rPr>
          <w:rFonts w:ascii="Arial" w:hAnsi="Arial" w:cs="Arial"/>
          <w:sz w:val="26"/>
          <w:szCs w:val="26"/>
        </w:rPr>
        <w:t xml:space="preserve"> </w:t>
      </w:r>
      <w:r w:rsidR="00AE5888" w:rsidRPr="00EF772B">
        <w:rPr>
          <w:rFonts w:ascii="Arial" w:hAnsi="Arial" w:cs="Arial"/>
          <w:sz w:val="26"/>
          <w:szCs w:val="26"/>
        </w:rPr>
        <w:t>L</w:t>
      </w:r>
      <w:r w:rsidRPr="00EF772B">
        <w:rPr>
          <w:rFonts w:ascii="Arial" w:hAnsi="Arial" w:cs="Arial"/>
          <w:sz w:val="26"/>
          <w:szCs w:val="26"/>
        </w:rPr>
        <w:t>and;</w:t>
      </w:r>
      <w:r w:rsidRPr="00EF772B">
        <w:rPr>
          <w:rFonts w:ascii="Arial" w:hAnsi="Arial"/>
          <w:sz w:val="26"/>
        </w:rPr>
        <w:t xml:space="preserve"> </w:t>
      </w:r>
    </w:p>
    <w:p w14:paraId="0B12431B" w14:textId="0EFFFEAC" w:rsidR="00EB287F" w:rsidRPr="00EF772B" w:rsidRDefault="00EB287F" w:rsidP="00F52D4A">
      <w:pPr>
        <w:numPr>
          <w:ilvl w:val="0"/>
          <w:numId w:val="22"/>
        </w:numPr>
        <w:tabs>
          <w:tab w:val="clear" w:pos="2880"/>
          <w:tab w:val="num" w:pos="2160"/>
        </w:tabs>
        <w:spacing w:after="240"/>
        <w:ind w:left="2160" w:hanging="720"/>
        <w:rPr>
          <w:rFonts w:ascii="Arial" w:hAnsi="Arial"/>
          <w:sz w:val="26"/>
        </w:rPr>
      </w:pPr>
      <w:r w:rsidRPr="00EF772B">
        <w:rPr>
          <w:rFonts w:ascii="Arial" w:hAnsi="Arial"/>
          <w:sz w:val="26"/>
        </w:rPr>
        <w:t xml:space="preserve">recommend </w:t>
      </w:r>
      <w:r w:rsidR="000B1D76">
        <w:rPr>
          <w:rFonts w:ascii="Arial" w:hAnsi="Arial" w:cs="Arial"/>
          <w:sz w:val="26"/>
          <w:szCs w:val="26"/>
        </w:rPr>
        <w:t>Land law</w:t>
      </w:r>
      <w:r w:rsidRPr="00EF772B">
        <w:rPr>
          <w:rFonts w:ascii="Arial" w:hAnsi="Arial" w:cs="Arial"/>
          <w:sz w:val="26"/>
          <w:szCs w:val="26"/>
        </w:rPr>
        <w:t xml:space="preserve">s, </w:t>
      </w:r>
      <w:r w:rsidR="000B1D76">
        <w:rPr>
          <w:rFonts w:ascii="Arial" w:hAnsi="Arial" w:cs="Arial"/>
          <w:sz w:val="26"/>
          <w:szCs w:val="26"/>
        </w:rPr>
        <w:t>r</w:t>
      </w:r>
      <w:r w:rsidRPr="00EF772B">
        <w:rPr>
          <w:rFonts w:ascii="Arial" w:hAnsi="Arial" w:cs="Arial"/>
          <w:sz w:val="26"/>
          <w:szCs w:val="26"/>
        </w:rPr>
        <w:t>esolutions</w:t>
      </w:r>
      <w:r w:rsidRPr="00EF772B">
        <w:rPr>
          <w:rFonts w:ascii="Arial" w:hAnsi="Arial"/>
          <w:sz w:val="26"/>
        </w:rPr>
        <w:t xml:space="preserve">, policies and practices respecting </w:t>
      </w:r>
      <w:r w:rsidR="000A7153">
        <w:rPr>
          <w:rFonts w:ascii="Arial" w:hAnsi="Arial" w:cs="Arial"/>
          <w:sz w:val="26"/>
          <w:szCs w:val="26"/>
        </w:rPr>
        <w:t>T'ít'q'et</w:t>
      </w:r>
      <w:r w:rsidRPr="00EF772B">
        <w:rPr>
          <w:rFonts w:ascii="Arial" w:hAnsi="Arial" w:cs="Arial"/>
          <w:sz w:val="26"/>
          <w:szCs w:val="26"/>
        </w:rPr>
        <w:t xml:space="preserve"> </w:t>
      </w:r>
      <w:r w:rsidR="00AE5888" w:rsidRPr="00EF772B">
        <w:rPr>
          <w:rFonts w:ascii="Arial" w:hAnsi="Arial" w:cs="Arial"/>
          <w:sz w:val="26"/>
          <w:szCs w:val="26"/>
        </w:rPr>
        <w:t>L</w:t>
      </w:r>
      <w:r w:rsidRPr="00EF772B">
        <w:rPr>
          <w:rFonts w:ascii="Arial" w:hAnsi="Arial" w:cs="Arial"/>
          <w:sz w:val="26"/>
          <w:szCs w:val="26"/>
        </w:rPr>
        <w:t>and</w:t>
      </w:r>
      <w:r w:rsidRPr="00EF772B">
        <w:rPr>
          <w:rFonts w:ascii="Arial" w:hAnsi="Arial"/>
          <w:sz w:val="26"/>
        </w:rPr>
        <w:t xml:space="preserve"> to </w:t>
      </w:r>
      <w:r w:rsidR="003F6DE2" w:rsidRPr="00EF772B">
        <w:rPr>
          <w:rFonts w:ascii="Arial" w:hAnsi="Arial"/>
          <w:sz w:val="26"/>
        </w:rPr>
        <w:t>Council</w:t>
      </w:r>
      <w:r w:rsidRPr="00EF772B">
        <w:rPr>
          <w:rFonts w:ascii="Arial" w:hAnsi="Arial"/>
          <w:sz w:val="26"/>
        </w:rPr>
        <w:t>;</w:t>
      </w:r>
    </w:p>
    <w:p w14:paraId="56A51FE0" w14:textId="0C677E3C" w:rsidR="00EB287F" w:rsidRPr="00EF772B" w:rsidRDefault="00FA3323" w:rsidP="00F52D4A">
      <w:pPr>
        <w:numPr>
          <w:ilvl w:val="0"/>
          <w:numId w:val="22"/>
        </w:numPr>
        <w:tabs>
          <w:tab w:val="clear" w:pos="2880"/>
          <w:tab w:val="num" w:pos="2160"/>
        </w:tabs>
        <w:spacing w:after="240"/>
        <w:ind w:left="2160" w:hanging="720"/>
        <w:rPr>
          <w:rFonts w:ascii="Arial" w:hAnsi="Arial"/>
          <w:sz w:val="26"/>
        </w:rPr>
      </w:pPr>
      <w:r w:rsidRPr="00EF772B">
        <w:rPr>
          <w:rFonts w:ascii="Arial" w:hAnsi="Arial" w:cs="Arial"/>
          <w:sz w:val="26"/>
          <w:szCs w:val="26"/>
        </w:rPr>
        <w:t xml:space="preserve">consult with </w:t>
      </w:r>
      <w:r w:rsidR="00BE1C9B" w:rsidRPr="00EF772B">
        <w:rPr>
          <w:rFonts w:ascii="Arial" w:hAnsi="Arial" w:cs="Arial"/>
          <w:sz w:val="26"/>
          <w:szCs w:val="26"/>
        </w:rPr>
        <w:t>Members and non-Members</w:t>
      </w:r>
      <w:r w:rsidRPr="00EF772B">
        <w:rPr>
          <w:rFonts w:ascii="Arial" w:hAnsi="Arial" w:cs="Arial"/>
          <w:sz w:val="26"/>
          <w:szCs w:val="26"/>
        </w:rPr>
        <w:t xml:space="preserve"> on </w:t>
      </w:r>
      <w:r w:rsidR="000A7153">
        <w:rPr>
          <w:rFonts w:ascii="Arial" w:hAnsi="Arial" w:cs="Arial"/>
          <w:iCs/>
          <w:sz w:val="26"/>
          <w:szCs w:val="26"/>
        </w:rPr>
        <w:t>T'ít'q'et</w:t>
      </w:r>
      <w:r w:rsidRPr="00EF772B">
        <w:rPr>
          <w:rFonts w:ascii="Arial" w:hAnsi="Arial" w:cs="Arial"/>
          <w:sz w:val="26"/>
          <w:szCs w:val="26"/>
        </w:rPr>
        <w:t xml:space="preserve"> </w:t>
      </w:r>
      <w:r w:rsidR="00AE5888" w:rsidRPr="00EF772B">
        <w:rPr>
          <w:rFonts w:ascii="Arial" w:hAnsi="Arial" w:cs="Arial"/>
          <w:sz w:val="26"/>
          <w:szCs w:val="26"/>
        </w:rPr>
        <w:t>L</w:t>
      </w:r>
      <w:r w:rsidRPr="00EF772B">
        <w:rPr>
          <w:rFonts w:ascii="Arial" w:hAnsi="Arial" w:cs="Arial"/>
          <w:sz w:val="26"/>
          <w:szCs w:val="26"/>
        </w:rPr>
        <w:t>and</w:t>
      </w:r>
      <w:r w:rsidRPr="00EF772B">
        <w:rPr>
          <w:rFonts w:ascii="Arial" w:hAnsi="Arial"/>
          <w:sz w:val="26"/>
        </w:rPr>
        <w:t xml:space="preserve"> issues</w:t>
      </w:r>
      <w:r w:rsidRPr="00EF772B">
        <w:rPr>
          <w:rFonts w:ascii="Arial" w:hAnsi="Arial" w:cs="Arial"/>
          <w:sz w:val="26"/>
          <w:szCs w:val="26"/>
        </w:rPr>
        <w:t>,</w:t>
      </w:r>
      <w:r w:rsidRPr="00EF772B">
        <w:rPr>
          <w:rFonts w:ascii="Arial" w:hAnsi="Arial"/>
          <w:sz w:val="26"/>
        </w:rPr>
        <w:t xml:space="preserve"> and make recommendations on the resolution </w:t>
      </w:r>
      <w:r w:rsidR="003B0FB3" w:rsidRPr="00EF772B">
        <w:rPr>
          <w:rFonts w:ascii="Arial" w:hAnsi="Arial"/>
          <w:sz w:val="26"/>
        </w:rPr>
        <w:t xml:space="preserve">of </w:t>
      </w:r>
      <w:r w:rsidR="003B0FB3" w:rsidRPr="00EF772B">
        <w:rPr>
          <w:rFonts w:ascii="Arial" w:hAnsi="Arial" w:cs="Arial"/>
          <w:sz w:val="26"/>
          <w:szCs w:val="26"/>
        </w:rPr>
        <w:t>those</w:t>
      </w:r>
      <w:r w:rsidR="003B0FB3" w:rsidRPr="00EF772B">
        <w:rPr>
          <w:rFonts w:ascii="Arial" w:hAnsi="Arial"/>
          <w:sz w:val="26"/>
        </w:rPr>
        <w:t xml:space="preserve"> issues</w:t>
      </w:r>
      <w:r w:rsidR="003B0FB3" w:rsidRPr="00EF772B">
        <w:rPr>
          <w:rFonts w:ascii="Arial" w:hAnsi="Arial" w:cs="Arial"/>
          <w:sz w:val="26"/>
          <w:szCs w:val="26"/>
        </w:rPr>
        <w:t xml:space="preserve"> to Council;</w:t>
      </w:r>
    </w:p>
    <w:p w14:paraId="17C4AFA4" w14:textId="6F6CD82F" w:rsidR="00EB287F" w:rsidRPr="00EF772B" w:rsidRDefault="00AB636B" w:rsidP="00F52D4A">
      <w:pPr>
        <w:numPr>
          <w:ilvl w:val="0"/>
          <w:numId w:val="22"/>
        </w:numPr>
        <w:tabs>
          <w:tab w:val="clear" w:pos="2880"/>
          <w:tab w:val="num" w:pos="2160"/>
        </w:tabs>
        <w:spacing w:after="240"/>
        <w:ind w:left="2160" w:hanging="720"/>
        <w:rPr>
          <w:rFonts w:ascii="Arial" w:hAnsi="Arial" w:cs="Arial"/>
          <w:sz w:val="26"/>
          <w:szCs w:val="26"/>
        </w:rPr>
      </w:pPr>
      <w:r w:rsidRPr="00EF772B">
        <w:rPr>
          <w:rFonts w:ascii="Arial" w:hAnsi="Arial" w:cs="Arial"/>
          <w:sz w:val="26"/>
          <w:szCs w:val="26"/>
        </w:rPr>
        <w:t>oversee</w:t>
      </w:r>
      <w:r w:rsidR="00BA4982" w:rsidRPr="00EF772B">
        <w:rPr>
          <w:rFonts w:ascii="Arial" w:hAnsi="Arial" w:cs="Arial"/>
          <w:sz w:val="26"/>
          <w:szCs w:val="26"/>
        </w:rPr>
        <w:t xml:space="preserve"> </w:t>
      </w:r>
      <w:r w:rsidR="00777529" w:rsidRPr="00EF772B">
        <w:rPr>
          <w:rFonts w:ascii="Arial" w:hAnsi="Arial" w:cs="Arial"/>
          <w:sz w:val="26"/>
          <w:szCs w:val="26"/>
        </w:rPr>
        <w:t xml:space="preserve">community </w:t>
      </w:r>
      <w:r w:rsidR="00CE5D21">
        <w:rPr>
          <w:rFonts w:ascii="Arial" w:hAnsi="Arial" w:cs="Arial"/>
          <w:sz w:val="26"/>
          <w:szCs w:val="26"/>
        </w:rPr>
        <w:t>m</w:t>
      </w:r>
      <w:r w:rsidR="00777529" w:rsidRPr="00EF772B">
        <w:rPr>
          <w:rFonts w:ascii="Arial" w:hAnsi="Arial" w:cs="Arial"/>
          <w:sz w:val="26"/>
          <w:szCs w:val="26"/>
        </w:rPr>
        <w:t>eetings of Members, community approvals and ratification votes</w:t>
      </w:r>
      <w:r w:rsidR="003B0FB3" w:rsidRPr="00EF772B">
        <w:rPr>
          <w:rFonts w:ascii="Arial" w:hAnsi="Arial" w:cs="Arial"/>
          <w:sz w:val="26"/>
          <w:szCs w:val="26"/>
        </w:rPr>
        <w:t>;</w:t>
      </w:r>
      <w:r w:rsidR="00FA3323" w:rsidRPr="00EF772B">
        <w:rPr>
          <w:rFonts w:ascii="Arial" w:hAnsi="Arial" w:cs="Arial"/>
          <w:sz w:val="26"/>
          <w:szCs w:val="26"/>
        </w:rPr>
        <w:t xml:space="preserve"> and</w:t>
      </w:r>
    </w:p>
    <w:p w14:paraId="6F92E331" w14:textId="1B6A67F9" w:rsidR="00FA3323" w:rsidRPr="00EF772B" w:rsidRDefault="003B0FB3" w:rsidP="00F52D4A">
      <w:pPr>
        <w:numPr>
          <w:ilvl w:val="0"/>
          <w:numId w:val="22"/>
        </w:numPr>
        <w:tabs>
          <w:tab w:val="clear" w:pos="2880"/>
          <w:tab w:val="num" w:pos="2160"/>
        </w:tabs>
        <w:ind w:left="2160" w:hanging="720"/>
        <w:rPr>
          <w:rFonts w:ascii="Arial" w:hAnsi="Arial" w:cs="Arial"/>
          <w:sz w:val="26"/>
          <w:szCs w:val="26"/>
        </w:rPr>
      </w:pPr>
      <w:r w:rsidRPr="00EF772B">
        <w:rPr>
          <w:rFonts w:ascii="Arial" w:hAnsi="Arial" w:cs="Arial"/>
          <w:sz w:val="26"/>
          <w:szCs w:val="26"/>
        </w:rPr>
        <w:t xml:space="preserve">perform such other duties as </w:t>
      </w:r>
      <w:r w:rsidR="00FA3323" w:rsidRPr="00EF772B">
        <w:rPr>
          <w:rFonts w:ascii="Arial" w:hAnsi="Arial" w:cs="Arial"/>
          <w:sz w:val="26"/>
          <w:szCs w:val="26"/>
        </w:rPr>
        <w:t xml:space="preserve">may be </w:t>
      </w:r>
      <w:r w:rsidRPr="00EF772B">
        <w:rPr>
          <w:rFonts w:ascii="Arial" w:hAnsi="Arial" w:cs="Arial"/>
          <w:sz w:val="26"/>
          <w:szCs w:val="26"/>
        </w:rPr>
        <w:t xml:space="preserve">delegated or assigned by </w:t>
      </w:r>
      <w:r w:rsidR="00620D8C">
        <w:rPr>
          <w:rFonts w:ascii="Arial" w:hAnsi="Arial" w:cs="Arial"/>
          <w:sz w:val="26"/>
          <w:szCs w:val="26"/>
        </w:rPr>
        <w:t xml:space="preserve">Council </w:t>
      </w:r>
      <w:r w:rsidR="000B1D76">
        <w:rPr>
          <w:rFonts w:ascii="Arial" w:hAnsi="Arial" w:cs="Arial"/>
          <w:sz w:val="26"/>
          <w:szCs w:val="26"/>
        </w:rPr>
        <w:t>r</w:t>
      </w:r>
      <w:r w:rsidRPr="00EF772B">
        <w:rPr>
          <w:rFonts w:ascii="Arial" w:hAnsi="Arial" w:cs="Arial"/>
          <w:sz w:val="26"/>
          <w:szCs w:val="26"/>
        </w:rPr>
        <w:t xml:space="preserve">esolution or </w:t>
      </w:r>
      <w:r w:rsidR="007F62CE">
        <w:rPr>
          <w:rFonts w:ascii="Arial" w:hAnsi="Arial" w:cs="Arial"/>
          <w:sz w:val="26"/>
          <w:szCs w:val="26"/>
        </w:rPr>
        <w:t xml:space="preserve">a </w:t>
      </w:r>
      <w:r w:rsidR="000B1D76">
        <w:rPr>
          <w:rFonts w:ascii="Arial" w:hAnsi="Arial" w:cs="Arial"/>
          <w:sz w:val="26"/>
          <w:szCs w:val="26"/>
        </w:rPr>
        <w:t>Land law</w:t>
      </w:r>
      <w:r w:rsidRPr="00EF772B">
        <w:rPr>
          <w:rFonts w:ascii="Arial" w:hAnsi="Arial" w:cs="Arial"/>
          <w:sz w:val="26"/>
          <w:szCs w:val="26"/>
        </w:rPr>
        <w:t xml:space="preserve"> under this </w:t>
      </w:r>
      <w:r w:rsidRPr="00EF772B">
        <w:rPr>
          <w:rFonts w:ascii="Arial" w:hAnsi="Arial" w:cs="Arial"/>
          <w:i/>
          <w:sz w:val="26"/>
          <w:szCs w:val="26"/>
        </w:rPr>
        <w:t>Land Code.</w:t>
      </w:r>
    </w:p>
    <w:p w14:paraId="7122CCFA" w14:textId="77777777" w:rsidR="00EB287F" w:rsidRPr="00EF772B" w:rsidRDefault="00EB287F">
      <w:pPr>
        <w:rPr>
          <w:rFonts w:ascii="Arial" w:hAnsi="Arial"/>
          <w:sz w:val="18"/>
        </w:rPr>
      </w:pPr>
    </w:p>
    <w:p w14:paraId="5F1E8E86" w14:textId="77777777" w:rsidR="00545B6F" w:rsidRPr="00EF772B" w:rsidRDefault="00545B6F" w:rsidP="00BA4982">
      <w:pPr>
        <w:ind w:left="-720"/>
        <w:rPr>
          <w:rFonts w:ascii="Arial" w:hAnsi="Arial"/>
          <w:sz w:val="18"/>
        </w:rPr>
      </w:pPr>
      <w:r w:rsidRPr="00EF772B">
        <w:rPr>
          <w:rFonts w:ascii="Arial" w:hAnsi="Arial"/>
          <w:sz w:val="18"/>
        </w:rPr>
        <w:t xml:space="preserve">Process to </w:t>
      </w:r>
    </w:p>
    <w:p w14:paraId="324EA6B0" w14:textId="3A9782D0" w:rsidR="00545B6F" w:rsidRPr="00EF772B" w:rsidRDefault="00545B6F" w:rsidP="00545B6F">
      <w:pPr>
        <w:ind w:left="-720"/>
        <w:rPr>
          <w:rFonts w:ascii="Arial" w:hAnsi="Arial" w:cs="Arial"/>
          <w:noProof/>
          <w:sz w:val="18"/>
          <w:szCs w:val="18"/>
        </w:rPr>
      </w:pPr>
      <w:r w:rsidRPr="00EF772B">
        <w:rPr>
          <w:rFonts w:ascii="Arial" w:hAnsi="Arial" w:cs="Arial"/>
          <w:noProof/>
          <w:sz w:val="18"/>
          <w:szCs w:val="18"/>
        </w:rPr>
        <w:t xml:space="preserve">Implement </w:t>
      </w:r>
      <w:r w:rsidR="000B1D76">
        <w:rPr>
          <w:rFonts w:ascii="Arial" w:hAnsi="Arial" w:cs="Arial"/>
          <w:noProof/>
          <w:sz w:val="18"/>
          <w:szCs w:val="18"/>
        </w:rPr>
        <w:t>Land law</w:t>
      </w:r>
      <w:r w:rsidRPr="00EF772B">
        <w:rPr>
          <w:rFonts w:ascii="Arial" w:hAnsi="Arial" w:cs="Arial"/>
          <w:noProof/>
          <w:sz w:val="18"/>
          <w:szCs w:val="18"/>
        </w:rPr>
        <w:t>s</w:t>
      </w:r>
    </w:p>
    <w:p w14:paraId="0E5D7905" w14:textId="77777777" w:rsidR="00545B6F" w:rsidRPr="00EF772B" w:rsidRDefault="00545B6F" w:rsidP="00545B6F">
      <w:pPr>
        <w:rPr>
          <w:rFonts w:ascii="Arial" w:hAnsi="Arial" w:cs="Arial"/>
          <w:sz w:val="18"/>
          <w:szCs w:val="18"/>
        </w:rPr>
      </w:pPr>
    </w:p>
    <w:p w14:paraId="23BB1AE4" w14:textId="77777777" w:rsidR="00545B6F" w:rsidRPr="00EF772B" w:rsidRDefault="00545B6F" w:rsidP="006121E6">
      <w:pPr>
        <w:pStyle w:val="ListParagraph"/>
        <w:rPr>
          <w:rFonts w:ascii="Arial" w:hAnsi="Arial" w:cs="Arial"/>
          <w:noProof/>
          <w:vanish/>
          <w:sz w:val="26"/>
          <w:szCs w:val="26"/>
        </w:rPr>
      </w:pPr>
    </w:p>
    <w:p w14:paraId="3F4FA130" w14:textId="69798902" w:rsidR="00E84042" w:rsidRDefault="006121E6" w:rsidP="006121E6">
      <w:pPr>
        <w:ind w:left="720" w:hanging="720"/>
        <w:rPr>
          <w:rFonts w:ascii="Arial" w:hAnsi="Arial"/>
          <w:sz w:val="26"/>
        </w:rPr>
      </w:pPr>
      <w:r>
        <w:rPr>
          <w:rFonts w:ascii="Arial" w:hAnsi="Arial" w:cs="Arial"/>
          <w:noProof/>
          <w:sz w:val="26"/>
          <w:szCs w:val="26"/>
        </w:rPr>
        <w:t>23.2</w:t>
      </w:r>
      <w:r>
        <w:rPr>
          <w:rFonts w:ascii="Arial" w:hAnsi="Arial" w:cs="Arial"/>
          <w:noProof/>
          <w:sz w:val="26"/>
          <w:szCs w:val="26"/>
        </w:rPr>
        <w:tab/>
      </w:r>
      <w:r w:rsidR="00545B6F" w:rsidRPr="00EF772B">
        <w:rPr>
          <w:rFonts w:ascii="Arial" w:hAnsi="Arial" w:cs="Arial"/>
          <w:noProof/>
          <w:sz w:val="26"/>
          <w:szCs w:val="26"/>
        </w:rPr>
        <w:t xml:space="preserve">The Lands Committee </w:t>
      </w:r>
      <w:r w:rsidR="00693BBF" w:rsidRPr="00693BBF">
        <w:rPr>
          <w:rFonts w:ascii="Arial" w:hAnsi="Arial" w:cs="Arial"/>
          <w:noProof/>
          <w:sz w:val="26"/>
          <w:szCs w:val="26"/>
        </w:rPr>
        <w:t>shall</w:t>
      </w:r>
      <w:r w:rsidR="00545B6F" w:rsidRPr="00EF772B">
        <w:rPr>
          <w:rFonts w:ascii="Arial" w:hAnsi="Arial" w:cs="Arial"/>
          <w:noProof/>
          <w:sz w:val="26"/>
          <w:szCs w:val="26"/>
        </w:rPr>
        <w:t xml:space="preserve">, within a reasonable time after </w:t>
      </w:r>
      <w:r w:rsidR="00545B6F" w:rsidRPr="00EF772B">
        <w:rPr>
          <w:rFonts w:ascii="Arial" w:hAnsi="Arial"/>
          <w:sz w:val="26"/>
        </w:rPr>
        <w:t xml:space="preserve">this </w:t>
      </w:r>
      <w:r w:rsidR="00545B6F" w:rsidRPr="00EF772B">
        <w:rPr>
          <w:rFonts w:ascii="Arial" w:hAnsi="Arial"/>
          <w:i/>
          <w:sz w:val="26"/>
        </w:rPr>
        <w:t>Land Code</w:t>
      </w:r>
      <w:r w:rsidR="00545B6F" w:rsidRPr="00EF772B">
        <w:rPr>
          <w:rFonts w:ascii="Arial" w:hAnsi="Arial" w:cs="Arial"/>
          <w:noProof/>
          <w:sz w:val="26"/>
          <w:szCs w:val="26"/>
        </w:rPr>
        <w:t xml:space="preserve"> takes effect, </w:t>
      </w:r>
      <w:r w:rsidR="00367D96">
        <w:rPr>
          <w:rFonts w:ascii="Arial" w:hAnsi="Arial" w:cs="Arial"/>
          <w:noProof/>
          <w:sz w:val="26"/>
          <w:szCs w:val="26"/>
        </w:rPr>
        <w:t>recommend to Council</w:t>
      </w:r>
      <w:r w:rsidR="00545B6F" w:rsidRPr="00EF772B">
        <w:rPr>
          <w:rFonts w:ascii="Arial" w:hAnsi="Arial" w:cs="Arial"/>
          <w:noProof/>
          <w:sz w:val="26"/>
          <w:szCs w:val="26"/>
        </w:rPr>
        <w:t xml:space="preserve"> a community process to develop and implement </w:t>
      </w:r>
      <w:r w:rsidR="000B1D76">
        <w:rPr>
          <w:rFonts w:ascii="Arial" w:hAnsi="Arial" w:cs="Arial"/>
          <w:noProof/>
          <w:sz w:val="26"/>
          <w:szCs w:val="26"/>
        </w:rPr>
        <w:t>Land law</w:t>
      </w:r>
      <w:r w:rsidR="00545B6F" w:rsidRPr="00EF772B">
        <w:rPr>
          <w:rFonts w:ascii="Arial" w:hAnsi="Arial" w:cs="Arial"/>
          <w:noProof/>
          <w:sz w:val="26"/>
          <w:szCs w:val="26"/>
        </w:rPr>
        <w:t xml:space="preserve">s. </w:t>
      </w:r>
    </w:p>
    <w:p w14:paraId="3F3CFCC2" w14:textId="77777777" w:rsidR="0048118A" w:rsidRPr="00921A13" w:rsidRDefault="0048118A" w:rsidP="00E84042">
      <w:pPr>
        <w:ind w:left="-720"/>
        <w:rPr>
          <w:rFonts w:ascii="Arial" w:hAnsi="Arial"/>
          <w:sz w:val="18"/>
          <w:szCs w:val="18"/>
        </w:rPr>
      </w:pPr>
    </w:p>
    <w:p w14:paraId="574E8CD9" w14:textId="77777777" w:rsidR="00E84042" w:rsidRPr="00921A13" w:rsidRDefault="00E84042" w:rsidP="00E84042">
      <w:pPr>
        <w:ind w:left="-720"/>
        <w:rPr>
          <w:rFonts w:ascii="Arial" w:hAnsi="Arial"/>
          <w:sz w:val="18"/>
          <w:szCs w:val="18"/>
        </w:rPr>
      </w:pPr>
      <w:r w:rsidRPr="00921A13">
        <w:rPr>
          <w:rFonts w:ascii="Arial" w:hAnsi="Arial"/>
          <w:sz w:val="18"/>
          <w:szCs w:val="18"/>
        </w:rPr>
        <w:t>Internal procedures</w:t>
      </w:r>
    </w:p>
    <w:p w14:paraId="041FE987" w14:textId="77777777" w:rsidR="00E84042" w:rsidRPr="00921A13" w:rsidRDefault="00E84042" w:rsidP="00E84042">
      <w:pPr>
        <w:rPr>
          <w:rFonts w:ascii="Arial" w:hAnsi="Arial"/>
          <w:sz w:val="18"/>
          <w:szCs w:val="18"/>
        </w:rPr>
      </w:pPr>
    </w:p>
    <w:p w14:paraId="0C4D3C19" w14:textId="74C2E6C3" w:rsidR="00EB287F" w:rsidRPr="00E84042" w:rsidRDefault="006121E6" w:rsidP="006121E6">
      <w:pPr>
        <w:ind w:left="720" w:hanging="720"/>
        <w:rPr>
          <w:rFonts w:ascii="Arial" w:hAnsi="Arial"/>
          <w:sz w:val="26"/>
        </w:rPr>
      </w:pPr>
      <w:r>
        <w:rPr>
          <w:rFonts w:ascii="Arial" w:hAnsi="Arial"/>
          <w:sz w:val="26"/>
        </w:rPr>
        <w:t>23.3</w:t>
      </w:r>
      <w:r>
        <w:rPr>
          <w:rFonts w:ascii="Arial" w:hAnsi="Arial"/>
          <w:sz w:val="26"/>
        </w:rPr>
        <w:tab/>
      </w:r>
      <w:r w:rsidR="00EB287F" w:rsidRPr="00E84042">
        <w:rPr>
          <w:rFonts w:ascii="Arial" w:hAnsi="Arial"/>
          <w:sz w:val="26"/>
        </w:rPr>
        <w:t xml:space="preserve">The Lands Committee may establish rules for the procedure at its meetings and generally for the conduct of its affairs, not inconsistent with those established by </w:t>
      </w:r>
      <w:r w:rsidR="003F6DE2" w:rsidRPr="00E84042">
        <w:rPr>
          <w:rFonts w:ascii="Arial" w:hAnsi="Arial"/>
          <w:sz w:val="26"/>
        </w:rPr>
        <w:t>Council</w:t>
      </w:r>
      <w:r w:rsidR="00EB287F" w:rsidRPr="00E84042">
        <w:rPr>
          <w:rFonts w:ascii="Arial" w:hAnsi="Arial"/>
          <w:sz w:val="26"/>
        </w:rPr>
        <w:t>.</w:t>
      </w:r>
    </w:p>
    <w:p w14:paraId="0A073412" w14:textId="77777777" w:rsidR="00EB287F" w:rsidRPr="00EF772B" w:rsidRDefault="00EB287F">
      <w:pPr>
        <w:tabs>
          <w:tab w:val="left" w:pos="720"/>
        </w:tabs>
        <w:rPr>
          <w:rFonts w:ascii="Arial" w:hAnsi="Arial"/>
          <w:b/>
          <w:sz w:val="20"/>
        </w:rPr>
      </w:pPr>
    </w:p>
    <w:p w14:paraId="516557BA" w14:textId="77777777" w:rsidR="00416688" w:rsidRPr="00EF772B" w:rsidRDefault="00416688">
      <w:pPr>
        <w:tabs>
          <w:tab w:val="left" w:pos="720"/>
        </w:tabs>
        <w:rPr>
          <w:rFonts w:ascii="Arial" w:hAnsi="Arial" w:cs="Arial"/>
          <w:b/>
          <w:bCs/>
          <w:sz w:val="20"/>
          <w:szCs w:val="20"/>
        </w:rPr>
      </w:pPr>
      <w:bookmarkStart w:id="295" w:name="_Toc50725106"/>
    </w:p>
    <w:p w14:paraId="37E35576" w14:textId="796280C9" w:rsidR="00EB287F" w:rsidRPr="00EF772B" w:rsidRDefault="005624C3" w:rsidP="00B1130B">
      <w:pPr>
        <w:pStyle w:val="Heading2"/>
        <w:numPr>
          <w:ilvl w:val="0"/>
          <w:numId w:val="77"/>
        </w:numPr>
      </w:pPr>
      <w:bookmarkStart w:id="296" w:name="_Toc50722630"/>
      <w:bookmarkStart w:id="297" w:name="_Toc390173980"/>
      <w:bookmarkStart w:id="298" w:name="_Toc534961141"/>
      <w:r>
        <w:t xml:space="preserve">Composition </w:t>
      </w:r>
      <w:r w:rsidR="00C90B59" w:rsidRPr="00EF772B">
        <w:t xml:space="preserve">of </w:t>
      </w:r>
      <w:r w:rsidR="00EB287F" w:rsidRPr="00EF772B">
        <w:t>the Lands Committee</w:t>
      </w:r>
      <w:bookmarkEnd w:id="295"/>
      <w:bookmarkEnd w:id="296"/>
      <w:bookmarkEnd w:id="297"/>
      <w:bookmarkEnd w:id="298"/>
    </w:p>
    <w:p w14:paraId="27525002" w14:textId="77777777" w:rsidR="00EB287F" w:rsidRPr="00EF772B" w:rsidRDefault="00EB287F">
      <w:pPr>
        <w:tabs>
          <w:tab w:val="left" w:pos="720"/>
        </w:tabs>
        <w:rPr>
          <w:rFonts w:ascii="Arial" w:hAnsi="Arial"/>
          <w:sz w:val="18"/>
        </w:rPr>
      </w:pPr>
    </w:p>
    <w:p w14:paraId="1BD422C9" w14:textId="77777777" w:rsidR="0085753B" w:rsidRPr="00EF772B" w:rsidRDefault="002907FD" w:rsidP="006974B3">
      <w:pPr>
        <w:tabs>
          <w:tab w:val="left" w:pos="720"/>
        </w:tabs>
        <w:ind w:left="-720"/>
        <w:rPr>
          <w:rFonts w:ascii="Arial" w:hAnsi="Arial" w:cs="Arial"/>
          <w:sz w:val="18"/>
          <w:szCs w:val="18"/>
        </w:rPr>
      </w:pPr>
      <w:r w:rsidRPr="00EF772B">
        <w:rPr>
          <w:rFonts w:ascii="Arial" w:hAnsi="Arial" w:cs="Arial"/>
          <w:sz w:val="18"/>
          <w:szCs w:val="18"/>
        </w:rPr>
        <w:t>First</w:t>
      </w:r>
      <w:r w:rsidRPr="00EF772B">
        <w:rPr>
          <w:rFonts w:ascii="Arial" w:hAnsi="Arial"/>
          <w:sz w:val="18"/>
        </w:rPr>
        <w:t xml:space="preserve"> Lands Committee</w:t>
      </w:r>
    </w:p>
    <w:p w14:paraId="2E4E3E96" w14:textId="7CDD87CE" w:rsidR="00F52D4A" w:rsidRPr="00EF772B" w:rsidRDefault="00F52D4A" w:rsidP="006121E6">
      <w:pPr>
        <w:pStyle w:val="ListParagraph"/>
        <w:rPr>
          <w:rFonts w:ascii="Arial" w:hAnsi="Arial" w:cs="Arial"/>
          <w:vanish/>
          <w:sz w:val="26"/>
          <w:szCs w:val="26"/>
        </w:rPr>
      </w:pPr>
    </w:p>
    <w:p w14:paraId="0AC3DEE8" w14:textId="3C8D67C3" w:rsidR="00EB287F" w:rsidRPr="00EF772B" w:rsidRDefault="002907FD" w:rsidP="00B1130B">
      <w:pPr>
        <w:numPr>
          <w:ilvl w:val="1"/>
          <w:numId w:val="23"/>
        </w:numPr>
        <w:rPr>
          <w:rFonts w:ascii="Arial" w:hAnsi="Arial"/>
          <w:sz w:val="26"/>
        </w:rPr>
      </w:pPr>
      <w:r w:rsidRPr="00EF772B">
        <w:rPr>
          <w:rFonts w:ascii="Arial" w:hAnsi="Arial" w:cs="Arial"/>
          <w:sz w:val="26"/>
          <w:szCs w:val="26"/>
        </w:rPr>
        <w:t xml:space="preserve">Immediately upon the coming into effect of this </w:t>
      </w:r>
      <w:r w:rsidRPr="00EF772B">
        <w:rPr>
          <w:rFonts w:ascii="Arial" w:hAnsi="Arial" w:cs="Arial"/>
          <w:i/>
          <w:sz w:val="26"/>
          <w:szCs w:val="26"/>
        </w:rPr>
        <w:t xml:space="preserve">Land Code, </w:t>
      </w:r>
      <w:r w:rsidRPr="00EF772B">
        <w:rPr>
          <w:rFonts w:ascii="Arial" w:hAnsi="Arial" w:cs="Arial"/>
          <w:sz w:val="26"/>
          <w:szCs w:val="26"/>
        </w:rPr>
        <w:t>Council</w:t>
      </w:r>
      <w:r w:rsidRPr="00EF772B">
        <w:rPr>
          <w:rFonts w:ascii="Arial" w:hAnsi="Arial"/>
          <w:sz w:val="26"/>
        </w:rPr>
        <w:t xml:space="preserve"> </w:t>
      </w:r>
      <w:r w:rsidR="00693BBF" w:rsidRPr="00693BBF">
        <w:rPr>
          <w:rFonts w:ascii="Arial" w:hAnsi="Arial"/>
          <w:sz w:val="26"/>
        </w:rPr>
        <w:t>shall</w:t>
      </w:r>
      <w:r w:rsidRPr="00EF772B">
        <w:rPr>
          <w:rFonts w:ascii="Arial" w:hAnsi="Arial"/>
          <w:sz w:val="26"/>
        </w:rPr>
        <w:t xml:space="preserve"> </w:t>
      </w:r>
      <w:r w:rsidR="005624C3">
        <w:rPr>
          <w:rFonts w:ascii="Arial" w:hAnsi="Arial" w:cs="Arial"/>
          <w:sz w:val="26"/>
          <w:szCs w:val="26"/>
        </w:rPr>
        <w:t>appoint</w:t>
      </w:r>
      <w:r w:rsidRPr="00EF772B">
        <w:rPr>
          <w:rFonts w:ascii="Arial" w:hAnsi="Arial"/>
          <w:sz w:val="26"/>
        </w:rPr>
        <w:t xml:space="preserve"> a Lands Committee </w:t>
      </w:r>
      <w:r w:rsidRPr="00EF772B">
        <w:rPr>
          <w:rFonts w:ascii="Arial" w:hAnsi="Arial" w:cs="Arial"/>
          <w:sz w:val="26"/>
          <w:szCs w:val="26"/>
        </w:rPr>
        <w:t>to serve</w:t>
      </w:r>
      <w:r w:rsidRPr="00EF772B">
        <w:rPr>
          <w:rFonts w:ascii="Arial" w:hAnsi="Arial"/>
          <w:sz w:val="26"/>
        </w:rPr>
        <w:t xml:space="preserve"> for </w:t>
      </w:r>
      <w:r w:rsidRPr="00EF772B">
        <w:rPr>
          <w:rFonts w:ascii="Arial" w:hAnsi="Arial" w:cs="Arial"/>
          <w:sz w:val="26"/>
          <w:szCs w:val="26"/>
        </w:rPr>
        <w:t xml:space="preserve">a term of </w:t>
      </w:r>
      <w:r w:rsidR="00BE1C9B" w:rsidRPr="00EF772B">
        <w:rPr>
          <w:rFonts w:ascii="Arial" w:hAnsi="Arial" w:cs="Arial"/>
          <w:sz w:val="26"/>
          <w:szCs w:val="26"/>
        </w:rPr>
        <w:t>up</w:t>
      </w:r>
      <w:r w:rsidR="00BE1C9B" w:rsidRPr="00EF772B">
        <w:rPr>
          <w:rFonts w:ascii="Arial" w:hAnsi="Arial"/>
          <w:sz w:val="26"/>
        </w:rPr>
        <w:t xml:space="preserve"> to </w:t>
      </w:r>
      <w:r w:rsidRPr="00EF772B">
        <w:rPr>
          <w:rFonts w:ascii="Arial" w:hAnsi="Arial" w:cs="Arial"/>
          <w:sz w:val="26"/>
          <w:szCs w:val="26"/>
        </w:rPr>
        <w:t>three</w:t>
      </w:r>
      <w:r w:rsidR="00AE5888" w:rsidRPr="00EF772B">
        <w:rPr>
          <w:rFonts w:ascii="Arial" w:hAnsi="Arial" w:cs="Arial"/>
          <w:sz w:val="26"/>
          <w:szCs w:val="26"/>
        </w:rPr>
        <w:t xml:space="preserve"> (3)</w:t>
      </w:r>
      <w:r w:rsidRPr="00EF772B">
        <w:rPr>
          <w:rFonts w:ascii="Arial" w:hAnsi="Arial" w:cs="Arial"/>
          <w:sz w:val="26"/>
          <w:szCs w:val="26"/>
        </w:rPr>
        <w:t xml:space="preserve"> years until a policy governing </w:t>
      </w:r>
      <w:r w:rsidRPr="00EF772B">
        <w:rPr>
          <w:rFonts w:ascii="Arial" w:hAnsi="Arial"/>
          <w:sz w:val="26"/>
        </w:rPr>
        <w:t>the Lands Committee</w:t>
      </w:r>
      <w:r w:rsidRPr="00EF772B">
        <w:rPr>
          <w:rFonts w:ascii="Arial" w:hAnsi="Arial" w:cs="Arial"/>
          <w:sz w:val="26"/>
          <w:szCs w:val="26"/>
        </w:rPr>
        <w:t xml:space="preserve"> comes into force.</w:t>
      </w:r>
      <w:r w:rsidR="005624C3">
        <w:rPr>
          <w:rFonts w:ascii="Arial" w:hAnsi="Arial" w:cs="Arial"/>
          <w:sz w:val="26"/>
          <w:szCs w:val="26"/>
        </w:rPr>
        <w:t xml:space="preserve"> </w:t>
      </w:r>
    </w:p>
    <w:p w14:paraId="174B18AA" w14:textId="77777777" w:rsidR="00416688" w:rsidRPr="00EF772B" w:rsidRDefault="00416688">
      <w:pPr>
        <w:tabs>
          <w:tab w:val="left" w:pos="720"/>
        </w:tabs>
        <w:rPr>
          <w:rFonts w:ascii="Arial" w:hAnsi="Arial"/>
          <w:sz w:val="18"/>
        </w:rPr>
      </w:pPr>
    </w:p>
    <w:p w14:paraId="36FDF5F2" w14:textId="77777777" w:rsidR="006974B3" w:rsidRPr="00EF772B" w:rsidRDefault="0036720C" w:rsidP="006974B3">
      <w:pPr>
        <w:tabs>
          <w:tab w:val="left" w:pos="720"/>
        </w:tabs>
        <w:ind w:left="-720"/>
        <w:rPr>
          <w:rFonts w:ascii="Arial" w:hAnsi="Arial" w:cs="Arial"/>
          <w:sz w:val="18"/>
          <w:szCs w:val="18"/>
        </w:rPr>
      </w:pPr>
      <w:r w:rsidRPr="00EF772B">
        <w:rPr>
          <w:rFonts w:ascii="Arial" w:hAnsi="Arial" w:cs="Arial"/>
          <w:sz w:val="18"/>
          <w:szCs w:val="18"/>
        </w:rPr>
        <w:t xml:space="preserve">Policy Governing Successors to </w:t>
      </w:r>
    </w:p>
    <w:p w14:paraId="47D103A1" w14:textId="77777777" w:rsidR="00EB287F" w:rsidRPr="00EF772B" w:rsidRDefault="00AB636B" w:rsidP="006974B3">
      <w:pPr>
        <w:tabs>
          <w:tab w:val="left" w:pos="720"/>
        </w:tabs>
        <w:ind w:left="-720"/>
        <w:rPr>
          <w:rFonts w:ascii="Arial" w:hAnsi="Arial" w:cs="Arial"/>
          <w:sz w:val="18"/>
          <w:szCs w:val="18"/>
        </w:rPr>
      </w:pPr>
      <w:r w:rsidRPr="00EF772B">
        <w:rPr>
          <w:rFonts w:ascii="Arial" w:hAnsi="Arial" w:cs="Arial"/>
          <w:sz w:val="18"/>
          <w:szCs w:val="18"/>
        </w:rPr>
        <w:t xml:space="preserve">the First Lands </w:t>
      </w:r>
      <w:r w:rsidR="0036720C" w:rsidRPr="00EF772B">
        <w:rPr>
          <w:rFonts w:ascii="Arial" w:hAnsi="Arial" w:cs="Arial"/>
          <w:sz w:val="18"/>
          <w:szCs w:val="18"/>
        </w:rPr>
        <w:t>Committee</w:t>
      </w:r>
    </w:p>
    <w:p w14:paraId="3885129A" w14:textId="77777777" w:rsidR="0036720C" w:rsidRPr="00EF772B" w:rsidRDefault="0036720C">
      <w:pPr>
        <w:tabs>
          <w:tab w:val="left" w:pos="720"/>
        </w:tabs>
        <w:rPr>
          <w:rFonts w:ascii="Arial" w:hAnsi="Arial" w:cs="Arial"/>
          <w:sz w:val="18"/>
          <w:szCs w:val="18"/>
        </w:rPr>
      </w:pPr>
    </w:p>
    <w:p w14:paraId="642772FD" w14:textId="4C790F11" w:rsidR="00EB287F" w:rsidRPr="00EF772B" w:rsidRDefault="0036720C" w:rsidP="00B1130B">
      <w:pPr>
        <w:pStyle w:val="ListParagraph"/>
        <w:numPr>
          <w:ilvl w:val="1"/>
          <w:numId w:val="23"/>
        </w:numPr>
        <w:rPr>
          <w:rFonts w:ascii="Arial" w:hAnsi="Arial"/>
          <w:sz w:val="26"/>
        </w:rPr>
      </w:pPr>
      <w:r w:rsidRPr="00EF772B">
        <w:rPr>
          <w:rFonts w:ascii="Arial" w:hAnsi="Arial" w:cs="Arial"/>
          <w:sz w:val="26"/>
          <w:szCs w:val="26"/>
        </w:rPr>
        <w:t>As soon as</w:t>
      </w:r>
      <w:r w:rsidR="005624C3">
        <w:rPr>
          <w:rFonts w:ascii="Arial" w:hAnsi="Arial" w:cs="Arial"/>
          <w:sz w:val="26"/>
          <w:szCs w:val="26"/>
        </w:rPr>
        <w:t xml:space="preserve"> reasonably </w:t>
      </w:r>
      <w:r w:rsidRPr="00EF772B">
        <w:rPr>
          <w:rFonts w:ascii="Arial" w:hAnsi="Arial" w:cs="Arial"/>
          <w:sz w:val="26"/>
          <w:szCs w:val="26"/>
        </w:rPr>
        <w:t>possible after the coming into force</w:t>
      </w:r>
      <w:r w:rsidRPr="00EF772B">
        <w:rPr>
          <w:rFonts w:ascii="Arial" w:hAnsi="Arial"/>
          <w:sz w:val="26"/>
        </w:rPr>
        <w:t xml:space="preserve"> of </w:t>
      </w:r>
      <w:r w:rsidRPr="00EF772B">
        <w:rPr>
          <w:rFonts w:ascii="Arial" w:hAnsi="Arial" w:cs="Arial"/>
          <w:sz w:val="26"/>
          <w:szCs w:val="26"/>
        </w:rPr>
        <w:t xml:space="preserve">this </w:t>
      </w:r>
      <w:r w:rsidRPr="00EF772B">
        <w:rPr>
          <w:rFonts w:ascii="Arial" w:hAnsi="Arial" w:cs="Arial"/>
          <w:i/>
          <w:sz w:val="26"/>
          <w:szCs w:val="26"/>
        </w:rPr>
        <w:t>Land Code</w:t>
      </w:r>
      <w:r w:rsidRPr="00EF772B">
        <w:rPr>
          <w:rFonts w:ascii="Arial" w:hAnsi="Arial" w:cs="Arial"/>
          <w:sz w:val="26"/>
          <w:szCs w:val="26"/>
        </w:rPr>
        <w:t>, Council,</w:t>
      </w:r>
      <w:r w:rsidRPr="00EF772B">
        <w:rPr>
          <w:rFonts w:ascii="Arial" w:hAnsi="Arial"/>
          <w:sz w:val="26"/>
        </w:rPr>
        <w:t xml:space="preserve"> in </w:t>
      </w:r>
      <w:r w:rsidRPr="00EF772B">
        <w:rPr>
          <w:rFonts w:ascii="Arial" w:hAnsi="Arial" w:cs="Arial"/>
          <w:sz w:val="26"/>
          <w:szCs w:val="26"/>
        </w:rPr>
        <w:t>consultation</w:t>
      </w:r>
      <w:r w:rsidRPr="00EF772B">
        <w:rPr>
          <w:rFonts w:ascii="Arial" w:hAnsi="Arial"/>
          <w:sz w:val="26"/>
        </w:rPr>
        <w:t xml:space="preserve"> with the Lands Committee</w:t>
      </w:r>
      <w:r w:rsidRPr="00EF772B">
        <w:rPr>
          <w:rFonts w:ascii="Arial" w:hAnsi="Arial" w:cs="Arial"/>
          <w:sz w:val="26"/>
          <w:szCs w:val="26"/>
        </w:rPr>
        <w:t xml:space="preserve">, </w:t>
      </w:r>
      <w:r w:rsidR="00693BBF" w:rsidRPr="00693BBF">
        <w:rPr>
          <w:rFonts w:ascii="Arial" w:hAnsi="Arial" w:cs="Arial"/>
          <w:sz w:val="26"/>
          <w:szCs w:val="26"/>
        </w:rPr>
        <w:t>shall</w:t>
      </w:r>
      <w:r w:rsidRPr="00EF772B">
        <w:rPr>
          <w:rFonts w:ascii="Arial" w:hAnsi="Arial" w:cs="Arial"/>
          <w:sz w:val="26"/>
          <w:szCs w:val="26"/>
        </w:rPr>
        <w:t xml:space="preserve"> develop a policy providing for </w:t>
      </w:r>
      <w:r w:rsidR="00394124">
        <w:rPr>
          <w:rFonts w:ascii="Arial" w:hAnsi="Arial" w:cs="Arial"/>
          <w:sz w:val="26"/>
          <w:szCs w:val="26"/>
        </w:rPr>
        <w:t xml:space="preserve">Member </w:t>
      </w:r>
      <w:r w:rsidRPr="00EF772B">
        <w:rPr>
          <w:rFonts w:ascii="Arial" w:hAnsi="Arial" w:cs="Arial"/>
          <w:sz w:val="26"/>
          <w:szCs w:val="26"/>
        </w:rPr>
        <w:t>involvement in the selection, election, or appointment of Eligible Voters</w:t>
      </w:r>
      <w:r w:rsidRPr="00EF772B">
        <w:rPr>
          <w:rFonts w:ascii="Arial" w:hAnsi="Arial"/>
          <w:sz w:val="26"/>
        </w:rPr>
        <w:t xml:space="preserve"> to </w:t>
      </w:r>
      <w:r w:rsidRPr="00EF772B">
        <w:rPr>
          <w:rFonts w:ascii="Arial" w:hAnsi="Arial" w:cs="Arial"/>
          <w:sz w:val="26"/>
          <w:szCs w:val="26"/>
        </w:rPr>
        <w:t xml:space="preserve">serve on </w:t>
      </w:r>
      <w:r w:rsidRPr="00EF772B">
        <w:rPr>
          <w:rFonts w:ascii="Arial" w:hAnsi="Arial"/>
          <w:sz w:val="26"/>
        </w:rPr>
        <w:t>the Lands Committee</w:t>
      </w:r>
      <w:r w:rsidRPr="00EF772B">
        <w:rPr>
          <w:rFonts w:ascii="Arial" w:hAnsi="Arial" w:cs="Arial"/>
          <w:sz w:val="26"/>
          <w:szCs w:val="26"/>
        </w:rPr>
        <w:t>, and dealing with such matters as number o</w:t>
      </w:r>
      <w:r w:rsidR="00BE1C9B" w:rsidRPr="00EF772B">
        <w:rPr>
          <w:rFonts w:ascii="Arial" w:hAnsi="Arial" w:cs="Arial"/>
          <w:sz w:val="26"/>
          <w:szCs w:val="26"/>
        </w:rPr>
        <w:t>f</w:t>
      </w:r>
      <w:r w:rsidRPr="00EF772B">
        <w:rPr>
          <w:rFonts w:ascii="Arial" w:hAnsi="Arial" w:cs="Arial"/>
          <w:sz w:val="26"/>
          <w:szCs w:val="26"/>
        </w:rPr>
        <w:t xml:space="preserve"> members, composition, eligibility, Chair and Deputy Chair, functions of the Chair,</w:t>
      </w:r>
      <w:r w:rsidRPr="00EF772B">
        <w:rPr>
          <w:rFonts w:ascii="Arial" w:hAnsi="Arial"/>
          <w:sz w:val="26"/>
        </w:rPr>
        <w:t xml:space="preserve"> term of office</w:t>
      </w:r>
      <w:r w:rsidRPr="00EF772B">
        <w:rPr>
          <w:rFonts w:ascii="Arial" w:hAnsi="Arial" w:cs="Arial"/>
          <w:sz w:val="26"/>
          <w:szCs w:val="26"/>
        </w:rPr>
        <w:t>, remuneration, conditions of service, termination, vacancies arising during term and such other matters as Council deems appropriate to the operation</w:t>
      </w:r>
      <w:r w:rsidRPr="00EF772B">
        <w:rPr>
          <w:rFonts w:ascii="Arial" w:hAnsi="Arial"/>
          <w:sz w:val="26"/>
        </w:rPr>
        <w:t xml:space="preserve"> of the Lands Committee</w:t>
      </w:r>
      <w:r w:rsidRPr="00EF772B">
        <w:rPr>
          <w:rFonts w:ascii="Arial" w:hAnsi="Arial" w:cs="Arial"/>
          <w:sz w:val="26"/>
          <w:szCs w:val="26"/>
        </w:rPr>
        <w:t>.</w:t>
      </w:r>
    </w:p>
    <w:p w14:paraId="587333F8" w14:textId="77777777" w:rsidR="00EB287F" w:rsidRPr="00EF772B" w:rsidRDefault="00EB287F" w:rsidP="00BA4982">
      <w:pPr>
        <w:tabs>
          <w:tab w:val="left" w:pos="720"/>
        </w:tabs>
        <w:rPr>
          <w:rFonts w:ascii="Arial" w:hAnsi="Arial"/>
          <w:sz w:val="26"/>
        </w:rPr>
      </w:pPr>
    </w:p>
    <w:p w14:paraId="569D85B0" w14:textId="77777777" w:rsidR="002178A1" w:rsidRPr="00EF772B" w:rsidRDefault="002178A1">
      <w:pPr>
        <w:pStyle w:val="Heading1"/>
      </w:pPr>
      <w:bookmarkStart w:id="299" w:name="_Toc49923256"/>
      <w:bookmarkStart w:id="300" w:name="_Toc49923427"/>
      <w:bookmarkStart w:id="301" w:name="_Toc49967625"/>
      <w:bookmarkStart w:id="302" w:name="_Toc50722635"/>
      <w:bookmarkStart w:id="303" w:name="_Toc390173981"/>
    </w:p>
    <w:p w14:paraId="741E8D8C" w14:textId="2C05B452" w:rsidR="00EB287F" w:rsidRPr="00EF772B" w:rsidRDefault="00EB287F">
      <w:pPr>
        <w:pStyle w:val="Heading1"/>
      </w:pPr>
      <w:bookmarkStart w:id="304" w:name="_Toc534961142"/>
      <w:r w:rsidRPr="00EF772B">
        <w:t>PART 7</w:t>
      </w:r>
      <w:bookmarkEnd w:id="299"/>
      <w:bookmarkEnd w:id="300"/>
      <w:bookmarkEnd w:id="301"/>
      <w:bookmarkEnd w:id="302"/>
      <w:bookmarkEnd w:id="303"/>
      <w:bookmarkEnd w:id="304"/>
    </w:p>
    <w:p w14:paraId="5329212E" w14:textId="1283B632" w:rsidR="00EB287F" w:rsidRPr="00EF772B" w:rsidRDefault="00EB287F" w:rsidP="00BA4982">
      <w:pPr>
        <w:pStyle w:val="Heading1"/>
      </w:pPr>
      <w:bookmarkStart w:id="305" w:name="_Toc49923257"/>
      <w:bookmarkStart w:id="306" w:name="_Toc49923428"/>
      <w:bookmarkStart w:id="307" w:name="_Toc49967626"/>
      <w:bookmarkStart w:id="308" w:name="_Toc50722636"/>
      <w:bookmarkStart w:id="309" w:name="_Toc390173982"/>
      <w:bookmarkStart w:id="310" w:name="_Toc534961143"/>
      <w:r w:rsidRPr="00EF772B">
        <w:t>INTERESTS AND LICENCES IN LAND</w:t>
      </w:r>
      <w:bookmarkEnd w:id="305"/>
      <w:bookmarkEnd w:id="306"/>
      <w:bookmarkEnd w:id="307"/>
      <w:bookmarkEnd w:id="308"/>
      <w:bookmarkEnd w:id="309"/>
      <w:bookmarkEnd w:id="310"/>
    </w:p>
    <w:p w14:paraId="6BEABC26" w14:textId="77777777" w:rsidR="006974B3" w:rsidRPr="00EF772B" w:rsidRDefault="006974B3" w:rsidP="00351797">
      <w:pPr>
        <w:rPr>
          <w:sz w:val="20"/>
          <w:szCs w:val="20"/>
        </w:rPr>
      </w:pPr>
    </w:p>
    <w:p w14:paraId="2740E0DD" w14:textId="77777777" w:rsidR="00416688" w:rsidRPr="00EF772B" w:rsidRDefault="00416688" w:rsidP="00351797">
      <w:pPr>
        <w:rPr>
          <w:sz w:val="20"/>
          <w:szCs w:val="20"/>
        </w:rPr>
      </w:pPr>
    </w:p>
    <w:p w14:paraId="7EFF36DA" w14:textId="3EFFD6A7" w:rsidR="009F0423" w:rsidRPr="00EF772B" w:rsidRDefault="009D46E4" w:rsidP="00B1130B">
      <w:pPr>
        <w:pStyle w:val="Heading2"/>
        <w:numPr>
          <w:ilvl w:val="0"/>
          <w:numId w:val="77"/>
        </w:numPr>
      </w:pPr>
      <w:bookmarkStart w:id="311" w:name="_Toc390173983"/>
      <w:bookmarkStart w:id="312" w:name="_Toc390173984"/>
      <w:bookmarkStart w:id="313" w:name="_Toc534961144"/>
      <w:bookmarkEnd w:id="311"/>
      <w:r w:rsidRPr="00EF772B">
        <w:t>Revenue f</w:t>
      </w:r>
      <w:r w:rsidR="009F0423" w:rsidRPr="00EF772B">
        <w:t>rom Land and Natural Resources</w:t>
      </w:r>
      <w:bookmarkEnd w:id="312"/>
      <w:bookmarkEnd w:id="313"/>
    </w:p>
    <w:p w14:paraId="1FE84EB8" w14:textId="77777777" w:rsidR="009F0423" w:rsidRPr="00EF772B" w:rsidRDefault="009F0423" w:rsidP="009F0423">
      <w:pPr>
        <w:rPr>
          <w:rFonts w:ascii="Arial" w:hAnsi="Arial"/>
          <w:sz w:val="18"/>
        </w:rPr>
      </w:pPr>
    </w:p>
    <w:p w14:paraId="2E20B6B2" w14:textId="77777777" w:rsidR="009F0423" w:rsidRPr="00EF772B" w:rsidRDefault="009F0423" w:rsidP="00BA4982">
      <w:pPr>
        <w:ind w:left="-720"/>
        <w:rPr>
          <w:rFonts w:ascii="Arial" w:hAnsi="Arial"/>
          <w:sz w:val="18"/>
        </w:rPr>
      </w:pPr>
      <w:r w:rsidRPr="00EF772B">
        <w:rPr>
          <w:rFonts w:ascii="Arial" w:hAnsi="Arial"/>
          <w:sz w:val="18"/>
        </w:rPr>
        <w:t xml:space="preserve">Determination of </w:t>
      </w:r>
    </w:p>
    <w:p w14:paraId="380D99F0" w14:textId="77777777" w:rsidR="009F0423" w:rsidRPr="00EF772B" w:rsidRDefault="00701ED3" w:rsidP="00BA4982">
      <w:pPr>
        <w:ind w:left="-720"/>
        <w:rPr>
          <w:rFonts w:ascii="Arial" w:hAnsi="Arial"/>
          <w:sz w:val="18"/>
        </w:rPr>
      </w:pPr>
      <w:r w:rsidRPr="00EF772B">
        <w:rPr>
          <w:rFonts w:ascii="Arial" w:hAnsi="Arial" w:cs="Arial"/>
          <w:sz w:val="18"/>
          <w:szCs w:val="18"/>
        </w:rPr>
        <w:t>fee</w:t>
      </w:r>
      <w:r w:rsidR="009F0423" w:rsidRPr="00EF772B">
        <w:rPr>
          <w:rFonts w:ascii="Arial" w:hAnsi="Arial" w:cs="Arial"/>
          <w:sz w:val="18"/>
          <w:szCs w:val="18"/>
        </w:rPr>
        <w:t>s</w:t>
      </w:r>
      <w:r w:rsidRPr="00EF772B">
        <w:rPr>
          <w:rFonts w:ascii="Arial" w:hAnsi="Arial"/>
          <w:sz w:val="18"/>
        </w:rPr>
        <w:t xml:space="preserve"> </w:t>
      </w:r>
      <w:r w:rsidR="009F0423" w:rsidRPr="00EF772B">
        <w:rPr>
          <w:rFonts w:ascii="Arial" w:hAnsi="Arial"/>
          <w:sz w:val="18"/>
        </w:rPr>
        <w:t>and rent</w:t>
      </w:r>
    </w:p>
    <w:p w14:paraId="6F74A093" w14:textId="667945EC" w:rsidR="00F52D4A" w:rsidRPr="00EF772B" w:rsidRDefault="00F52D4A" w:rsidP="006121E6">
      <w:pPr>
        <w:pStyle w:val="ListParagraph"/>
        <w:rPr>
          <w:rFonts w:ascii="Arial" w:hAnsi="Arial"/>
          <w:vanish/>
          <w:sz w:val="26"/>
        </w:rPr>
      </w:pPr>
    </w:p>
    <w:p w14:paraId="68410D87" w14:textId="6C93118F" w:rsidR="009F0423" w:rsidRPr="00EF772B" w:rsidRDefault="009F0423" w:rsidP="00C70AD9">
      <w:pPr>
        <w:pStyle w:val="ListParagraph"/>
        <w:numPr>
          <w:ilvl w:val="1"/>
          <w:numId w:val="96"/>
        </w:numPr>
        <w:ind w:left="720" w:hanging="720"/>
        <w:rPr>
          <w:rFonts w:ascii="Arial" w:hAnsi="Arial"/>
          <w:sz w:val="26"/>
        </w:rPr>
      </w:pPr>
      <w:r w:rsidRPr="00EF772B">
        <w:rPr>
          <w:rFonts w:ascii="Arial" w:hAnsi="Arial"/>
          <w:sz w:val="26"/>
        </w:rPr>
        <w:t xml:space="preserve">The Lands Committee </w:t>
      </w:r>
      <w:r w:rsidR="00693BBF" w:rsidRPr="00693BBF">
        <w:rPr>
          <w:rFonts w:ascii="Arial" w:hAnsi="Arial"/>
          <w:sz w:val="26"/>
        </w:rPr>
        <w:t>shall</w:t>
      </w:r>
      <w:r w:rsidRPr="00EF772B">
        <w:rPr>
          <w:rFonts w:ascii="Arial" w:hAnsi="Arial"/>
          <w:sz w:val="26"/>
        </w:rPr>
        <w:t xml:space="preserve">, subject to the approval of </w:t>
      </w:r>
      <w:r w:rsidR="003F6DE2" w:rsidRPr="00EF772B">
        <w:rPr>
          <w:rFonts w:ascii="Arial" w:hAnsi="Arial"/>
          <w:sz w:val="26"/>
        </w:rPr>
        <w:t>Council</w:t>
      </w:r>
      <w:r w:rsidRPr="00EF772B">
        <w:rPr>
          <w:rFonts w:ascii="Arial" w:hAnsi="Arial"/>
          <w:sz w:val="26"/>
        </w:rPr>
        <w:t xml:space="preserve">, establish the process and recommend any </w:t>
      </w:r>
      <w:r w:rsidR="000B1D76">
        <w:rPr>
          <w:rFonts w:ascii="Arial" w:hAnsi="Arial" w:cs="Arial"/>
          <w:sz w:val="26"/>
          <w:szCs w:val="26"/>
        </w:rPr>
        <w:t>Land law</w:t>
      </w:r>
      <w:r w:rsidRPr="00EF772B">
        <w:rPr>
          <w:rFonts w:ascii="Arial" w:hAnsi="Arial" w:cs="Arial"/>
          <w:sz w:val="26"/>
          <w:szCs w:val="26"/>
        </w:rPr>
        <w:t>s</w:t>
      </w:r>
      <w:r w:rsidRPr="00EF772B">
        <w:rPr>
          <w:rFonts w:ascii="Arial" w:hAnsi="Arial"/>
          <w:sz w:val="26"/>
        </w:rPr>
        <w:t xml:space="preserve">, rules and policies </w:t>
      </w:r>
      <w:r w:rsidR="00DC048A" w:rsidRPr="00EF772B">
        <w:rPr>
          <w:rFonts w:ascii="Arial" w:hAnsi="Arial"/>
          <w:sz w:val="26"/>
        </w:rPr>
        <w:t>for determining</w:t>
      </w:r>
      <w:r w:rsidR="00DC048A" w:rsidRPr="00EF772B">
        <w:rPr>
          <w:rFonts w:ascii="Arial" w:hAnsi="Arial" w:cs="Arial"/>
          <w:sz w:val="26"/>
          <w:szCs w:val="26"/>
        </w:rPr>
        <w:t>:</w:t>
      </w:r>
    </w:p>
    <w:p w14:paraId="22B0E410" w14:textId="77777777" w:rsidR="009F0423" w:rsidRPr="00EF772B" w:rsidRDefault="009F0423" w:rsidP="009F0423">
      <w:pPr>
        <w:rPr>
          <w:rFonts w:ascii="Arial" w:hAnsi="Arial"/>
          <w:sz w:val="26"/>
        </w:rPr>
      </w:pPr>
    </w:p>
    <w:p w14:paraId="772A027D" w14:textId="0F00FA31" w:rsidR="009F0423" w:rsidRPr="00EF772B" w:rsidRDefault="009F0423" w:rsidP="00B1130B">
      <w:pPr>
        <w:numPr>
          <w:ilvl w:val="0"/>
          <w:numId w:val="25"/>
        </w:numPr>
        <w:rPr>
          <w:rFonts w:ascii="Arial" w:hAnsi="Arial"/>
          <w:sz w:val="26"/>
        </w:rPr>
      </w:pPr>
      <w:r w:rsidRPr="00EF772B">
        <w:rPr>
          <w:rFonts w:ascii="Arial" w:hAnsi="Arial"/>
          <w:sz w:val="26"/>
        </w:rPr>
        <w:t xml:space="preserve">the fees and rent for </w:t>
      </w:r>
      <w:r w:rsidR="002B35F4" w:rsidRPr="00EF772B">
        <w:rPr>
          <w:rFonts w:ascii="Arial" w:hAnsi="Arial" w:cs="Arial"/>
          <w:sz w:val="26"/>
          <w:szCs w:val="26"/>
        </w:rPr>
        <w:t>I</w:t>
      </w:r>
      <w:r w:rsidRPr="00EF772B">
        <w:rPr>
          <w:rFonts w:ascii="Arial" w:hAnsi="Arial" w:cs="Arial"/>
          <w:sz w:val="26"/>
          <w:szCs w:val="26"/>
        </w:rPr>
        <w:t>nt</w:t>
      </w:r>
      <w:r w:rsidR="00DC048A" w:rsidRPr="00EF772B">
        <w:rPr>
          <w:rFonts w:ascii="Arial" w:hAnsi="Arial" w:cs="Arial"/>
          <w:sz w:val="26"/>
          <w:szCs w:val="26"/>
        </w:rPr>
        <w:t>erests</w:t>
      </w:r>
      <w:r w:rsidR="00DC048A" w:rsidRPr="00EF772B">
        <w:rPr>
          <w:rFonts w:ascii="Arial" w:hAnsi="Arial"/>
          <w:sz w:val="26"/>
        </w:rPr>
        <w:t xml:space="preserve"> and </w:t>
      </w:r>
      <w:r w:rsidR="003D67D1" w:rsidRPr="00EF772B">
        <w:rPr>
          <w:rFonts w:ascii="Arial" w:hAnsi="Arial" w:cs="Arial"/>
          <w:sz w:val="26"/>
          <w:szCs w:val="26"/>
        </w:rPr>
        <w:t>L</w:t>
      </w:r>
      <w:r w:rsidR="00DC048A" w:rsidRPr="00EF772B">
        <w:rPr>
          <w:rFonts w:ascii="Arial" w:hAnsi="Arial" w:cs="Arial"/>
          <w:sz w:val="26"/>
          <w:szCs w:val="26"/>
        </w:rPr>
        <w:t>icences</w:t>
      </w:r>
      <w:r w:rsidR="00DC048A" w:rsidRPr="00EF772B">
        <w:rPr>
          <w:rFonts w:ascii="Arial" w:hAnsi="Arial"/>
          <w:sz w:val="26"/>
        </w:rPr>
        <w:t xml:space="preserve"> in </w:t>
      </w:r>
      <w:r w:rsidR="000A7153">
        <w:rPr>
          <w:rFonts w:ascii="Arial" w:hAnsi="Arial" w:cs="Arial"/>
          <w:sz w:val="26"/>
          <w:szCs w:val="26"/>
        </w:rPr>
        <w:t>T'ít'q'et</w:t>
      </w:r>
      <w:r w:rsidRPr="00EF772B">
        <w:rPr>
          <w:rFonts w:ascii="Arial" w:hAnsi="Arial" w:cs="Arial"/>
          <w:sz w:val="26"/>
          <w:szCs w:val="26"/>
        </w:rPr>
        <w:t xml:space="preserve"> </w:t>
      </w:r>
      <w:r w:rsidR="00AE5888" w:rsidRPr="00EF772B">
        <w:rPr>
          <w:rFonts w:ascii="Arial" w:hAnsi="Arial" w:cs="Arial"/>
          <w:sz w:val="26"/>
          <w:szCs w:val="26"/>
        </w:rPr>
        <w:t>L</w:t>
      </w:r>
      <w:r w:rsidRPr="00EF772B">
        <w:rPr>
          <w:rFonts w:ascii="Arial" w:hAnsi="Arial" w:cs="Arial"/>
          <w:sz w:val="26"/>
          <w:szCs w:val="26"/>
        </w:rPr>
        <w:t>and</w:t>
      </w:r>
      <w:r w:rsidRPr="00EF772B">
        <w:rPr>
          <w:rFonts w:ascii="Arial" w:hAnsi="Arial"/>
          <w:sz w:val="26"/>
        </w:rPr>
        <w:t xml:space="preserve">; </w:t>
      </w:r>
    </w:p>
    <w:p w14:paraId="21AE7CF5" w14:textId="77777777" w:rsidR="00DC048A" w:rsidRPr="00EF772B" w:rsidRDefault="00DC048A" w:rsidP="00AE5888">
      <w:pPr>
        <w:ind w:left="2160"/>
        <w:rPr>
          <w:rFonts w:ascii="Arial" w:hAnsi="Arial" w:cs="Arial"/>
          <w:sz w:val="26"/>
          <w:szCs w:val="26"/>
        </w:rPr>
      </w:pPr>
    </w:p>
    <w:p w14:paraId="3DFC8D1C" w14:textId="1473854A" w:rsidR="009F0423" w:rsidRPr="00EF772B" w:rsidRDefault="009F0423" w:rsidP="00B1130B">
      <w:pPr>
        <w:numPr>
          <w:ilvl w:val="0"/>
          <w:numId w:val="25"/>
        </w:numPr>
        <w:rPr>
          <w:rFonts w:ascii="Arial" w:hAnsi="Arial"/>
          <w:sz w:val="26"/>
        </w:rPr>
      </w:pPr>
      <w:r w:rsidRPr="00EF772B">
        <w:rPr>
          <w:rFonts w:ascii="Arial" w:hAnsi="Arial"/>
          <w:sz w:val="26"/>
        </w:rPr>
        <w:lastRenderedPageBreak/>
        <w:t xml:space="preserve">the fees for services provided in relation to any </w:t>
      </w:r>
      <w:r w:rsidR="000A7153">
        <w:rPr>
          <w:rFonts w:ascii="Arial" w:hAnsi="Arial" w:cs="Arial"/>
          <w:sz w:val="26"/>
          <w:szCs w:val="26"/>
        </w:rPr>
        <w:t>T'ít'q'et</w:t>
      </w:r>
      <w:r w:rsidRPr="00EF772B">
        <w:rPr>
          <w:rFonts w:ascii="Arial" w:hAnsi="Arial" w:cs="Arial"/>
          <w:sz w:val="26"/>
          <w:szCs w:val="26"/>
        </w:rPr>
        <w:t xml:space="preserve"> </w:t>
      </w:r>
      <w:r w:rsidR="00AE5888" w:rsidRPr="00EF772B">
        <w:rPr>
          <w:rFonts w:ascii="Arial" w:hAnsi="Arial" w:cs="Arial"/>
          <w:sz w:val="26"/>
          <w:szCs w:val="26"/>
        </w:rPr>
        <w:t>L</w:t>
      </w:r>
      <w:r w:rsidR="00EA1928" w:rsidRPr="00EF772B">
        <w:rPr>
          <w:rFonts w:ascii="Arial" w:hAnsi="Arial" w:cs="Arial"/>
          <w:sz w:val="26"/>
          <w:szCs w:val="26"/>
        </w:rPr>
        <w:t>and</w:t>
      </w:r>
      <w:r w:rsidR="00EA1928" w:rsidRPr="00EF772B">
        <w:rPr>
          <w:rFonts w:ascii="Arial" w:hAnsi="Arial"/>
          <w:sz w:val="26"/>
        </w:rPr>
        <w:t>; and</w:t>
      </w:r>
    </w:p>
    <w:p w14:paraId="1CBE374D" w14:textId="77777777" w:rsidR="00DC048A" w:rsidRPr="00EF772B" w:rsidRDefault="00DC048A" w:rsidP="00AE5888">
      <w:pPr>
        <w:rPr>
          <w:rFonts w:ascii="Arial" w:hAnsi="Arial" w:cs="Arial"/>
          <w:sz w:val="26"/>
          <w:szCs w:val="26"/>
        </w:rPr>
      </w:pPr>
    </w:p>
    <w:p w14:paraId="485C4D6E" w14:textId="665B6906" w:rsidR="009F0423" w:rsidRPr="00EF772B" w:rsidRDefault="009F0423" w:rsidP="00B1130B">
      <w:pPr>
        <w:numPr>
          <w:ilvl w:val="0"/>
          <w:numId w:val="25"/>
        </w:numPr>
        <w:rPr>
          <w:rFonts w:ascii="Arial" w:hAnsi="Arial"/>
          <w:sz w:val="26"/>
        </w:rPr>
      </w:pPr>
      <w:r w:rsidRPr="00EF772B">
        <w:rPr>
          <w:rFonts w:ascii="Arial" w:hAnsi="Arial"/>
          <w:sz w:val="26"/>
        </w:rPr>
        <w:t xml:space="preserve">the fees and royalties to be paid for the taking of </w:t>
      </w:r>
      <w:r w:rsidR="005624C3">
        <w:rPr>
          <w:rFonts w:ascii="Arial" w:hAnsi="Arial"/>
          <w:sz w:val="26"/>
        </w:rPr>
        <w:t>N</w:t>
      </w:r>
      <w:r w:rsidRPr="00EF772B">
        <w:rPr>
          <w:rFonts w:ascii="Arial" w:hAnsi="Arial"/>
          <w:sz w:val="26"/>
        </w:rPr>
        <w:t xml:space="preserve">atural </w:t>
      </w:r>
      <w:r w:rsidR="005624C3">
        <w:rPr>
          <w:rFonts w:ascii="Arial" w:hAnsi="Arial"/>
          <w:sz w:val="26"/>
        </w:rPr>
        <w:t>R</w:t>
      </w:r>
      <w:r w:rsidRPr="00EF772B">
        <w:rPr>
          <w:rFonts w:ascii="Arial" w:hAnsi="Arial"/>
          <w:sz w:val="26"/>
        </w:rPr>
        <w:t xml:space="preserve">esources from </w:t>
      </w:r>
      <w:r w:rsidR="000A7153">
        <w:rPr>
          <w:rFonts w:ascii="Arial" w:hAnsi="Arial" w:cs="Arial"/>
          <w:sz w:val="26"/>
          <w:szCs w:val="26"/>
        </w:rPr>
        <w:t>T'ít'q'et</w:t>
      </w:r>
      <w:r w:rsidRPr="00EF772B">
        <w:rPr>
          <w:rFonts w:ascii="Arial" w:hAnsi="Arial" w:cs="Arial"/>
          <w:sz w:val="26"/>
          <w:szCs w:val="26"/>
        </w:rPr>
        <w:t xml:space="preserve"> </w:t>
      </w:r>
      <w:r w:rsidR="00AE5888" w:rsidRPr="00EF772B">
        <w:rPr>
          <w:rFonts w:ascii="Arial" w:hAnsi="Arial" w:cs="Arial"/>
          <w:sz w:val="26"/>
          <w:szCs w:val="26"/>
        </w:rPr>
        <w:t>L</w:t>
      </w:r>
      <w:r w:rsidRPr="00EF772B">
        <w:rPr>
          <w:rFonts w:ascii="Arial" w:hAnsi="Arial" w:cs="Arial"/>
          <w:sz w:val="26"/>
          <w:szCs w:val="26"/>
        </w:rPr>
        <w:t>and</w:t>
      </w:r>
      <w:r w:rsidRPr="00EF772B">
        <w:rPr>
          <w:rFonts w:ascii="Arial" w:hAnsi="Arial"/>
          <w:sz w:val="26"/>
        </w:rPr>
        <w:t xml:space="preserve">. </w:t>
      </w:r>
    </w:p>
    <w:p w14:paraId="1813413E" w14:textId="6DE95412" w:rsidR="00E621DA" w:rsidRDefault="00E621DA" w:rsidP="00AE5888">
      <w:pPr>
        <w:pStyle w:val="ListParagraph"/>
        <w:rPr>
          <w:rFonts w:ascii="Arial" w:hAnsi="Arial" w:cs="Arial"/>
          <w:sz w:val="20"/>
          <w:szCs w:val="20"/>
        </w:rPr>
      </w:pPr>
      <w:bookmarkStart w:id="314" w:name="_Toc50722633"/>
      <w:bookmarkStart w:id="315" w:name="_Toc50725109"/>
    </w:p>
    <w:p w14:paraId="35BA978E" w14:textId="77777777" w:rsidR="00416688" w:rsidRPr="00EF772B" w:rsidRDefault="00416688" w:rsidP="00AE5888">
      <w:pPr>
        <w:pStyle w:val="ListParagraph"/>
        <w:rPr>
          <w:rFonts w:ascii="Arial" w:hAnsi="Arial" w:cs="Arial"/>
          <w:sz w:val="20"/>
          <w:szCs w:val="20"/>
        </w:rPr>
      </w:pPr>
    </w:p>
    <w:p w14:paraId="5254E69F" w14:textId="34332EBB" w:rsidR="009F0423" w:rsidRPr="00EF772B" w:rsidRDefault="009F0423" w:rsidP="00B1130B">
      <w:pPr>
        <w:pStyle w:val="Heading2"/>
        <w:numPr>
          <w:ilvl w:val="0"/>
          <w:numId w:val="77"/>
        </w:numPr>
      </w:pPr>
      <w:bookmarkStart w:id="316" w:name="_Toc390173985"/>
      <w:bookmarkStart w:id="317" w:name="_Toc534961145"/>
      <w:r w:rsidRPr="00EF772B">
        <w:t>Registration of Interests and Licences</w:t>
      </w:r>
      <w:bookmarkEnd w:id="314"/>
      <w:bookmarkEnd w:id="315"/>
      <w:bookmarkEnd w:id="316"/>
      <w:bookmarkEnd w:id="317"/>
    </w:p>
    <w:p w14:paraId="1E2038E8" w14:textId="77777777" w:rsidR="009F0423" w:rsidRPr="00EF772B" w:rsidRDefault="009F0423" w:rsidP="009F0423">
      <w:pPr>
        <w:rPr>
          <w:rFonts w:ascii="Arial" w:hAnsi="Arial"/>
          <w:sz w:val="18"/>
        </w:rPr>
      </w:pPr>
    </w:p>
    <w:p w14:paraId="5533D946" w14:textId="77777777" w:rsidR="009F0423" w:rsidRPr="00EF772B" w:rsidRDefault="009F0423" w:rsidP="00BA4982">
      <w:pPr>
        <w:ind w:left="-720"/>
        <w:rPr>
          <w:rFonts w:ascii="Arial" w:hAnsi="Arial"/>
          <w:sz w:val="18"/>
        </w:rPr>
      </w:pPr>
      <w:r w:rsidRPr="00EF772B">
        <w:rPr>
          <w:rFonts w:ascii="Arial" w:hAnsi="Arial"/>
          <w:sz w:val="18"/>
        </w:rPr>
        <w:t xml:space="preserve">Enforcement of </w:t>
      </w:r>
    </w:p>
    <w:p w14:paraId="412326B9" w14:textId="77777777" w:rsidR="009F0423" w:rsidRPr="00EF772B" w:rsidRDefault="009F0423" w:rsidP="00BA4982">
      <w:pPr>
        <w:ind w:left="-720"/>
        <w:rPr>
          <w:rFonts w:ascii="Arial" w:hAnsi="Arial"/>
          <w:sz w:val="18"/>
        </w:rPr>
      </w:pPr>
      <w:r w:rsidRPr="00EF772B">
        <w:rPr>
          <w:rFonts w:ascii="Arial" w:hAnsi="Arial"/>
          <w:sz w:val="18"/>
        </w:rPr>
        <w:t xml:space="preserve">Interest and </w:t>
      </w:r>
      <w:r w:rsidR="003D67D1" w:rsidRPr="00EF772B">
        <w:rPr>
          <w:rFonts w:ascii="Arial" w:hAnsi="Arial" w:cs="Arial"/>
          <w:sz w:val="18"/>
          <w:szCs w:val="18"/>
        </w:rPr>
        <w:t>L</w:t>
      </w:r>
      <w:r w:rsidRPr="00EF772B">
        <w:rPr>
          <w:rFonts w:ascii="Arial" w:hAnsi="Arial" w:cs="Arial"/>
          <w:sz w:val="18"/>
          <w:szCs w:val="18"/>
        </w:rPr>
        <w:t>icences</w:t>
      </w:r>
    </w:p>
    <w:p w14:paraId="7241A423" w14:textId="2B874F8B" w:rsidR="00F52D4A" w:rsidRPr="00EF772B" w:rsidRDefault="00F52D4A" w:rsidP="006121E6">
      <w:pPr>
        <w:pStyle w:val="ListParagraph"/>
        <w:rPr>
          <w:rFonts w:ascii="Arial" w:hAnsi="Arial"/>
          <w:vanish/>
          <w:sz w:val="26"/>
        </w:rPr>
      </w:pPr>
    </w:p>
    <w:p w14:paraId="5B42D204" w14:textId="5E9CE78D" w:rsidR="009F0423" w:rsidRPr="00EF772B" w:rsidRDefault="009F0423" w:rsidP="00C70AD9">
      <w:pPr>
        <w:pStyle w:val="ListParagraph"/>
        <w:numPr>
          <w:ilvl w:val="1"/>
          <w:numId w:val="97"/>
        </w:numPr>
        <w:ind w:left="720" w:hanging="720"/>
        <w:rPr>
          <w:rFonts w:ascii="Arial" w:hAnsi="Arial"/>
          <w:sz w:val="26"/>
        </w:rPr>
      </w:pPr>
      <w:r w:rsidRPr="00EF772B">
        <w:rPr>
          <w:rFonts w:ascii="Arial" w:hAnsi="Arial"/>
          <w:sz w:val="26"/>
        </w:rPr>
        <w:t xml:space="preserve">An </w:t>
      </w:r>
      <w:r w:rsidR="002B35F4" w:rsidRPr="00EF772B">
        <w:rPr>
          <w:rFonts w:ascii="Arial" w:hAnsi="Arial" w:cs="Arial"/>
          <w:sz w:val="26"/>
          <w:szCs w:val="26"/>
        </w:rPr>
        <w:t>I</w:t>
      </w:r>
      <w:r w:rsidRPr="00EF772B">
        <w:rPr>
          <w:rFonts w:ascii="Arial" w:hAnsi="Arial" w:cs="Arial"/>
          <w:sz w:val="26"/>
          <w:szCs w:val="26"/>
        </w:rPr>
        <w:t>nterest</w:t>
      </w:r>
      <w:r w:rsidRPr="00EF772B">
        <w:rPr>
          <w:rFonts w:ascii="Arial" w:hAnsi="Arial"/>
          <w:sz w:val="26"/>
        </w:rPr>
        <w:t xml:space="preserve"> or </w:t>
      </w:r>
      <w:r w:rsidR="003D67D1" w:rsidRPr="00EF772B">
        <w:rPr>
          <w:rFonts w:ascii="Arial" w:hAnsi="Arial" w:cs="Arial"/>
          <w:sz w:val="26"/>
          <w:szCs w:val="26"/>
        </w:rPr>
        <w:t>L</w:t>
      </w:r>
      <w:r w:rsidRPr="00EF772B">
        <w:rPr>
          <w:rFonts w:ascii="Arial" w:hAnsi="Arial" w:cs="Arial"/>
          <w:sz w:val="26"/>
          <w:szCs w:val="26"/>
        </w:rPr>
        <w:t>icence</w:t>
      </w:r>
      <w:r w:rsidRPr="00EF772B">
        <w:rPr>
          <w:rFonts w:ascii="Arial" w:hAnsi="Arial"/>
          <w:sz w:val="26"/>
        </w:rPr>
        <w:t xml:space="preserve"> in </w:t>
      </w:r>
      <w:r w:rsidR="000A7153">
        <w:rPr>
          <w:rFonts w:ascii="Arial" w:hAnsi="Arial"/>
          <w:sz w:val="26"/>
          <w:lang w:val="en-CA"/>
        </w:rPr>
        <w:t>T'ít'q'et</w:t>
      </w:r>
      <w:r w:rsidRPr="00EF772B">
        <w:rPr>
          <w:rFonts w:ascii="Arial" w:hAnsi="Arial" w:cs="Arial"/>
          <w:sz w:val="26"/>
          <w:szCs w:val="26"/>
        </w:rPr>
        <w:t xml:space="preserve"> </w:t>
      </w:r>
      <w:r w:rsidR="00EA1928" w:rsidRPr="00EF772B">
        <w:rPr>
          <w:rFonts w:ascii="Arial" w:hAnsi="Arial" w:cs="Arial"/>
          <w:sz w:val="26"/>
          <w:szCs w:val="26"/>
        </w:rPr>
        <w:t>L</w:t>
      </w:r>
      <w:r w:rsidRPr="00EF772B">
        <w:rPr>
          <w:rFonts w:ascii="Arial" w:hAnsi="Arial" w:cs="Arial"/>
          <w:sz w:val="26"/>
          <w:szCs w:val="26"/>
        </w:rPr>
        <w:t>and</w:t>
      </w:r>
      <w:r w:rsidRPr="00EF772B">
        <w:rPr>
          <w:rFonts w:ascii="Arial" w:hAnsi="Arial"/>
          <w:sz w:val="26"/>
        </w:rPr>
        <w:t xml:space="preserve"> created or granted after this </w:t>
      </w:r>
      <w:r w:rsidRPr="00EF772B">
        <w:rPr>
          <w:rFonts w:ascii="Arial" w:hAnsi="Arial"/>
          <w:i/>
          <w:sz w:val="26"/>
        </w:rPr>
        <w:t>Land Code</w:t>
      </w:r>
      <w:r w:rsidRPr="00EF772B">
        <w:rPr>
          <w:rFonts w:ascii="Arial" w:hAnsi="Arial"/>
          <w:sz w:val="26"/>
        </w:rPr>
        <w:t xml:space="preserve"> takes effect is not enforceable</w:t>
      </w:r>
      <w:r w:rsidR="00A81809">
        <w:rPr>
          <w:rFonts w:ascii="Arial" w:hAnsi="Arial"/>
          <w:sz w:val="26"/>
        </w:rPr>
        <w:t xml:space="preserve"> unless it is registered in </w:t>
      </w:r>
      <w:r w:rsidR="006A31FE">
        <w:rPr>
          <w:rFonts w:ascii="Arial" w:hAnsi="Arial"/>
          <w:sz w:val="26"/>
        </w:rPr>
        <w:t>t</w:t>
      </w:r>
      <w:r w:rsidR="00A81809">
        <w:rPr>
          <w:rFonts w:ascii="Arial" w:hAnsi="Arial" w:cs="Arial"/>
          <w:sz w:val="26"/>
          <w:szCs w:val="26"/>
        </w:rPr>
        <w:t xml:space="preserve">he </w:t>
      </w:r>
      <w:r w:rsidR="00DC048A" w:rsidRPr="00EF772B">
        <w:rPr>
          <w:rFonts w:ascii="Arial" w:hAnsi="Arial" w:cs="Arial"/>
          <w:sz w:val="26"/>
          <w:szCs w:val="26"/>
        </w:rPr>
        <w:t>First Nation Land</w:t>
      </w:r>
      <w:r w:rsidR="00EA1928" w:rsidRPr="00EF772B">
        <w:rPr>
          <w:rFonts w:ascii="Arial" w:hAnsi="Arial" w:cs="Arial"/>
          <w:sz w:val="26"/>
          <w:szCs w:val="26"/>
        </w:rPr>
        <w:t>s</w:t>
      </w:r>
      <w:r w:rsidR="00A81809">
        <w:rPr>
          <w:rFonts w:ascii="Arial" w:hAnsi="Arial" w:cs="Arial"/>
          <w:sz w:val="26"/>
          <w:szCs w:val="26"/>
        </w:rPr>
        <w:t xml:space="preserve"> Register</w:t>
      </w:r>
      <w:r w:rsidR="00DC048A" w:rsidRPr="00EF772B">
        <w:rPr>
          <w:rFonts w:ascii="Arial" w:hAnsi="Arial" w:cs="Arial"/>
          <w:sz w:val="26"/>
          <w:szCs w:val="26"/>
        </w:rPr>
        <w:t>.</w:t>
      </w:r>
      <w:r w:rsidR="0073363E" w:rsidRPr="00EF772B">
        <w:rPr>
          <w:rFonts w:ascii="Arial" w:hAnsi="Arial" w:cs="Arial"/>
          <w:sz w:val="26"/>
          <w:szCs w:val="26"/>
        </w:rPr>
        <w:t xml:space="preserve"> </w:t>
      </w:r>
    </w:p>
    <w:p w14:paraId="2D7FD4AC" w14:textId="77777777" w:rsidR="009F0423" w:rsidRPr="00EF772B" w:rsidRDefault="009F0423" w:rsidP="009F0423">
      <w:pPr>
        <w:rPr>
          <w:rFonts w:ascii="Arial" w:hAnsi="Arial"/>
          <w:sz w:val="18"/>
        </w:rPr>
      </w:pPr>
    </w:p>
    <w:p w14:paraId="1C0E8F92" w14:textId="77777777" w:rsidR="009F0423" w:rsidRPr="00EF772B" w:rsidRDefault="009F0423" w:rsidP="00BA4982">
      <w:pPr>
        <w:ind w:left="-720"/>
        <w:rPr>
          <w:rFonts w:ascii="Arial" w:hAnsi="Arial"/>
          <w:sz w:val="18"/>
        </w:rPr>
      </w:pPr>
      <w:r w:rsidRPr="00EF772B">
        <w:rPr>
          <w:rFonts w:ascii="Arial" w:hAnsi="Arial"/>
          <w:sz w:val="18"/>
        </w:rPr>
        <w:t xml:space="preserve">Registration of </w:t>
      </w:r>
    </w:p>
    <w:p w14:paraId="75A699A5" w14:textId="77777777" w:rsidR="009F0423" w:rsidRPr="00EF772B" w:rsidRDefault="009F0423" w:rsidP="00BA4982">
      <w:pPr>
        <w:ind w:left="-720"/>
        <w:rPr>
          <w:rFonts w:ascii="Arial" w:hAnsi="Arial"/>
          <w:sz w:val="18"/>
        </w:rPr>
      </w:pPr>
      <w:r w:rsidRPr="00EF772B">
        <w:rPr>
          <w:rFonts w:ascii="Arial" w:hAnsi="Arial"/>
          <w:sz w:val="18"/>
        </w:rPr>
        <w:t>Consent or approval</w:t>
      </w:r>
    </w:p>
    <w:p w14:paraId="13614555" w14:textId="77777777" w:rsidR="009F0423" w:rsidRPr="00EF772B" w:rsidRDefault="009F0423" w:rsidP="009F0423">
      <w:pPr>
        <w:rPr>
          <w:rFonts w:ascii="Arial" w:hAnsi="Arial"/>
          <w:sz w:val="18"/>
        </w:rPr>
      </w:pPr>
    </w:p>
    <w:p w14:paraId="3C3CD240" w14:textId="2BA297B6" w:rsidR="009F0423" w:rsidRPr="003747BB" w:rsidRDefault="009F0423" w:rsidP="00C70AD9">
      <w:pPr>
        <w:numPr>
          <w:ilvl w:val="1"/>
          <w:numId w:val="98"/>
        </w:numPr>
        <w:rPr>
          <w:rFonts w:ascii="Arial" w:hAnsi="Arial"/>
          <w:sz w:val="18"/>
        </w:rPr>
      </w:pPr>
      <w:bookmarkStart w:id="318" w:name="_Ref424203410"/>
      <w:r w:rsidRPr="003747BB">
        <w:rPr>
          <w:rFonts w:ascii="Arial" w:hAnsi="Arial"/>
          <w:sz w:val="26"/>
        </w:rPr>
        <w:t xml:space="preserve">An instrument granting an </w:t>
      </w:r>
      <w:r w:rsidR="002B35F4" w:rsidRPr="003747BB">
        <w:rPr>
          <w:rFonts w:ascii="Arial" w:hAnsi="Arial" w:cs="Arial"/>
          <w:sz w:val="26"/>
          <w:szCs w:val="26"/>
        </w:rPr>
        <w:t>I</w:t>
      </w:r>
      <w:r w:rsidRPr="003747BB">
        <w:rPr>
          <w:rFonts w:ascii="Arial" w:hAnsi="Arial" w:cs="Arial"/>
          <w:sz w:val="26"/>
          <w:szCs w:val="26"/>
        </w:rPr>
        <w:t>nterest</w:t>
      </w:r>
      <w:r w:rsidRPr="003747BB">
        <w:rPr>
          <w:rFonts w:ascii="Arial" w:hAnsi="Arial"/>
          <w:sz w:val="26"/>
        </w:rPr>
        <w:t xml:space="preserve"> or </w:t>
      </w:r>
      <w:r w:rsidR="003D67D1" w:rsidRPr="003747BB">
        <w:rPr>
          <w:rFonts w:ascii="Arial" w:hAnsi="Arial" w:cs="Arial"/>
          <w:sz w:val="26"/>
          <w:szCs w:val="26"/>
        </w:rPr>
        <w:t>L</w:t>
      </w:r>
      <w:r w:rsidRPr="003747BB">
        <w:rPr>
          <w:rFonts w:ascii="Arial" w:hAnsi="Arial" w:cs="Arial"/>
          <w:sz w:val="26"/>
          <w:szCs w:val="26"/>
        </w:rPr>
        <w:t>icence</w:t>
      </w:r>
      <w:r w:rsidRPr="003747BB">
        <w:rPr>
          <w:rFonts w:ascii="Arial" w:hAnsi="Arial"/>
          <w:sz w:val="26"/>
        </w:rPr>
        <w:t xml:space="preserve"> in </w:t>
      </w:r>
      <w:r w:rsidR="000A7153">
        <w:rPr>
          <w:rFonts w:ascii="Arial" w:hAnsi="Arial" w:cs="Arial"/>
          <w:sz w:val="26"/>
          <w:szCs w:val="26"/>
        </w:rPr>
        <w:t>T'ít'q'et</w:t>
      </w:r>
      <w:r w:rsidRPr="003747BB">
        <w:rPr>
          <w:rFonts w:ascii="Arial" w:hAnsi="Arial" w:cs="Arial"/>
          <w:sz w:val="26"/>
          <w:szCs w:val="26"/>
        </w:rPr>
        <w:t xml:space="preserve"> </w:t>
      </w:r>
      <w:r w:rsidR="00EA1928" w:rsidRPr="003747BB">
        <w:rPr>
          <w:rFonts w:ascii="Arial" w:hAnsi="Arial" w:cs="Arial"/>
          <w:sz w:val="26"/>
          <w:szCs w:val="26"/>
        </w:rPr>
        <w:t>L</w:t>
      </w:r>
      <w:r w:rsidRPr="003747BB">
        <w:rPr>
          <w:rFonts w:ascii="Arial" w:hAnsi="Arial" w:cs="Arial"/>
          <w:sz w:val="26"/>
          <w:szCs w:val="26"/>
        </w:rPr>
        <w:t xml:space="preserve">and </w:t>
      </w:r>
      <w:r w:rsidRPr="003747BB">
        <w:rPr>
          <w:rFonts w:ascii="Arial" w:hAnsi="Arial"/>
          <w:sz w:val="26"/>
        </w:rPr>
        <w:t xml:space="preserve">that requires the consent of </w:t>
      </w:r>
      <w:r w:rsidR="003F6DE2" w:rsidRPr="003747BB">
        <w:rPr>
          <w:rFonts w:ascii="Arial" w:hAnsi="Arial"/>
          <w:sz w:val="26"/>
        </w:rPr>
        <w:t>Council</w:t>
      </w:r>
      <w:r w:rsidRPr="003747BB">
        <w:rPr>
          <w:rFonts w:ascii="Arial" w:hAnsi="Arial"/>
          <w:sz w:val="26"/>
        </w:rPr>
        <w:t xml:space="preserve">, or community approval, </w:t>
      </w:r>
      <w:r w:rsidR="00693BBF" w:rsidRPr="003747BB">
        <w:rPr>
          <w:rFonts w:ascii="Arial" w:hAnsi="Arial"/>
          <w:sz w:val="26"/>
        </w:rPr>
        <w:t>shall</w:t>
      </w:r>
      <w:r w:rsidRPr="003747BB">
        <w:rPr>
          <w:rFonts w:ascii="Arial" w:hAnsi="Arial"/>
          <w:sz w:val="26"/>
        </w:rPr>
        <w:t xml:space="preserve"> </w:t>
      </w:r>
      <w:r w:rsidR="00CE5D21">
        <w:rPr>
          <w:rFonts w:ascii="Arial" w:hAnsi="Arial"/>
          <w:sz w:val="26"/>
        </w:rPr>
        <w:t xml:space="preserve">include </w:t>
      </w:r>
      <w:r w:rsidRPr="003747BB">
        <w:rPr>
          <w:rFonts w:ascii="Arial" w:hAnsi="Arial"/>
          <w:sz w:val="26"/>
        </w:rPr>
        <w:t xml:space="preserve">a </w:t>
      </w:r>
      <w:r w:rsidR="00026499" w:rsidRPr="003747BB">
        <w:rPr>
          <w:rFonts w:ascii="Arial" w:hAnsi="Arial"/>
          <w:sz w:val="26"/>
        </w:rPr>
        <w:t xml:space="preserve">form of certificate </w:t>
      </w:r>
      <w:r w:rsidR="00DC048A" w:rsidRPr="003747BB">
        <w:rPr>
          <w:rFonts w:ascii="Arial" w:hAnsi="Arial"/>
          <w:sz w:val="26"/>
        </w:rPr>
        <w:t>indicating that the</w:t>
      </w:r>
      <w:r w:rsidRPr="003747BB">
        <w:rPr>
          <w:rFonts w:ascii="Arial" w:hAnsi="Arial"/>
          <w:sz w:val="26"/>
        </w:rPr>
        <w:t xml:space="preserve"> applicable consent or approval has been obtained</w:t>
      </w:r>
      <w:r w:rsidR="003747BB" w:rsidRPr="003747BB">
        <w:rPr>
          <w:rFonts w:ascii="Arial" w:hAnsi="Arial"/>
          <w:sz w:val="26"/>
        </w:rPr>
        <w:t xml:space="preserve">. </w:t>
      </w:r>
      <w:bookmarkEnd w:id="318"/>
    </w:p>
    <w:p w14:paraId="3F3C7EA0" w14:textId="77777777" w:rsidR="002178A1" w:rsidRPr="00EF772B" w:rsidRDefault="002178A1" w:rsidP="009F0423">
      <w:pPr>
        <w:rPr>
          <w:rFonts w:ascii="Arial" w:hAnsi="Arial"/>
          <w:sz w:val="18"/>
        </w:rPr>
      </w:pPr>
    </w:p>
    <w:p w14:paraId="0ED29985" w14:textId="77777777" w:rsidR="009F0423" w:rsidRPr="00EF772B" w:rsidRDefault="009F0423" w:rsidP="00BA4982">
      <w:pPr>
        <w:ind w:left="-720"/>
        <w:rPr>
          <w:rFonts w:ascii="Arial" w:hAnsi="Arial"/>
          <w:sz w:val="18"/>
        </w:rPr>
      </w:pPr>
      <w:r w:rsidRPr="00EF772B">
        <w:rPr>
          <w:rFonts w:ascii="Arial" w:hAnsi="Arial"/>
          <w:sz w:val="18"/>
        </w:rPr>
        <w:t>Duty to deposit</w:t>
      </w:r>
    </w:p>
    <w:p w14:paraId="40582B2E" w14:textId="77777777" w:rsidR="009F0423" w:rsidRPr="00EF772B" w:rsidRDefault="009F0423" w:rsidP="009F0423">
      <w:pPr>
        <w:rPr>
          <w:rFonts w:ascii="Arial" w:hAnsi="Arial"/>
          <w:sz w:val="18"/>
        </w:rPr>
      </w:pPr>
    </w:p>
    <w:p w14:paraId="117D4F77" w14:textId="4010F0F8" w:rsidR="009F0423" w:rsidRPr="00EF772B" w:rsidRDefault="009F0423" w:rsidP="00C70AD9">
      <w:pPr>
        <w:numPr>
          <w:ilvl w:val="1"/>
          <w:numId w:val="98"/>
        </w:numPr>
        <w:rPr>
          <w:rFonts w:ascii="Arial" w:hAnsi="Arial"/>
          <w:sz w:val="26"/>
        </w:rPr>
      </w:pPr>
      <w:r w:rsidRPr="00EF772B">
        <w:rPr>
          <w:rFonts w:ascii="Arial" w:hAnsi="Arial"/>
          <w:sz w:val="26"/>
        </w:rPr>
        <w:t xml:space="preserve">A copy of the following instruments </w:t>
      </w:r>
      <w:r w:rsidR="00693BBF" w:rsidRPr="00693BBF">
        <w:rPr>
          <w:rFonts w:ascii="Arial" w:hAnsi="Arial"/>
          <w:sz w:val="26"/>
        </w:rPr>
        <w:t>shall</w:t>
      </w:r>
      <w:r w:rsidRPr="00EF772B">
        <w:rPr>
          <w:rFonts w:ascii="Arial" w:hAnsi="Arial"/>
          <w:sz w:val="26"/>
        </w:rPr>
        <w:t xml:space="preserve"> be deposited </w:t>
      </w:r>
      <w:r w:rsidR="00A81809" w:rsidRPr="00EF772B">
        <w:rPr>
          <w:rFonts w:ascii="Arial" w:hAnsi="Arial"/>
          <w:sz w:val="26"/>
        </w:rPr>
        <w:t xml:space="preserve">in </w:t>
      </w:r>
      <w:r w:rsidR="00A81809">
        <w:rPr>
          <w:rFonts w:ascii="Arial" w:hAnsi="Arial" w:cs="Arial"/>
          <w:sz w:val="26"/>
          <w:szCs w:val="26"/>
        </w:rPr>
        <w:t xml:space="preserve">the </w:t>
      </w:r>
      <w:r w:rsidR="00A81809" w:rsidRPr="00EF772B">
        <w:rPr>
          <w:rFonts w:ascii="Arial" w:hAnsi="Arial" w:cs="Arial"/>
          <w:sz w:val="26"/>
          <w:szCs w:val="26"/>
        </w:rPr>
        <w:t>First Nation Lands Register</w:t>
      </w:r>
      <w:r w:rsidR="0028193F" w:rsidRPr="00EF772B">
        <w:rPr>
          <w:rFonts w:ascii="Arial" w:hAnsi="Arial"/>
          <w:sz w:val="26"/>
        </w:rPr>
        <w:t>:</w:t>
      </w:r>
    </w:p>
    <w:p w14:paraId="0F5E5436" w14:textId="77777777" w:rsidR="009F0423" w:rsidRPr="00EF772B" w:rsidRDefault="009F0423" w:rsidP="009F0423">
      <w:pPr>
        <w:rPr>
          <w:rFonts w:ascii="Arial" w:hAnsi="Arial"/>
          <w:sz w:val="26"/>
        </w:rPr>
      </w:pPr>
    </w:p>
    <w:p w14:paraId="30D15623" w14:textId="29724E79" w:rsidR="009F0423" w:rsidRPr="00EF772B" w:rsidRDefault="009F0423" w:rsidP="00B1130B">
      <w:pPr>
        <w:numPr>
          <w:ilvl w:val="0"/>
          <w:numId w:val="27"/>
        </w:numPr>
        <w:rPr>
          <w:rFonts w:ascii="Arial" w:hAnsi="Arial"/>
          <w:sz w:val="26"/>
        </w:rPr>
      </w:pPr>
      <w:r w:rsidRPr="00EF772B">
        <w:rPr>
          <w:rFonts w:ascii="Arial" w:hAnsi="Arial"/>
          <w:sz w:val="26"/>
        </w:rPr>
        <w:t xml:space="preserve">any grant of an </w:t>
      </w:r>
      <w:r w:rsidR="002B35F4" w:rsidRPr="00EF772B">
        <w:rPr>
          <w:rFonts w:ascii="Arial" w:hAnsi="Arial" w:cs="Arial"/>
          <w:sz w:val="26"/>
          <w:szCs w:val="26"/>
        </w:rPr>
        <w:t>I</w:t>
      </w:r>
      <w:r w:rsidRPr="00EF772B">
        <w:rPr>
          <w:rFonts w:ascii="Arial" w:hAnsi="Arial" w:cs="Arial"/>
          <w:sz w:val="26"/>
          <w:szCs w:val="26"/>
        </w:rPr>
        <w:t>nterest</w:t>
      </w:r>
      <w:r w:rsidRPr="00EF772B">
        <w:rPr>
          <w:rFonts w:ascii="Arial" w:hAnsi="Arial"/>
          <w:sz w:val="26"/>
        </w:rPr>
        <w:t xml:space="preserve"> or </w:t>
      </w:r>
      <w:r w:rsidR="003D67D1" w:rsidRPr="00EF772B">
        <w:rPr>
          <w:rFonts w:ascii="Arial" w:hAnsi="Arial" w:cs="Arial"/>
          <w:sz w:val="26"/>
          <w:szCs w:val="26"/>
        </w:rPr>
        <w:t>L</w:t>
      </w:r>
      <w:r w:rsidRPr="00EF772B">
        <w:rPr>
          <w:rFonts w:ascii="Arial" w:hAnsi="Arial" w:cs="Arial"/>
          <w:sz w:val="26"/>
          <w:szCs w:val="26"/>
        </w:rPr>
        <w:t>icence</w:t>
      </w:r>
      <w:r w:rsidRPr="00EF772B">
        <w:rPr>
          <w:rFonts w:ascii="Arial" w:hAnsi="Arial"/>
          <w:sz w:val="26"/>
        </w:rPr>
        <w:t xml:space="preserve"> in </w:t>
      </w:r>
      <w:r w:rsidR="000A7153">
        <w:rPr>
          <w:rFonts w:ascii="Arial" w:hAnsi="Arial" w:cs="Arial"/>
          <w:sz w:val="26"/>
          <w:szCs w:val="26"/>
        </w:rPr>
        <w:t>T'ít'q'et</w:t>
      </w:r>
      <w:r w:rsidRPr="00EF772B">
        <w:rPr>
          <w:rFonts w:ascii="Arial" w:hAnsi="Arial" w:cs="Arial"/>
          <w:sz w:val="26"/>
          <w:szCs w:val="26"/>
        </w:rPr>
        <w:t xml:space="preserve"> </w:t>
      </w:r>
      <w:r w:rsidR="00EA1928" w:rsidRPr="00EF772B">
        <w:rPr>
          <w:rFonts w:ascii="Arial" w:hAnsi="Arial" w:cs="Arial"/>
          <w:sz w:val="26"/>
          <w:szCs w:val="26"/>
        </w:rPr>
        <w:t>L</w:t>
      </w:r>
      <w:r w:rsidRPr="00EF772B">
        <w:rPr>
          <w:rFonts w:ascii="Arial" w:hAnsi="Arial" w:cs="Arial"/>
          <w:sz w:val="26"/>
          <w:szCs w:val="26"/>
        </w:rPr>
        <w:t>and</w:t>
      </w:r>
      <w:r w:rsidRPr="00EF772B">
        <w:rPr>
          <w:rFonts w:ascii="Arial" w:hAnsi="Arial"/>
          <w:sz w:val="26"/>
        </w:rPr>
        <w:t xml:space="preserve">; </w:t>
      </w:r>
    </w:p>
    <w:p w14:paraId="69E2513B" w14:textId="77777777" w:rsidR="00DC048A" w:rsidRPr="00EF772B" w:rsidRDefault="00DC048A" w:rsidP="00AE5888">
      <w:pPr>
        <w:ind w:left="2160"/>
        <w:rPr>
          <w:rFonts w:ascii="Arial" w:hAnsi="Arial" w:cs="Arial"/>
          <w:sz w:val="26"/>
          <w:szCs w:val="26"/>
        </w:rPr>
      </w:pPr>
    </w:p>
    <w:p w14:paraId="2A534071" w14:textId="23CCDFE3" w:rsidR="009F0423" w:rsidRPr="00EF772B" w:rsidRDefault="009F0423" w:rsidP="00B1130B">
      <w:pPr>
        <w:numPr>
          <w:ilvl w:val="0"/>
          <w:numId w:val="27"/>
        </w:numPr>
        <w:rPr>
          <w:rFonts w:ascii="Arial" w:hAnsi="Arial"/>
          <w:sz w:val="26"/>
        </w:rPr>
      </w:pPr>
      <w:r w:rsidRPr="00EF772B">
        <w:rPr>
          <w:rFonts w:ascii="Arial" w:hAnsi="Arial"/>
          <w:sz w:val="26"/>
        </w:rPr>
        <w:t xml:space="preserve">any transfer or assignment of an </w:t>
      </w:r>
      <w:r w:rsidR="002B35F4" w:rsidRPr="00EF772B">
        <w:rPr>
          <w:rFonts w:ascii="Arial" w:hAnsi="Arial" w:cs="Arial"/>
          <w:sz w:val="26"/>
          <w:szCs w:val="26"/>
        </w:rPr>
        <w:t>I</w:t>
      </w:r>
      <w:r w:rsidRPr="00EF772B">
        <w:rPr>
          <w:rFonts w:ascii="Arial" w:hAnsi="Arial" w:cs="Arial"/>
          <w:sz w:val="26"/>
          <w:szCs w:val="26"/>
        </w:rPr>
        <w:t>nterest</w:t>
      </w:r>
      <w:r w:rsidRPr="00EF772B">
        <w:rPr>
          <w:rFonts w:ascii="Arial" w:hAnsi="Arial"/>
          <w:sz w:val="26"/>
        </w:rPr>
        <w:t xml:space="preserve"> or </w:t>
      </w:r>
      <w:r w:rsidR="003D67D1" w:rsidRPr="00EF772B">
        <w:rPr>
          <w:rFonts w:ascii="Arial" w:hAnsi="Arial" w:cs="Arial"/>
          <w:sz w:val="26"/>
          <w:szCs w:val="26"/>
        </w:rPr>
        <w:t>L</w:t>
      </w:r>
      <w:r w:rsidRPr="00EF772B">
        <w:rPr>
          <w:rFonts w:ascii="Arial" w:hAnsi="Arial" w:cs="Arial"/>
          <w:sz w:val="26"/>
          <w:szCs w:val="26"/>
        </w:rPr>
        <w:t>icence</w:t>
      </w:r>
      <w:r w:rsidRPr="00EF772B">
        <w:rPr>
          <w:rFonts w:ascii="Arial" w:hAnsi="Arial"/>
          <w:sz w:val="26"/>
        </w:rPr>
        <w:t xml:space="preserve"> in </w:t>
      </w:r>
      <w:r w:rsidR="000A7153">
        <w:rPr>
          <w:rFonts w:ascii="Arial" w:hAnsi="Arial" w:cs="Arial"/>
          <w:sz w:val="26"/>
          <w:szCs w:val="26"/>
        </w:rPr>
        <w:t>T'ít'q'et</w:t>
      </w:r>
      <w:r w:rsidRPr="00EF772B">
        <w:rPr>
          <w:rFonts w:ascii="Arial" w:hAnsi="Arial" w:cs="Arial"/>
          <w:sz w:val="26"/>
          <w:szCs w:val="26"/>
        </w:rPr>
        <w:t xml:space="preserve"> </w:t>
      </w:r>
      <w:r w:rsidR="00EA1928" w:rsidRPr="00EF772B">
        <w:rPr>
          <w:rFonts w:ascii="Arial" w:hAnsi="Arial" w:cs="Arial"/>
          <w:sz w:val="26"/>
          <w:szCs w:val="26"/>
        </w:rPr>
        <w:t>L</w:t>
      </w:r>
      <w:r w:rsidRPr="00EF772B">
        <w:rPr>
          <w:rFonts w:ascii="Arial" w:hAnsi="Arial" w:cs="Arial"/>
          <w:sz w:val="26"/>
          <w:szCs w:val="26"/>
        </w:rPr>
        <w:t>and</w:t>
      </w:r>
      <w:r w:rsidRPr="00EF772B">
        <w:rPr>
          <w:rFonts w:ascii="Arial" w:hAnsi="Arial"/>
          <w:sz w:val="26"/>
        </w:rPr>
        <w:t>;</w:t>
      </w:r>
    </w:p>
    <w:p w14:paraId="56DBFA21" w14:textId="77777777" w:rsidR="00DC048A" w:rsidRPr="00EF772B" w:rsidRDefault="00DC048A" w:rsidP="00AE5888">
      <w:pPr>
        <w:rPr>
          <w:rFonts w:ascii="Arial" w:hAnsi="Arial" w:cs="Arial"/>
          <w:sz w:val="26"/>
          <w:szCs w:val="26"/>
        </w:rPr>
      </w:pPr>
    </w:p>
    <w:p w14:paraId="4C82D27A" w14:textId="77777777" w:rsidR="003747BB" w:rsidRPr="003747BB" w:rsidRDefault="009F0423" w:rsidP="00B1130B">
      <w:pPr>
        <w:numPr>
          <w:ilvl w:val="0"/>
          <w:numId w:val="27"/>
        </w:numPr>
        <w:rPr>
          <w:rFonts w:ascii="Arial" w:hAnsi="Arial" w:cs="Arial"/>
          <w:sz w:val="26"/>
          <w:szCs w:val="26"/>
        </w:rPr>
      </w:pPr>
      <w:r w:rsidRPr="00EF772B">
        <w:rPr>
          <w:rFonts w:ascii="Arial" w:hAnsi="Arial"/>
          <w:sz w:val="26"/>
        </w:rPr>
        <w:t xml:space="preserve">every </w:t>
      </w:r>
      <w:r w:rsidR="00ED4583" w:rsidRPr="00EF772B">
        <w:rPr>
          <w:rFonts w:ascii="Arial" w:hAnsi="Arial" w:cs="Arial"/>
          <w:sz w:val="26"/>
          <w:szCs w:val="26"/>
        </w:rPr>
        <w:t>L</w:t>
      </w:r>
      <w:r w:rsidRPr="00EF772B">
        <w:rPr>
          <w:rFonts w:ascii="Arial" w:hAnsi="Arial" w:cs="Arial"/>
          <w:sz w:val="26"/>
          <w:szCs w:val="26"/>
        </w:rPr>
        <w:t>and</w:t>
      </w:r>
      <w:r w:rsidRPr="00EF772B">
        <w:rPr>
          <w:rFonts w:ascii="Arial" w:hAnsi="Arial"/>
          <w:sz w:val="26"/>
        </w:rPr>
        <w:t xml:space="preserve"> use plan, subdivision plan or resource use plan; </w:t>
      </w:r>
    </w:p>
    <w:p w14:paraId="0675D165" w14:textId="77777777" w:rsidR="003747BB" w:rsidRDefault="003747BB" w:rsidP="003747BB">
      <w:pPr>
        <w:pStyle w:val="ListParagraph"/>
        <w:rPr>
          <w:rFonts w:ascii="Arial" w:hAnsi="Arial"/>
          <w:sz w:val="26"/>
        </w:rPr>
      </w:pPr>
    </w:p>
    <w:p w14:paraId="50179DFA" w14:textId="24971ED8" w:rsidR="00DC048A" w:rsidRPr="00EF772B" w:rsidRDefault="003747BB" w:rsidP="00B1130B">
      <w:pPr>
        <w:numPr>
          <w:ilvl w:val="0"/>
          <w:numId w:val="27"/>
        </w:numPr>
        <w:rPr>
          <w:rFonts w:ascii="Arial" w:hAnsi="Arial" w:cs="Arial"/>
          <w:sz w:val="26"/>
          <w:szCs w:val="26"/>
        </w:rPr>
      </w:pPr>
      <w:r>
        <w:rPr>
          <w:rFonts w:ascii="Arial" w:hAnsi="Arial"/>
          <w:sz w:val="26"/>
        </w:rPr>
        <w:t xml:space="preserve">every </w:t>
      </w:r>
      <w:r w:rsidR="000B1D76">
        <w:rPr>
          <w:rFonts w:ascii="Arial" w:hAnsi="Arial"/>
          <w:sz w:val="26"/>
        </w:rPr>
        <w:t>Land law</w:t>
      </w:r>
      <w:r>
        <w:rPr>
          <w:rFonts w:ascii="Arial" w:hAnsi="Arial"/>
          <w:sz w:val="26"/>
        </w:rPr>
        <w:t xml:space="preserve">: </w:t>
      </w:r>
      <w:r w:rsidR="009F0423" w:rsidRPr="00EF772B">
        <w:rPr>
          <w:rFonts w:ascii="Arial" w:hAnsi="Arial"/>
          <w:sz w:val="26"/>
        </w:rPr>
        <w:t>and</w:t>
      </w:r>
    </w:p>
    <w:p w14:paraId="35145F6E" w14:textId="77777777" w:rsidR="009F0423" w:rsidRPr="00EF772B" w:rsidRDefault="009F0423" w:rsidP="00BA4982">
      <w:pPr>
        <w:rPr>
          <w:rFonts w:ascii="Arial" w:hAnsi="Arial"/>
          <w:sz w:val="26"/>
        </w:rPr>
      </w:pPr>
      <w:r w:rsidRPr="00EF772B">
        <w:rPr>
          <w:rFonts w:ascii="Arial" w:hAnsi="Arial"/>
          <w:sz w:val="26"/>
        </w:rPr>
        <w:t xml:space="preserve"> </w:t>
      </w:r>
    </w:p>
    <w:p w14:paraId="699DD01B" w14:textId="77777777" w:rsidR="009F0423" w:rsidRPr="00EF772B" w:rsidRDefault="009F0423" w:rsidP="00B1130B">
      <w:pPr>
        <w:numPr>
          <w:ilvl w:val="0"/>
          <w:numId w:val="27"/>
        </w:numPr>
        <w:rPr>
          <w:rFonts w:ascii="Arial" w:hAnsi="Arial"/>
          <w:sz w:val="26"/>
        </w:rPr>
      </w:pPr>
      <w:r w:rsidRPr="00EF772B">
        <w:rPr>
          <w:rFonts w:ascii="Arial" w:hAnsi="Arial"/>
          <w:sz w:val="26"/>
        </w:rPr>
        <w:t xml:space="preserve">this </w:t>
      </w:r>
      <w:r w:rsidRPr="00EF772B">
        <w:rPr>
          <w:rFonts w:ascii="Arial" w:hAnsi="Arial"/>
          <w:i/>
          <w:sz w:val="26"/>
        </w:rPr>
        <w:t>Land Code</w:t>
      </w:r>
      <w:r w:rsidRPr="00EF772B">
        <w:rPr>
          <w:rFonts w:ascii="Arial" w:hAnsi="Arial"/>
          <w:sz w:val="26"/>
        </w:rPr>
        <w:t xml:space="preserve"> and any amendment to this </w:t>
      </w:r>
      <w:r w:rsidRPr="00EF772B">
        <w:rPr>
          <w:rFonts w:ascii="Arial" w:hAnsi="Arial"/>
          <w:i/>
          <w:sz w:val="26"/>
        </w:rPr>
        <w:t>Land Code</w:t>
      </w:r>
      <w:r w:rsidRPr="00EF772B">
        <w:rPr>
          <w:rFonts w:ascii="Arial" w:hAnsi="Arial"/>
          <w:sz w:val="26"/>
        </w:rPr>
        <w:t xml:space="preserve">. </w:t>
      </w:r>
    </w:p>
    <w:p w14:paraId="66459125" w14:textId="77777777" w:rsidR="003A7674" w:rsidRPr="00C3376A" w:rsidRDefault="003A7674" w:rsidP="00AE5888">
      <w:pPr>
        <w:pStyle w:val="ListParagraph"/>
        <w:rPr>
          <w:rFonts w:ascii="Arial" w:hAnsi="Arial" w:cs="Arial"/>
        </w:rPr>
      </w:pPr>
      <w:bookmarkStart w:id="319" w:name="_Toc50722634"/>
      <w:bookmarkStart w:id="320" w:name="_Toc50725110"/>
    </w:p>
    <w:p w14:paraId="10794850" w14:textId="77777777" w:rsidR="006A31FE" w:rsidRPr="00C3376A" w:rsidRDefault="006A31FE" w:rsidP="00BE3505">
      <w:pPr>
        <w:rPr>
          <w:rFonts w:ascii="Arial" w:hAnsi="Arial" w:cs="Arial"/>
        </w:rPr>
      </w:pPr>
      <w:bookmarkStart w:id="321" w:name="_Toc50725113"/>
      <w:bookmarkEnd w:id="319"/>
      <w:bookmarkEnd w:id="320"/>
    </w:p>
    <w:p w14:paraId="7979BC81" w14:textId="5D395B8C" w:rsidR="00EB287F" w:rsidRPr="00EF772B" w:rsidRDefault="00EB287F" w:rsidP="00B1130B">
      <w:pPr>
        <w:pStyle w:val="Heading2"/>
        <w:numPr>
          <w:ilvl w:val="0"/>
          <w:numId w:val="77"/>
        </w:numPr>
      </w:pPr>
      <w:bookmarkStart w:id="322" w:name="_Toc50722637"/>
      <w:bookmarkStart w:id="323" w:name="_Toc390173988"/>
      <w:bookmarkStart w:id="324" w:name="_Toc534961146"/>
      <w:r w:rsidRPr="00EF772B">
        <w:t>Limits on Interests and Licences</w:t>
      </w:r>
      <w:bookmarkEnd w:id="321"/>
      <w:bookmarkEnd w:id="322"/>
      <w:bookmarkEnd w:id="323"/>
      <w:bookmarkEnd w:id="324"/>
    </w:p>
    <w:p w14:paraId="4E4198BF" w14:textId="77777777" w:rsidR="00EB287F" w:rsidRPr="00EF772B" w:rsidRDefault="00EB287F">
      <w:pPr>
        <w:rPr>
          <w:rFonts w:ascii="Arial" w:hAnsi="Arial"/>
          <w:sz w:val="18"/>
        </w:rPr>
      </w:pPr>
    </w:p>
    <w:p w14:paraId="458DC934" w14:textId="77777777" w:rsidR="00EB287F" w:rsidRPr="00EF772B" w:rsidRDefault="00EB287F" w:rsidP="00BA4982">
      <w:pPr>
        <w:ind w:left="-720"/>
        <w:rPr>
          <w:rFonts w:ascii="Arial" w:hAnsi="Arial"/>
          <w:sz w:val="18"/>
        </w:rPr>
      </w:pPr>
      <w:r w:rsidRPr="00EF772B">
        <w:rPr>
          <w:rFonts w:ascii="Arial" w:hAnsi="Arial"/>
          <w:sz w:val="18"/>
        </w:rPr>
        <w:t xml:space="preserve">All dispositions in </w:t>
      </w:r>
    </w:p>
    <w:p w14:paraId="6B6CA65B" w14:textId="77777777" w:rsidR="00EB287F" w:rsidRPr="00EF772B" w:rsidRDefault="00EB287F" w:rsidP="00BA4982">
      <w:pPr>
        <w:ind w:left="-720"/>
        <w:rPr>
          <w:rFonts w:ascii="Arial" w:hAnsi="Arial"/>
          <w:sz w:val="18"/>
        </w:rPr>
      </w:pPr>
      <w:r w:rsidRPr="00EF772B">
        <w:rPr>
          <w:rFonts w:ascii="Arial" w:hAnsi="Arial"/>
          <w:sz w:val="18"/>
        </w:rPr>
        <w:t>writing</w:t>
      </w:r>
    </w:p>
    <w:p w14:paraId="4E9942B1" w14:textId="5F4FEFE2" w:rsidR="00F52D4A" w:rsidRPr="00EF772B" w:rsidRDefault="00F52D4A" w:rsidP="006121E6">
      <w:pPr>
        <w:pStyle w:val="ListParagraph"/>
        <w:rPr>
          <w:rFonts w:ascii="Arial" w:hAnsi="Arial"/>
          <w:vanish/>
          <w:sz w:val="26"/>
        </w:rPr>
      </w:pPr>
    </w:p>
    <w:p w14:paraId="6D35ABA6" w14:textId="67DA698A" w:rsidR="00EB287F" w:rsidRPr="006121E6" w:rsidRDefault="00EB287F" w:rsidP="006121E6">
      <w:pPr>
        <w:pStyle w:val="ListParagraph"/>
        <w:numPr>
          <w:ilvl w:val="0"/>
          <w:numId w:val="99"/>
        </w:numPr>
        <w:ind w:left="720" w:hanging="720"/>
        <w:rPr>
          <w:rFonts w:ascii="Arial" w:hAnsi="Arial"/>
          <w:sz w:val="26"/>
        </w:rPr>
      </w:pPr>
      <w:r w:rsidRPr="00EF772B">
        <w:rPr>
          <w:rFonts w:ascii="Arial" w:hAnsi="Arial"/>
          <w:sz w:val="26"/>
        </w:rPr>
        <w:t xml:space="preserve">An </w:t>
      </w:r>
      <w:r w:rsidR="002B35F4" w:rsidRPr="00EF772B">
        <w:rPr>
          <w:rFonts w:ascii="Arial" w:hAnsi="Arial" w:cs="Arial"/>
          <w:sz w:val="26"/>
          <w:szCs w:val="26"/>
        </w:rPr>
        <w:t>I</w:t>
      </w:r>
      <w:r w:rsidRPr="00EF772B">
        <w:rPr>
          <w:rFonts w:ascii="Arial" w:hAnsi="Arial" w:cs="Arial"/>
          <w:sz w:val="26"/>
          <w:szCs w:val="26"/>
        </w:rPr>
        <w:t>nterest</w:t>
      </w:r>
      <w:r w:rsidRPr="00EF772B">
        <w:rPr>
          <w:rFonts w:ascii="Arial" w:hAnsi="Arial"/>
          <w:sz w:val="26"/>
        </w:rPr>
        <w:t xml:space="preserve"> or </w:t>
      </w:r>
      <w:r w:rsidR="003D67D1" w:rsidRPr="00EF772B">
        <w:rPr>
          <w:rFonts w:ascii="Arial" w:hAnsi="Arial" w:cs="Arial"/>
          <w:sz w:val="26"/>
          <w:szCs w:val="26"/>
        </w:rPr>
        <w:t>L</w:t>
      </w:r>
      <w:r w:rsidRPr="00EF772B">
        <w:rPr>
          <w:rFonts w:ascii="Arial" w:hAnsi="Arial" w:cs="Arial"/>
          <w:sz w:val="26"/>
          <w:szCs w:val="26"/>
        </w:rPr>
        <w:t>icence</w:t>
      </w:r>
      <w:r w:rsidRPr="00EF772B">
        <w:rPr>
          <w:rFonts w:ascii="Arial" w:hAnsi="Arial"/>
          <w:sz w:val="26"/>
        </w:rPr>
        <w:t xml:space="preserve"> </w:t>
      </w:r>
      <w:r w:rsidR="00AB18B8" w:rsidRPr="00EF772B">
        <w:rPr>
          <w:rFonts w:ascii="Arial" w:hAnsi="Arial"/>
          <w:sz w:val="26"/>
        </w:rPr>
        <w:t>in</w:t>
      </w:r>
      <w:r w:rsidRPr="00EF772B">
        <w:rPr>
          <w:rFonts w:ascii="Arial" w:hAnsi="Arial"/>
          <w:sz w:val="26"/>
        </w:rPr>
        <w:t xml:space="preserve"> </w:t>
      </w:r>
      <w:r w:rsidR="000A7153">
        <w:rPr>
          <w:rFonts w:ascii="Arial" w:hAnsi="Arial"/>
          <w:sz w:val="26"/>
          <w:lang w:val="en-CA"/>
        </w:rPr>
        <w:t>T'ít'q'et</w:t>
      </w:r>
      <w:r w:rsidRPr="00EF772B">
        <w:rPr>
          <w:rFonts w:ascii="Arial" w:hAnsi="Arial" w:cs="Arial"/>
          <w:sz w:val="26"/>
          <w:szCs w:val="26"/>
        </w:rPr>
        <w:t xml:space="preserve"> </w:t>
      </w:r>
      <w:r w:rsidR="00BE3505" w:rsidRPr="00EF772B">
        <w:rPr>
          <w:rFonts w:ascii="Arial" w:hAnsi="Arial" w:cs="Arial"/>
          <w:sz w:val="26"/>
          <w:szCs w:val="26"/>
        </w:rPr>
        <w:t>L</w:t>
      </w:r>
      <w:r w:rsidRPr="00EF772B">
        <w:rPr>
          <w:rFonts w:ascii="Arial" w:hAnsi="Arial" w:cs="Arial"/>
          <w:sz w:val="26"/>
          <w:szCs w:val="26"/>
        </w:rPr>
        <w:t>and</w:t>
      </w:r>
      <w:r w:rsidRPr="00EF772B">
        <w:rPr>
          <w:rFonts w:ascii="Arial" w:hAnsi="Arial"/>
          <w:sz w:val="26"/>
        </w:rPr>
        <w:t xml:space="preserve"> may only be created, granted, disposed of, assigned or transferred by a written document </w:t>
      </w:r>
      <w:r w:rsidR="00C9714B" w:rsidRPr="00EF772B">
        <w:rPr>
          <w:rFonts w:ascii="Arial" w:hAnsi="Arial"/>
          <w:sz w:val="26"/>
        </w:rPr>
        <w:t xml:space="preserve">made </w:t>
      </w:r>
      <w:r w:rsidRPr="00EF772B">
        <w:rPr>
          <w:rFonts w:ascii="Arial" w:hAnsi="Arial"/>
          <w:sz w:val="26"/>
        </w:rPr>
        <w:t xml:space="preserve">in accordance with this </w:t>
      </w:r>
      <w:r w:rsidRPr="00EF772B">
        <w:rPr>
          <w:rFonts w:ascii="Arial" w:hAnsi="Arial"/>
          <w:i/>
          <w:sz w:val="26"/>
        </w:rPr>
        <w:t>Land Code</w:t>
      </w:r>
      <w:r w:rsidR="00C90B59" w:rsidRPr="00EF772B">
        <w:rPr>
          <w:rFonts w:ascii="Arial" w:hAnsi="Arial" w:cs="Arial"/>
          <w:sz w:val="26"/>
          <w:szCs w:val="26"/>
        </w:rPr>
        <w:t xml:space="preserve"> and any relevant </w:t>
      </w:r>
      <w:r w:rsidR="000B1D76">
        <w:rPr>
          <w:rFonts w:ascii="Arial" w:hAnsi="Arial" w:cs="Arial"/>
          <w:sz w:val="26"/>
          <w:szCs w:val="26"/>
        </w:rPr>
        <w:t xml:space="preserve">Land </w:t>
      </w:r>
      <w:r w:rsidR="005362AF">
        <w:rPr>
          <w:rFonts w:ascii="Arial" w:hAnsi="Arial" w:cs="Arial"/>
          <w:sz w:val="26"/>
          <w:szCs w:val="26"/>
        </w:rPr>
        <w:t>l</w:t>
      </w:r>
      <w:r w:rsidR="000B1D76">
        <w:rPr>
          <w:rFonts w:ascii="Arial" w:hAnsi="Arial" w:cs="Arial"/>
          <w:sz w:val="26"/>
          <w:szCs w:val="26"/>
        </w:rPr>
        <w:t>aw</w:t>
      </w:r>
      <w:r w:rsidRPr="00EF772B">
        <w:rPr>
          <w:rFonts w:ascii="Arial" w:hAnsi="Arial"/>
          <w:sz w:val="26"/>
        </w:rPr>
        <w:t>.</w:t>
      </w:r>
    </w:p>
    <w:p w14:paraId="436C945D" w14:textId="77777777" w:rsidR="0048118A" w:rsidRPr="00EF772B" w:rsidRDefault="0048118A">
      <w:pPr>
        <w:rPr>
          <w:rFonts w:ascii="Arial" w:hAnsi="Arial"/>
          <w:sz w:val="18"/>
        </w:rPr>
      </w:pPr>
    </w:p>
    <w:p w14:paraId="3F06F88A" w14:textId="77777777" w:rsidR="00EB287F" w:rsidRPr="00EF772B" w:rsidRDefault="00EB287F" w:rsidP="00BA4982">
      <w:pPr>
        <w:ind w:left="-720"/>
        <w:rPr>
          <w:rFonts w:ascii="Arial" w:hAnsi="Arial"/>
          <w:sz w:val="18"/>
        </w:rPr>
      </w:pPr>
      <w:r w:rsidRPr="00EF772B">
        <w:rPr>
          <w:rFonts w:ascii="Arial" w:hAnsi="Arial"/>
          <w:sz w:val="18"/>
        </w:rPr>
        <w:t xml:space="preserve">Standards </w:t>
      </w:r>
    </w:p>
    <w:p w14:paraId="09799C14" w14:textId="77777777" w:rsidR="00EB287F" w:rsidRPr="00EF772B" w:rsidRDefault="00EB287F">
      <w:pPr>
        <w:rPr>
          <w:rFonts w:ascii="Arial" w:hAnsi="Arial"/>
          <w:sz w:val="18"/>
        </w:rPr>
      </w:pPr>
    </w:p>
    <w:p w14:paraId="19656BDB" w14:textId="6D0DDB64" w:rsidR="00EB287F" w:rsidRPr="00EF772B" w:rsidRDefault="003F6DE2" w:rsidP="00C70AD9">
      <w:pPr>
        <w:pStyle w:val="ListParagraph"/>
        <w:numPr>
          <w:ilvl w:val="0"/>
          <w:numId w:val="99"/>
        </w:numPr>
        <w:ind w:left="720" w:hanging="720"/>
        <w:rPr>
          <w:rFonts w:ascii="Arial" w:hAnsi="Arial"/>
          <w:sz w:val="26"/>
        </w:rPr>
      </w:pPr>
      <w:r w:rsidRPr="00EF772B">
        <w:rPr>
          <w:rFonts w:ascii="Arial" w:hAnsi="Arial"/>
          <w:sz w:val="26"/>
        </w:rPr>
        <w:t>Council</w:t>
      </w:r>
      <w:r w:rsidR="00EB287F" w:rsidRPr="00EF772B">
        <w:rPr>
          <w:rFonts w:ascii="Arial" w:hAnsi="Arial"/>
          <w:sz w:val="26"/>
        </w:rPr>
        <w:t xml:space="preserve"> may establish mandatory standards, criteria and forms for </w:t>
      </w:r>
      <w:r w:rsidR="00D54EDE" w:rsidRPr="00EF772B">
        <w:rPr>
          <w:rFonts w:ascii="Arial" w:hAnsi="Arial" w:cs="Arial"/>
          <w:sz w:val="26"/>
          <w:szCs w:val="26"/>
        </w:rPr>
        <w:t>Interests</w:t>
      </w:r>
      <w:r w:rsidR="00D54EDE" w:rsidRPr="00EF772B">
        <w:rPr>
          <w:rFonts w:ascii="Arial" w:hAnsi="Arial"/>
          <w:sz w:val="26"/>
        </w:rPr>
        <w:t xml:space="preserve"> and </w:t>
      </w:r>
      <w:r w:rsidR="00D54EDE" w:rsidRPr="00EF772B">
        <w:rPr>
          <w:rFonts w:ascii="Arial" w:hAnsi="Arial" w:cs="Arial"/>
          <w:sz w:val="26"/>
          <w:szCs w:val="26"/>
        </w:rPr>
        <w:t>Licences</w:t>
      </w:r>
      <w:r w:rsidR="00EB287F" w:rsidRPr="00EF772B">
        <w:rPr>
          <w:rFonts w:ascii="Arial" w:hAnsi="Arial"/>
          <w:sz w:val="26"/>
        </w:rPr>
        <w:t xml:space="preserve"> in </w:t>
      </w:r>
      <w:r w:rsidR="000A7153">
        <w:rPr>
          <w:rFonts w:ascii="Arial" w:hAnsi="Arial"/>
          <w:sz w:val="26"/>
          <w:lang w:val="en-CA"/>
        </w:rPr>
        <w:t>T'ít'q'et</w:t>
      </w:r>
      <w:r w:rsidR="00EB287F" w:rsidRPr="00EF772B">
        <w:rPr>
          <w:rFonts w:ascii="Arial" w:hAnsi="Arial" w:cs="Arial"/>
          <w:sz w:val="26"/>
          <w:szCs w:val="26"/>
        </w:rPr>
        <w:t xml:space="preserve"> </w:t>
      </w:r>
      <w:r w:rsidR="00BE3505" w:rsidRPr="00EF772B">
        <w:rPr>
          <w:rFonts w:ascii="Arial" w:hAnsi="Arial" w:cs="Arial"/>
          <w:sz w:val="26"/>
          <w:szCs w:val="26"/>
        </w:rPr>
        <w:t>L</w:t>
      </w:r>
      <w:r w:rsidR="00EB287F" w:rsidRPr="00EF772B">
        <w:rPr>
          <w:rFonts w:ascii="Arial" w:hAnsi="Arial" w:cs="Arial"/>
          <w:sz w:val="26"/>
          <w:szCs w:val="26"/>
        </w:rPr>
        <w:t>and</w:t>
      </w:r>
      <w:r w:rsidR="00EB287F" w:rsidRPr="00EF772B">
        <w:rPr>
          <w:rFonts w:ascii="Arial" w:hAnsi="Arial"/>
          <w:sz w:val="26"/>
        </w:rPr>
        <w:t>.</w:t>
      </w:r>
    </w:p>
    <w:p w14:paraId="62E77A10" w14:textId="77777777" w:rsidR="00EB287F" w:rsidRPr="00EF772B" w:rsidRDefault="00EB287F">
      <w:pPr>
        <w:rPr>
          <w:rFonts w:ascii="Arial" w:hAnsi="Arial"/>
          <w:sz w:val="18"/>
        </w:rPr>
      </w:pPr>
    </w:p>
    <w:p w14:paraId="654298EB" w14:textId="77777777" w:rsidR="00EB287F" w:rsidRPr="00EF772B" w:rsidRDefault="00EB287F" w:rsidP="00BA4982">
      <w:pPr>
        <w:ind w:left="-720"/>
        <w:rPr>
          <w:rFonts w:ascii="Arial" w:hAnsi="Arial"/>
          <w:sz w:val="18"/>
        </w:rPr>
      </w:pPr>
      <w:r w:rsidRPr="00EF772B">
        <w:rPr>
          <w:rFonts w:ascii="Arial" w:hAnsi="Arial"/>
          <w:sz w:val="18"/>
        </w:rPr>
        <w:t>Improper</w:t>
      </w:r>
    </w:p>
    <w:p w14:paraId="46F158CC" w14:textId="77777777" w:rsidR="00EB287F" w:rsidRPr="00EF772B" w:rsidRDefault="00EB287F" w:rsidP="00BA4982">
      <w:pPr>
        <w:ind w:left="-720"/>
        <w:rPr>
          <w:rFonts w:ascii="Arial" w:hAnsi="Arial"/>
          <w:sz w:val="18"/>
        </w:rPr>
      </w:pPr>
      <w:r w:rsidRPr="00EF772B">
        <w:rPr>
          <w:rFonts w:ascii="Arial" w:hAnsi="Arial"/>
          <w:sz w:val="18"/>
        </w:rPr>
        <w:t>Transactions void</w:t>
      </w:r>
    </w:p>
    <w:p w14:paraId="33E85364" w14:textId="77777777" w:rsidR="00EB287F" w:rsidRPr="00EF772B" w:rsidRDefault="00EB287F">
      <w:pPr>
        <w:rPr>
          <w:rFonts w:ascii="Arial" w:hAnsi="Arial"/>
          <w:sz w:val="18"/>
        </w:rPr>
      </w:pPr>
    </w:p>
    <w:p w14:paraId="72D3EF87" w14:textId="35ECF75A" w:rsidR="00EB287F" w:rsidRPr="00EF772B" w:rsidRDefault="00EB287F" w:rsidP="00C70AD9">
      <w:pPr>
        <w:pStyle w:val="ListParagraph"/>
        <w:numPr>
          <w:ilvl w:val="0"/>
          <w:numId w:val="99"/>
        </w:numPr>
        <w:ind w:left="720" w:hanging="720"/>
        <w:rPr>
          <w:rFonts w:ascii="Arial" w:hAnsi="Arial"/>
          <w:sz w:val="26"/>
        </w:rPr>
      </w:pPr>
      <w:r w:rsidRPr="00EF772B">
        <w:rPr>
          <w:rFonts w:ascii="Arial" w:hAnsi="Arial"/>
          <w:sz w:val="26"/>
        </w:rPr>
        <w:t xml:space="preserve">A deed, lease, contract, instrument, document or agreement of any kind, whether written or oral, by which </w:t>
      </w:r>
      <w:r w:rsidR="00D03A6F" w:rsidRPr="00EF772B">
        <w:rPr>
          <w:rFonts w:ascii="Arial" w:hAnsi="Arial"/>
          <w:sz w:val="26"/>
        </w:rPr>
        <w:t xml:space="preserve">the </w:t>
      </w:r>
      <w:r w:rsidR="000A7153">
        <w:rPr>
          <w:rFonts w:ascii="Arial" w:hAnsi="Arial"/>
          <w:sz w:val="26"/>
          <w:lang w:val="en-CA"/>
        </w:rPr>
        <w:t>T'ít'q'et</w:t>
      </w:r>
      <w:r w:rsidRPr="00EF772B">
        <w:rPr>
          <w:rFonts w:ascii="Arial" w:hAnsi="Arial"/>
          <w:sz w:val="26"/>
        </w:rPr>
        <w:t xml:space="preserve">, a </w:t>
      </w:r>
      <w:r w:rsidR="00BE3505" w:rsidRPr="00EF772B">
        <w:rPr>
          <w:rFonts w:ascii="Arial" w:hAnsi="Arial" w:cs="Arial"/>
          <w:sz w:val="26"/>
          <w:szCs w:val="26"/>
        </w:rPr>
        <w:t>M</w:t>
      </w:r>
      <w:r w:rsidRPr="00EF772B">
        <w:rPr>
          <w:rFonts w:ascii="Arial" w:hAnsi="Arial" w:cs="Arial"/>
          <w:sz w:val="26"/>
          <w:szCs w:val="26"/>
        </w:rPr>
        <w:t>ember</w:t>
      </w:r>
      <w:r w:rsidRPr="00EF772B">
        <w:rPr>
          <w:rFonts w:ascii="Arial" w:hAnsi="Arial"/>
          <w:sz w:val="26"/>
        </w:rPr>
        <w:t xml:space="preserve"> or any other person purports to grant, dispose of, transfer or assign an </w:t>
      </w:r>
      <w:r w:rsidR="002B35F4" w:rsidRPr="00EF772B">
        <w:rPr>
          <w:rFonts w:ascii="Arial" w:hAnsi="Arial" w:cs="Arial"/>
          <w:sz w:val="26"/>
          <w:szCs w:val="26"/>
        </w:rPr>
        <w:t>I</w:t>
      </w:r>
      <w:r w:rsidRPr="00EF772B">
        <w:rPr>
          <w:rFonts w:ascii="Arial" w:hAnsi="Arial" w:cs="Arial"/>
          <w:sz w:val="26"/>
          <w:szCs w:val="26"/>
        </w:rPr>
        <w:t>nterest</w:t>
      </w:r>
      <w:r w:rsidRPr="00EF772B">
        <w:rPr>
          <w:rFonts w:ascii="Arial" w:hAnsi="Arial"/>
          <w:sz w:val="26"/>
        </w:rPr>
        <w:t xml:space="preserve"> or </w:t>
      </w:r>
      <w:r w:rsidR="003D67D1" w:rsidRPr="00EF772B">
        <w:rPr>
          <w:rFonts w:ascii="Arial" w:hAnsi="Arial" w:cs="Arial"/>
          <w:sz w:val="26"/>
          <w:szCs w:val="26"/>
        </w:rPr>
        <w:t>L</w:t>
      </w:r>
      <w:r w:rsidRPr="00EF772B">
        <w:rPr>
          <w:rFonts w:ascii="Arial" w:hAnsi="Arial" w:cs="Arial"/>
          <w:sz w:val="26"/>
          <w:szCs w:val="26"/>
        </w:rPr>
        <w:t>icence</w:t>
      </w:r>
      <w:r w:rsidRPr="00EF772B">
        <w:rPr>
          <w:rFonts w:ascii="Arial" w:hAnsi="Arial"/>
          <w:sz w:val="26"/>
        </w:rPr>
        <w:t xml:space="preserve"> in </w:t>
      </w:r>
      <w:r w:rsidR="000A7153">
        <w:rPr>
          <w:rFonts w:ascii="Arial" w:hAnsi="Arial"/>
          <w:sz w:val="26"/>
          <w:lang w:val="en-CA"/>
        </w:rPr>
        <w:t>T'ít'q'et</w:t>
      </w:r>
      <w:r w:rsidRPr="00EF772B">
        <w:rPr>
          <w:rFonts w:ascii="Arial" w:hAnsi="Arial" w:cs="Arial"/>
          <w:sz w:val="26"/>
          <w:szCs w:val="26"/>
        </w:rPr>
        <w:t xml:space="preserve"> </w:t>
      </w:r>
      <w:r w:rsidR="00BE3505" w:rsidRPr="00EF772B">
        <w:rPr>
          <w:rFonts w:ascii="Arial" w:hAnsi="Arial" w:cs="Arial"/>
          <w:sz w:val="26"/>
          <w:szCs w:val="26"/>
        </w:rPr>
        <w:t>L</w:t>
      </w:r>
      <w:r w:rsidRPr="00EF772B">
        <w:rPr>
          <w:rFonts w:ascii="Arial" w:hAnsi="Arial" w:cs="Arial"/>
          <w:sz w:val="26"/>
          <w:szCs w:val="26"/>
        </w:rPr>
        <w:t>and</w:t>
      </w:r>
      <w:r w:rsidRPr="00EF772B">
        <w:rPr>
          <w:rFonts w:ascii="Arial" w:hAnsi="Arial"/>
          <w:sz w:val="26"/>
        </w:rPr>
        <w:t xml:space="preserve"> after the date this </w:t>
      </w:r>
      <w:r w:rsidRPr="00EF772B">
        <w:rPr>
          <w:rFonts w:ascii="Arial" w:hAnsi="Arial"/>
          <w:i/>
          <w:sz w:val="26"/>
        </w:rPr>
        <w:t>Land Code</w:t>
      </w:r>
      <w:r w:rsidRPr="00EF772B">
        <w:rPr>
          <w:rFonts w:ascii="Arial" w:hAnsi="Arial"/>
          <w:sz w:val="26"/>
        </w:rPr>
        <w:t xml:space="preserve"> takes effect is void if it contravenes this </w:t>
      </w:r>
      <w:r w:rsidRPr="00EF772B">
        <w:rPr>
          <w:rFonts w:ascii="Arial" w:hAnsi="Arial"/>
          <w:i/>
          <w:sz w:val="26"/>
        </w:rPr>
        <w:t>Land Code</w:t>
      </w:r>
      <w:r w:rsidRPr="00EF772B">
        <w:rPr>
          <w:rFonts w:ascii="Arial" w:hAnsi="Arial"/>
          <w:sz w:val="26"/>
        </w:rPr>
        <w:t>.</w:t>
      </w:r>
    </w:p>
    <w:p w14:paraId="479903D5" w14:textId="77777777" w:rsidR="002B6E2A" w:rsidRDefault="002B6E2A">
      <w:pPr>
        <w:rPr>
          <w:rFonts w:ascii="Arial" w:hAnsi="Arial" w:cs="Arial"/>
          <w:sz w:val="20"/>
          <w:szCs w:val="20"/>
        </w:rPr>
      </w:pPr>
    </w:p>
    <w:p w14:paraId="5434CA89" w14:textId="77777777" w:rsidR="002B6E2A" w:rsidRPr="006A31FE" w:rsidRDefault="002B6E2A">
      <w:pPr>
        <w:rPr>
          <w:rFonts w:ascii="Arial" w:hAnsi="Arial" w:cs="Arial"/>
          <w:sz w:val="20"/>
          <w:szCs w:val="20"/>
        </w:rPr>
      </w:pPr>
    </w:p>
    <w:p w14:paraId="084AC08A" w14:textId="27A1CC9B" w:rsidR="00EB287F" w:rsidRPr="006A31FE" w:rsidRDefault="00EB287F" w:rsidP="00B1130B">
      <w:pPr>
        <w:pStyle w:val="Heading2"/>
        <w:numPr>
          <w:ilvl w:val="0"/>
          <w:numId w:val="77"/>
        </w:numPr>
      </w:pPr>
      <w:bookmarkStart w:id="325" w:name="_Toc390173989"/>
      <w:bookmarkStart w:id="326" w:name="_Toc50722638"/>
      <w:bookmarkStart w:id="327" w:name="_Toc50725114"/>
      <w:bookmarkStart w:id="328" w:name="_Toc390173990"/>
      <w:bookmarkStart w:id="329" w:name="_Toc534961147"/>
      <w:bookmarkEnd w:id="325"/>
      <w:r w:rsidRPr="006A31FE">
        <w:t>Existing Interests</w:t>
      </w:r>
      <w:bookmarkEnd w:id="326"/>
      <w:bookmarkEnd w:id="327"/>
      <w:bookmarkEnd w:id="328"/>
      <w:bookmarkEnd w:id="329"/>
    </w:p>
    <w:p w14:paraId="36C92EA6" w14:textId="77777777" w:rsidR="00EB287F" w:rsidRPr="006A31FE" w:rsidRDefault="00EB287F">
      <w:pPr>
        <w:rPr>
          <w:rFonts w:ascii="Arial" w:hAnsi="Arial"/>
          <w:sz w:val="18"/>
        </w:rPr>
      </w:pPr>
    </w:p>
    <w:p w14:paraId="5F0F58D7" w14:textId="77777777" w:rsidR="00EB287F" w:rsidRPr="006A31FE" w:rsidRDefault="00EB287F" w:rsidP="00BA4982">
      <w:pPr>
        <w:ind w:left="-720"/>
        <w:rPr>
          <w:rFonts w:ascii="Arial" w:hAnsi="Arial"/>
          <w:sz w:val="18"/>
        </w:rPr>
      </w:pPr>
      <w:r w:rsidRPr="006A31FE">
        <w:rPr>
          <w:rFonts w:ascii="Arial" w:hAnsi="Arial"/>
          <w:sz w:val="18"/>
        </w:rPr>
        <w:t xml:space="preserve">Continuation of </w:t>
      </w:r>
    </w:p>
    <w:p w14:paraId="4BCF46EE" w14:textId="4AF6AFEE" w:rsidR="00EB287F" w:rsidRPr="006121E6" w:rsidRDefault="00EB287F" w:rsidP="006121E6">
      <w:pPr>
        <w:ind w:left="-720"/>
        <w:rPr>
          <w:rFonts w:ascii="Arial" w:hAnsi="Arial"/>
          <w:sz w:val="18"/>
        </w:rPr>
      </w:pPr>
      <w:r w:rsidRPr="006A31FE">
        <w:rPr>
          <w:rFonts w:ascii="Arial" w:hAnsi="Arial"/>
          <w:sz w:val="18"/>
        </w:rPr>
        <w:t xml:space="preserve">existing </w:t>
      </w:r>
      <w:r w:rsidR="00287ADD" w:rsidRPr="006A31FE">
        <w:rPr>
          <w:rFonts w:ascii="Arial" w:hAnsi="Arial"/>
          <w:sz w:val="18"/>
        </w:rPr>
        <w:t>I</w:t>
      </w:r>
      <w:r w:rsidRPr="006A31FE">
        <w:rPr>
          <w:rFonts w:ascii="Arial" w:hAnsi="Arial"/>
          <w:sz w:val="18"/>
        </w:rPr>
        <w:t>nterests</w:t>
      </w:r>
      <w:r w:rsidR="00056A28" w:rsidRPr="006A31FE">
        <w:rPr>
          <w:rFonts w:ascii="Arial" w:hAnsi="Arial"/>
          <w:sz w:val="18"/>
        </w:rPr>
        <w:t xml:space="preserve"> </w:t>
      </w:r>
      <w:r w:rsidR="00345331" w:rsidRPr="006A31FE">
        <w:rPr>
          <w:rFonts w:ascii="Arial" w:hAnsi="Arial"/>
          <w:sz w:val="18"/>
        </w:rPr>
        <w:t>and</w:t>
      </w:r>
      <w:r w:rsidR="00056A28" w:rsidRPr="006A31FE">
        <w:rPr>
          <w:rFonts w:ascii="Arial" w:hAnsi="Arial"/>
          <w:sz w:val="18"/>
        </w:rPr>
        <w:t xml:space="preserve"> </w:t>
      </w:r>
      <w:r w:rsidR="00287ADD" w:rsidRPr="006A31FE">
        <w:rPr>
          <w:rFonts w:ascii="Arial" w:hAnsi="Arial"/>
          <w:sz w:val="18"/>
        </w:rPr>
        <w:t>L</w:t>
      </w:r>
      <w:r w:rsidR="00056A28" w:rsidRPr="006A31FE">
        <w:rPr>
          <w:rFonts w:ascii="Arial" w:hAnsi="Arial"/>
          <w:sz w:val="18"/>
        </w:rPr>
        <w:t>icences</w:t>
      </w:r>
    </w:p>
    <w:p w14:paraId="753219E2" w14:textId="054E46B5" w:rsidR="00D41A92" w:rsidRPr="006121E6" w:rsidRDefault="00D41A92" w:rsidP="006121E6">
      <w:pPr>
        <w:pStyle w:val="ListParagraph"/>
        <w:rPr>
          <w:rFonts w:ascii="Arial" w:hAnsi="Arial"/>
          <w:vanish/>
          <w:sz w:val="26"/>
        </w:rPr>
      </w:pPr>
    </w:p>
    <w:p w14:paraId="45532F10" w14:textId="77777777" w:rsidR="008C7D3E" w:rsidRDefault="00EB287F" w:rsidP="008C7D3E">
      <w:pPr>
        <w:pStyle w:val="ListParagraph"/>
        <w:numPr>
          <w:ilvl w:val="1"/>
          <w:numId w:val="29"/>
        </w:numPr>
        <w:rPr>
          <w:rFonts w:ascii="Arial" w:hAnsi="Arial"/>
          <w:sz w:val="26"/>
        </w:rPr>
      </w:pPr>
      <w:r w:rsidRPr="006A31FE">
        <w:rPr>
          <w:rFonts w:ascii="Arial" w:hAnsi="Arial"/>
          <w:sz w:val="26"/>
        </w:rPr>
        <w:t xml:space="preserve">Any </w:t>
      </w:r>
      <w:r w:rsidR="00287ADD" w:rsidRPr="006A31FE">
        <w:rPr>
          <w:rFonts w:ascii="Arial" w:hAnsi="Arial"/>
          <w:sz w:val="26"/>
        </w:rPr>
        <w:t>I</w:t>
      </w:r>
      <w:r w:rsidRPr="006A31FE">
        <w:rPr>
          <w:rFonts w:ascii="Arial" w:hAnsi="Arial"/>
          <w:sz w:val="26"/>
        </w:rPr>
        <w:t xml:space="preserve">nterest or </w:t>
      </w:r>
      <w:r w:rsidR="00287ADD" w:rsidRPr="006A31FE">
        <w:rPr>
          <w:rFonts w:ascii="Arial" w:hAnsi="Arial"/>
          <w:sz w:val="26"/>
        </w:rPr>
        <w:t>L</w:t>
      </w:r>
      <w:r w:rsidRPr="006A31FE">
        <w:rPr>
          <w:rFonts w:ascii="Arial" w:hAnsi="Arial"/>
          <w:sz w:val="26"/>
        </w:rPr>
        <w:t xml:space="preserve">icence in </w:t>
      </w:r>
      <w:r w:rsidR="000A7153">
        <w:rPr>
          <w:rFonts w:ascii="Arial" w:hAnsi="Arial"/>
          <w:sz w:val="26"/>
          <w:lang w:val="en-CA"/>
        </w:rPr>
        <w:t>T'ít'q'et</w:t>
      </w:r>
      <w:r w:rsidRPr="006A31FE">
        <w:rPr>
          <w:rFonts w:ascii="Arial" w:hAnsi="Arial"/>
          <w:sz w:val="26"/>
        </w:rPr>
        <w:t xml:space="preserve"> </w:t>
      </w:r>
      <w:r w:rsidR="00BE3505" w:rsidRPr="006A31FE">
        <w:rPr>
          <w:rFonts w:ascii="Arial" w:hAnsi="Arial"/>
          <w:sz w:val="26"/>
        </w:rPr>
        <w:t>L</w:t>
      </w:r>
      <w:r w:rsidRPr="006A31FE">
        <w:rPr>
          <w:rFonts w:ascii="Arial" w:hAnsi="Arial"/>
          <w:sz w:val="26"/>
        </w:rPr>
        <w:t xml:space="preserve">and that existed when this </w:t>
      </w:r>
      <w:r w:rsidRPr="006A31FE">
        <w:rPr>
          <w:rFonts w:ascii="Arial" w:hAnsi="Arial"/>
          <w:i/>
          <w:sz w:val="26"/>
        </w:rPr>
        <w:t>Land Code</w:t>
      </w:r>
      <w:r w:rsidRPr="006A31FE">
        <w:rPr>
          <w:rFonts w:ascii="Arial" w:hAnsi="Arial"/>
          <w:sz w:val="26"/>
        </w:rPr>
        <w:t xml:space="preserve"> takes effect will, subject to this </w:t>
      </w:r>
      <w:r w:rsidRPr="006A31FE">
        <w:rPr>
          <w:rFonts w:ascii="Arial" w:hAnsi="Arial"/>
          <w:i/>
          <w:sz w:val="26"/>
        </w:rPr>
        <w:t>Land Code</w:t>
      </w:r>
      <w:r w:rsidRPr="006A31FE">
        <w:rPr>
          <w:rFonts w:ascii="Arial" w:hAnsi="Arial"/>
          <w:sz w:val="26"/>
        </w:rPr>
        <w:t>, continue in force in accordance with its terms and conditions.</w:t>
      </w:r>
      <w:bookmarkStart w:id="330" w:name="_Toc50725115"/>
    </w:p>
    <w:p w14:paraId="74100C0E" w14:textId="23414FA8" w:rsidR="008C7D3E" w:rsidRPr="008C7D3E" w:rsidRDefault="008C7D3E" w:rsidP="008C7D3E">
      <w:pPr>
        <w:pStyle w:val="ListParagraph"/>
        <w:rPr>
          <w:rFonts w:ascii="Arial" w:hAnsi="Arial"/>
          <w:sz w:val="26"/>
        </w:rPr>
      </w:pPr>
      <w:r w:rsidRPr="008C7D3E">
        <w:rPr>
          <w:rFonts w:ascii="Arial" w:hAnsi="Arial"/>
          <w:sz w:val="26"/>
        </w:rPr>
        <w:t xml:space="preserve"> </w:t>
      </w:r>
    </w:p>
    <w:p w14:paraId="2CF83BD0" w14:textId="66BFED0A" w:rsidR="008C7D3E" w:rsidRPr="006A31FE" w:rsidRDefault="008C7D3E" w:rsidP="00B1130B">
      <w:pPr>
        <w:pStyle w:val="ListParagraph"/>
        <w:numPr>
          <w:ilvl w:val="1"/>
          <w:numId w:val="29"/>
        </w:numPr>
        <w:rPr>
          <w:rFonts w:ascii="Arial" w:hAnsi="Arial"/>
          <w:sz w:val="26"/>
        </w:rPr>
      </w:pPr>
      <w:ins w:id="331" w:author="Karl Stephan" w:date="2019-01-09T16:10:00Z">
        <w:r w:rsidRPr="00A61A6D">
          <w:rPr>
            <w:rFonts w:ascii="Arial" w:hAnsi="Arial"/>
            <w:b/>
            <w:sz w:val="26"/>
          </w:rPr>
          <w:t>[Q: Should existing Council allocations be recognized and turned into Member Interests</w:t>
        </w:r>
      </w:ins>
      <w:ins w:id="332" w:author="Karl Stephan" w:date="2019-01-09T16:11:00Z">
        <w:r w:rsidRPr="00A61A6D">
          <w:rPr>
            <w:rFonts w:ascii="Arial" w:hAnsi="Arial"/>
            <w:b/>
            <w:sz w:val="26"/>
          </w:rPr>
          <w:t>?  i.e.</w:t>
        </w:r>
      </w:ins>
      <w:ins w:id="333" w:author="Karl Stephan" w:date="2019-01-09T16:12:00Z">
        <w:r w:rsidRPr="00A61A6D">
          <w:rPr>
            <w:rFonts w:ascii="Arial" w:hAnsi="Arial"/>
            <w:b/>
            <w:sz w:val="26"/>
          </w:rPr>
          <w:t xml:space="preserve"> </w:t>
        </w:r>
      </w:ins>
      <w:ins w:id="334" w:author="Karl Stephan" w:date="2019-01-09T16:13:00Z">
        <w:r w:rsidR="00EE6C8D" w:rsidRPr="00A61A6D">
          <w:rPr>
            <w:rFonts w:ascii="Arial" w:hAnsi="Arial"/>
            <w:b/>
            <w:sz w:val="26"/>
          </w:rPr>
          <w:t>T</w:t>
        </w:r>
      </w:ins>
      <w:ins w:id="335" w:author="Karl Stephan" w:date="2019-01-09T16:12:00Z">
        <w:r w:rsidR="00EE6C8D" w:rsidRPr="00A61A6D">
          <w:rPr>
            <w:rFonts w:ascii="Arial" w:hAnsi="Arial"/>
            <w:b/>
            <w:sz w:val="26"/>
          </w:rPr>
          <w:t xml:space="preserve">he </w:t>
        </w:r>
      </w:ins>
      <w:ins w:id="336" w:author="Karl Stephan" w:date="2019-01-09T16:14:00Z">
        <w:r w:rsidR="00EE6C8D" w:rsidRPr="00A61A6D">
          <w:rPr>
            <w:rFonts w:ascii="Arial" w:hAnsi="Arial"/>
            <w:b/>
            <w:sz w:val="26"/>
          </w:rPr>
          <w:t xml:space="preserve">T’it’q’et </w:t>
        </w:r>
      </w:ins>
      <w:ins w:id="337" w:author="Karl Stephan" w:date="2019-01-09T16:17:00Z">
        <w:r w:rsidR="00EE6C8D" w:rsidRPr="00A61A6D">
          <w:rPr>
            <w:rFonts w:ascii="Arial" w:hAnsi="Arial"/>
            <w:b/>
            <w:sz w:val="26"/>
          </w:rPr>
          <w:t>A</w:t>
        </w:r>
      </w:ins>
      <w:ins w:id="338" w:author="Karl Stephan" w:date="2019-01-09T16:12:00Z">
        <w:r w:rsidR="00EE6C8D" w:rsidRPr="00A61A6D">
          <w:rPr>
            <w:rFonts w:ascii="Arial" w:hAnsi="Arial"/>
            <w:b/>
            <w:sz w:val="26"/>
          </w:rPr>
          <w:t xml:space="preserve">llocations </w:t>
        </w:r>
      </w:ins>
      <w:ins w:id="339" w:author="Karl Stephan" w:date="2019-01-09T16:13:00Z">
        <w:r w:rsidR="00EE6C8D" w:rsidRPr="00A61A6D">
          <w:rPr>
            <w:rFonts w:ascii="Arial" w:hAnsi="Arial"/>
            <w:b/>
            <w:sz w:val="26"/>
          </w:rPr>
          <w:t>approved by Council and listed</w:t>
        </w:r>
      </w:ins>
      <w:ins w:id="340" w:author="Karl Stephan" w:date="2019-01-09T16:14:00Z">
        <w:r w:rsidR="00EE6C8D" w:rsidRPr="00A61A6D">
          <w:rPr>
            <w:rFonts w:ascii="Arial" w:hAnsi="Arial"/>
            <w:b/>
            <w:sz w:val="26"/>
          </w:rPr>
          <w:t xml:space="preserve"> in the Register of </w:t>
        </w:r>
      </w:ins>
      <w:ins w:id="341" w:author="Karl Stephan" w:date="2019-01-09T16:13:00Z">
        <w:r w:rsidR="00EE6C8D" w:rsidRPr="00A61A6D">
          <w:rPr>
            <w:rFonts w:ascii="Arial" w:hAnsi="Arial"/>
            <w:b/>
            <w:sz w:val="26"/>
          </w:rPr>
          <w:t xml:space="preserve"> </w:t>
        </w:r>
      </w:ins>
      <w:ins w:id="342" w:author="Karl Stephan" w:date="2019-01-09T16:14:00Z">
        <w:r w:rsidR="00EE6C8D" w:rsidRPr="00A61A6D">
          <w:rPr>
            <w:rFonts w:ascii="Arial" w:hAnsi="Arial"/>
            <w:b/>
            <w:sz w:val="26"/>
          </w:rPr>
          <w:t xml:space="preserve">T’it’q’et </w:t>
        </w:r>
      </w:ins>
      <w:ins w:id="343" w:author="Karl Stephan" w:date="2019-01-09T16:17:00Z">
        <w:r w:rsidR="00EE6C8D" w:rsidRPr="00A61A6D">
          <w:rPr>
            <w:rFonts w:ascii="Arial" w:hAnsi="Arial"/>
            <w:b/>
            <w:sz w:val="26"/>
          </w:rPr>
          <w:t>A</w:t>
        </w:r>
      </w:ins>
      <w:ins w:id="344" w:author="Karl Stephan" w:date="2019-01-09T16:14:00Z">
        <w:r w:rsidR="00EE6C8D" w:rsidRPr="00A61A6D">
          <w:rPr>
            <w:rFonts w:ascii="Arial" w:hAnsi="Arial"/>
            <w:b/>
            <w:sz w:val="26"/>
          </w:rPr>
          <w:t>llocations</w:t>
        </w:r>
      </w:ins>
      <w:ins w:id="345" w:author="Karl Stephan" w:date="2019-01-09T16:15:00Z">
        <w:r w:rsidR="00EE6C8D" w:rsidRPr="00A61A6D">
          <w:rPr>
            <w:rFonts w:ascii="Arial" w:hAnsi="Arial"/>
            <w:b/>
            <w:sz w:val="26"/>
          </w:rPr>
          <w:t>(to be approved by Council before the effective date of the Code)</w:t>
        </w:r>
      </w:ins>
      <w:ins w:id="346" w:author="Karl Stephan" w:date="2019-01-09T16:11:00Z">
        <w:r w:rsidRPr="00A61A6D">
          <w:rPr>
            <w:rFonts w:ascii="Arial" w:hAnsi="Arial"/>
            <w:b/>
            <w:sz w:val="26"/>
          </w:rPr>
          <w:t xml:space="preserve"> </w:t>
        </w:r>
      </w:ins>
      <w:ins w:id="347" w:author="Karl Stephan" w:date="2019-01-09T16:15:00Z">
        <w:r w:rsidR="00EE6C8D" w:rsidRPr="00A61A6D">
          <w:rPr>
            <w:rFonts w:ascii="Arial" w:hAnsi="Arial"/>
            <w:b/>
            <w:sz w:val="26"/>
          </w:rPr>
          <w:t>are modified and continue as Member Interests</w:t>
        </w:r>
      </w:ins>
      <w:ins w:id="348" w:author="Karl Stephan" w:date="2019-01-09T16:16:00Z">
        <w:r w:rsidR="00EE6C8D" w:rsidRPr="00A61A6D">
          <w:rPr>
            <w:rFonts w:ascii="Arial" w:hAnsi="Arial"/>
            <w:b/>
            <w:sz w:val="26"/>
          </w:rPr>
          <w:t xml:space="preserve"> in </w:t>
        </w:r>
      </w:ins>
      <w:ins w:id="349" w:author="Karl Stephan" w:date="2019-01-09T16:17:00Z">
        <w:r w:rsidR="00EE6C8D" w:rsidRPr="00A61A6D">
          <w:rPr>
            <w:rFonts w:ascii="Arial" w:hAnsi="Arial"/>
            <w:b/>
            <w:sz w:val="26"/>
          </w:rPr>
          <w:t xml:space="preserve">accordance </w:t>
        </w:r>
      </w:ins>
      <w:ins w:id="350" w:author="Karl Stephan" w:date="2019-01-09T16:16:00Z">
        <w:r w:rsidR="00EE6C8D" w:rsidRPr="00A61A6D">
          <w:rPr>
            <w:rFonts w:ascii="Arial" w:hAnsi="Arial"/>
            <w:b/>
            <w:sz w:val="26"/>
          </w:rPr>
          <w:t xml:space="preserve">with this </w:t>
        </w:r>
        <w:r w:rsidR="00EE6C8D" w:rsidRPr="00A61A6D">
          <w:rPr>
            <w:rFonts w:ascii="Arial" w:hAnsi="Arial"/>
            <w:b/>
            <w:i/>
            <w:sz w:val="26"/>
          </w:rPr>
          <w:t>Land Code</w:t>
        </w:r>
      </w:ins>
      <w:ins w:id="351" w:author="Karl Stephan" w:date="2019-01-09T16:17:00Z">
        <w:r w:rsidR="00EE6C8D" w:rsidRPr="00A61A6D">
          <w:rPr>
            <w:rFonts w:ascii="Arial" w:hAnsi="Arial"/>
            <w:b/>
            <w:sz w:val="26"/>
          </w:rPr>
          <w:t>]</w:t>
        </w:r>
        <w:r w:rsidR="00EE6C8D">
          <w:rPr>
            <w:rFonts w:ascii="Arial" w:hAnsi="Arial"/>
            <w:sz w:val="26"/>
          </w:rPr>
          <w:t>.</w:t>
        </w:r>
      </w:ins>
      <w:ins w:id="352" w:author="Karl Stephan" w:date="2019-01-09T16:15:00Z">
        <w:r w:rsidR="00EE6C8D">
          <w:rPr>
            <w:rFonts w:ascii="Arial" w:hAnsi="Arial"/>
            <w:sz w:val="26"/>
          </w:rPr>
          <w:t xml:space="preserve"> </w:t>
        </w:r>
      </w:ins>
      <w:ins w:id="353" w:author="Karl Stephan" w:date="2019-01-09T16:10:00Z">
        <w:r>
          <w:rPr>
            <w:rFonts w:ascii="Arial" w:hAnsi="Arial"/>
            <w:sz w:val="26"/>
          </w:rPr>
          <w:t xml:space="preserve"> </w:t>
        </w:r>
      </w:ins>
    </w:p>
    <w:p w14:paraId="0FCF0536" w14:textId="0EE3A0B9" w:rsidR="006B40F8" w:rsidRPr="006A31FE" w:rsidRDefault="006B40F8" w:rsidP="006B40F8">
      <w:pPr>
        <w:pStyle w:val="ListParagraph"/>
        <w:rPr>
          <w:rFonts w:ascii="Arial" w:hAnsi="Arial"/>
          <w:sz w:val="18"/>
          <w:szCs w:val="18"/>
        </w:rPr>
      </w:pPr>
    </w:p>
    <w:p w14:paraId="3EC12BFF" w14:textId="77777777" w:rsidR="006B40F8" w:rsidRPr="006A31FE" w:rsidRDefault="006B40F8" w:rsidP="006B40F8">
      <w:pPr>
        <w:ind w:left="-720"/>
        <w:rPr>
          <w:rFonts w:ascii="Arial" w:hAnsi="Arial"/>
          <w:sz w:val="18"/>
          <w:szCs w:val="18"/>
        </w:rPr>
      </w:pPr>
      <w:r w:rsidRPr="006A31FE">
        <w:rPr>
          <w:rFonts w:ascii="Arial" w:hAnsi="Arial"/>
          <w:sz w:val="18"/>
          <w:szCs w:val="18"/>
        </w:rPr>
        <w:t>Voluntary replacement of</w:t>
      </w:r>
    </w:p>
    <w:p w14:paraId="13C1BB51" w14:textId="77777777" w:rsidR="006B40F8" w:rsidRPr="006A31FE" w:rsidRDefault="006B40F8" w:rsidP="006B40F8">
      <w:pPr>
        <w:ind w:left="-720"/>
        <w:rPr>
          <w:rFonts w:ascii="Arial" w:hAnsi="Arial"/>
          <w:sz w:val="18"/>
          <w:szCs w:val="18"/>
        </w:rPr>
      </w:pPr>
      <w:r w:rsidRPr="006A31FE">
        <w:rPr>
          <w:rFonts w:ascii="Arial" w:hAnsi="Arial"/>
          <w:sz w:val="18"/>
          <w:szCs w:val="18"/>
        </w:rPr>
        <w:t xml:space="preserve">existing Interests and Licences </w:t>
      </w:r>
    </w:p>
    <w:p w14:paraId="061B3271" w14:textId="77777777" w:rsidR="006B40F8" w:rsidRPr="006A31FE" w:rsidRDefault="006B40F8" w:rsidP="006B40F8">
      <w:pPr>
        <w:pStyle w:val="ListParagraph"/>
        <w:rPr>
          <w:rFonts w:ascii="Arial" w:hAnsi="Arial"/>
          <w:sz w:val="18"/>
          <w:szCs w:val="18"/>
        </w:rPr>
      </w:pPr>
    </w:p>
    <w:p w14:paraId="320B417A" w14:textId="3B4DA7F9" w:rsidR="006B40F8" w:rsidRPr="006A31FE" w:rsidRDefault="00D86954" w:rsidP="00B1130B">
      <w:pPr>
        <w:pStyle w:val="ListParagraph"/>
        <w:numPr>
          <w:ilvl w:val="1"/>
          <w:numId w:val="29"/>
        </w:numPr>
        <w:rPr>
          <w:rFonts w:ascii="Arial" w:hAnsi="Arial"/>
          <w:sz w:val="26"/>
        </w:rPr>
      </w:pPr>
      <w:r w:rsidRPr="006A31FE">
        <w:rPr>
          <w:rFonts w:ascii="Arial" w:hAnsi="Arial"/>
          <w:sz w:val="26"/>
        </w:rPr>
        <w:t>For greater certainty, Interest</w:t>
      </w:r>
      <w:r w:rsidR="00BC2CB7" w:rsidRPr="006A31FE">
        <w:rPr>
          <w:rFonts w:ascii="Arial" w:hAnsi="Arial"/>
          <w:sz w:val="26"/>
        </w:rPr>
        <w:t>s</w:t>
      </w:r>
      <w:r w:rsidRPr="006A31FE">
        <w:rPr>
          <w:rFonts w:ascii="Arial" w:hAnsi="Arial"/>
          <w:sz w:val="26"/>
        </w:rPr>
        <w:t xml:space="preserve"> or Licences previously issued under the </w:t>
      </w:r>
      <w:r w:rsidRPr="006A31FE">
        <w:rPr>
          <w:rFonts w:ascii="Arial" w:hAnsi="Arial"/>
          <w:i/>
          <w:sz w:val="26"/>
        </w:rPr>
        <w:t>Indian Act</w:t>
      </w:r>
      <w:r w:rsidRPr="006A31FE">
        <w:rPr>
          <w:rFonts w:ascii="Arial" w:hAnsi="Arial"/>
          <w:sz w:val="26"/>
        </w:rPr>
        <w:t xml:space="preserve"> </w:t>
      </w:r>
      <w:r w:rsidR="00693BBF" w:rsidRPr="006A31FE">
        <w:rPr>
          <w:rFonts w:ascii="Arial" w:hAnsi="Arial"/>
          <w:sz w:val="26"/>
        </w:rPr>
        <w:t>shall</w:t>
      </w:r>
      <w:r w:rsidRPr="006A31FE">
        <w:rPr>
          <w:rFonts w:ascii="Arial" w:hAnsi="Arial"/>
          <w:sz w:val="26"/>
        </w:rPr>
        <w:t xml:space="preserve"> continue </w:t>
      </w:r>
      <w:r w:rsidR="009E301C" w:rsidRPr="006A31FE">
        <w:rPr>
          <w:rFonts w:ascii="Arial" w:hAnsi="Arial"/>
          <w:sz w:val="26"/>
        </w:rPr>
        <w:t xml:space="preserve">in effect </w:t>
      </w:r>
      <w:r w:rsidRPr="006A31FE">
        <w:rPr>
          <w:rFonts w:ascii="Arial" w:hAnsi="Arial"/>
          <w:sz w:val="26"/>
        </w:rPr>
        <w:t xml:space="preserve">after the coming into force of this </w:t>
      </w:r>
      <w:r w:rsidRPr="006A31FE">
        <w:rPr>
          <w:rFonts w:ascii="Arial" w:hAnsi="Arial"/>
          <w:i/>
          <w:sz w:val="26"/>
        </w:rPr>
        <w:t>Land Code</w:t>
      </w:r>
      <w:r w:rsidR="006C12B1" w:rsidRPr="006A31FE">
        <w:rPr>
          <w:rFonts w:ascii="Arial" w:hAnsi="Arial"/>
          <w:sz w:val="26"/>
        </w:rPr>
        <w:t xml:space="preserve"> unless the Member or non-Member</w:t>
      </w:r>
      <w:r w:rsidR="00BC2CB7" w:rsidRPr="006A31FE">
        <w:rPr>
          <w:rFonts w:ascii="Arial" w:hAnsi="Arial"/>
          <w:sz w:val="26"/>
        </w:rPr>
        <w:t xml:space="preserve"> </w:t>
      </w:r>
      <w:r w:rsidR="006C12B1" w:rsidRPr="006A31FE">
        <w:rPr>
          <w:rFonts w:ascii="Arial" w:hAnsi="Arial"/>
          <w:sz w:val="26"/>
        </w:rPr>
        <w:t xml:space="preserve">voluntarily agrees to have the Interest or Licence replaced </w:t>
      </w:r>
      <w:r w:rsidR="00DA21E4">
        <w:rPr>
          <w:rFonts w:ascii="Arial" w:hAnsi="Arial"/>
          <w:sz w:val="26"/>
        </w:rPr>
        <w:t xml:space="preserve">by </w:t>
      </w:r>
      <w:r w:rsidR="006C12B1" w:rsidRPr="006A31FE">
        <w:rPr>
          <w:rFonts w:ascii="Arial" w:hAnsi="Arial"/>
          <w:sz w:val="26"/>
        </w:rPr>
        <w:t>a new Interest or Licence</w:t>
      </w:r>
      <w:r w:rsidR="00DA21E4">
        <w:rPr>
          <w:rFonts w:ascii="Arial" w:hAnsi="Arial"/>
          <w:sz w:val="26"/>
        </w:rPr>
        <w:t>.</w:t>
      </w:r>
      <w:r w:rsidR="00FE2CD6">
        <w:rPr>
          <w:rFonts w:ascii="Arial" w:hAnsi="Arial"/>
          <w:sz w:val="26"/>
        </w:rPr>
        <w:t xml:space="preserve">  </w:t>
      </w:r>
    </w:p>
    <w:p w14:paraId="3E352E82" w14:textId="77777777" w:rsidR="006B40F8" w:rsidRPr="006A31FE" w:rsidRDefault="006B40F8" w:rsidP="006B40F8">
      <w:pPr>
        <w:rPr>
          <w:rFonts w:ascii="Arial" w:hAnsi="Arial"/>
          <w:sz w:val="18"/>
          <w:szCs w:val="18"/>
        </w:rPr>
      </w:pPr>
    </w:p>
    <w:p w14:paraId="6DA20BC6" w14:textId="77777777" w:rsidR="006B40F8" w:rsidRPr="006A31FE" w:rsidRDefault="006B40F8" w:rsidP="006B40F8">
      <w:pPr>
        <w:pStyle w:val="ListParagraph"/>
        <w:ind w:left="-720"/>
        <w:rPr>
          <w:rFonts w:ascii="Arial" w:hAnsi="Arial"/>
          <w:sz w:val="18"/>
        </w:rPr>
      </w:pPr>
      <w:r w:rsidRPr="006A31FE">
        <w:rPr>
          <w:rFonts w:ascii="Arial" w:hAnsi="Arial"/>
          <w:sz w:val="18"/>
        </w:rPr>
        <w:t xml:space="preserve">Replacing the role of the Minister </w:t>
      </w:r>
    </w:p>
    <w:p w14:paraId="38A6AF5B" w14:textId="77777777" w:rsidR="006B40F8" w:rsidRPr="006A31FE" w:rsidRDefault="006B40F8" w:rsidP="006B40F8">
      <w:pPr>
        <w:rPr>
          <w:rFonts w:ascii="Arial" w:hAnsi="Arial"/>
          <w:sz w:val="18"/>
          <w:szCs w:val="18"/>
        </w:rPr>
      </w:pPr>
    </w:p>
    <w:p w14:paraId="05C20116" w14:textId="5841B069" w:rsidR="006B40F8" w:rsidRPr="006A31FE" w:rsidRDefault="006C12B1" w:rsidP="00B1130B">
      <w:pPr>
        <w:pStyle w:val="ListParagraph"/>
        <w:numPr>
          <w:ilvl w:val="1"/>
          <w:numId w:val="29"/>
        </w:numPr>
        <w:rPr>
          <w:rFonts w:ascii="Arial" w:hAnsi="Arial"/>
          <w:sz w:val="26"/>
        </w:rPr>
      </w:pPr>
      <w:r w:rsidRPr="006A31FE">
        <w:rPr>
          <w:rFonts w:ascii="Arial" w:hAnsi="Arial"/>
          <w:sz w:val="26"/>
        </w:rPr>
        <w:t xml:space="preserve">Immediately upon the coming into force of this </w:t>
      </w:r>
      <w:r w:rsidRPr="00B728BE">
        <w:rPr>
          <w:rFonts w:ascii="Arial" w:hAnsi="Arial"/>
          <w:i/>
          <w:sz w:val="26"/>
        </w:rPr>
        <w:t>Land Code</w:t>
      </w:r>
      <w:r w:rsidRPr="006A31FE">
        <w:rPr>
          <w:rFonts w:ascii="Arial" w:hAnsi="Arial"/>
          <w:sz w:val="26"/>
        </w:rPr>
        <w:t xml:space="preserve">, Canada transfers to </w:t>
      </w:r>
      <w:r w:rsidR="000A7153">
        <w:rPr>
          <w:rFonts w:ascii="Arial" w:hAnsi="Arial"/>
          <w:sz w:val="26"/>
          <w:lang w:val="en-CA"/>
        </w:rPr>
        <w:t>T'ít'q'et</w:t>
      </w:r>
      <w:r w:rsidRPr="006A31FE">
        <w:rPr>
          <w:rFonts w:ascii="Arial" w:hAnsi="Arial"/>
          <w:sz w:val="26"/>
        </w:rPr>
        <w:t xml:space="preserve"> all the rights and obligations of Canada as grantor in respect of existing Interests and Licences in or in relation to </w:t>
      </w:r>
      <w:r w:rsidR="000A7153">
        <w:rPr>
          <w:rFonts w:ascii="Arial" w:hAnsi="Arial"/>
          <w:sz w:val="26"/>
          <w:lang w:val="en-CA"/>
        </w:rPr>
        <w:t>T'ít'q'et</w:t>
      </w:r>
      <w:r w:rsidRPr="006A31FE">
        <w:rPr>
          <w:rFonts w:ascii="Arial" w:hAnsi="Arial"/>
          <w:sz w:val="26"/>
        </w:rPr>
        <w:t xml:space="preserve"> Land.</w:t>
      </w:r>
    </w:p>
    <w:p w14:paraId="50D22281" w14:textId="77777777" w:rsidR="006B40F8" w:rsidRPr="006A31FE" w:rsidRDefault="006B40F8" w:rsidP="006B40F8">
      <w:pPr>
        <w:pStyle w:val="ListParagraph"/>
        <w:rPr>
          <w:rFonts w:ascii="Arial" w:hAnsi="Arial"/>
          <w:sz w:val="18"/>
          <w:szCs w:val="18"/>
        </w:rPr>
      </w:pPr>
    </w:p>
    <w:p w14:paraId="79A4F963" w14:textId="77777777" w:rsidR="006B40F8" w:rsidRPr="006A31FE" w:rsidRDefault="006B40F8" w:rsidP="006B40F8">
      <w:pPr>
        <w:pStyle w:val="ListParagraph"/>
        <w:ind w:left="-720"/>
        <w:rPr>
          <w:rFonts w:ascii="Arial" w:hAnsi="Arial"/>
          <w:sz w:val="18"/>
        </w:rPr>
      </w:pPr>
      <w:r w:rsidRPr="006A31FE">
        <w:rPr>
          <w:rFonts w:ascii="Arial" w:hAnsi="Arial"/>
          <w:sz w:val="18"/>
        </w:rPr>
        <w:t xml:space="preserve">Unregistered Interests </w:t>
      </w:r>
    </w:p>
    <w:p w14:paraId="3341AD60" w14:textId="77777777" w:rsidR="006B40F8" w:rsidRPr="006A31FE" w:rsidRDefault="006B40F8" w:rsidP="006B40F8">
      <w:pPr>
        <w:pStyle w:val="ListParagraph"/>
        <w:rPr>
          <w:rFonts w:ascii="Arial" w:hAnsi="Arial"/>
          <w:sz w:val="18"/>
          <w:szCs w:val="18"/>
        </w:rPr>
      </w:pPr>
    </w:p>
    <w:p w14:paraId="612CFB96" w14:textId="748FE5B8" w:rsidR="00272765" w:rsidRPr="006A31FE" w:rsidRDefault="00272765" w:rsidP="00B1130B">
      <w:pPr>
        <w:pStyle w:val="ListParagraph"/>
        <w:numPr>
          <w:ilvl w:val="1"/>
          <w:numId w:val="29"/>
        </w:numPr>
        <w:rPr>
          <w:rFonts w:ascii="Arial" w:hAnsi="Arial"/>
          <w:sz w:val="26"/>
        </w:rPr>
      </w:pPr>
      <w:r w:rsidRPr="006A31FE">
        <w:rPr>
          <w:rFonts w:ascii="Arial" w:hAnsi="Arial"/>
          <w:sz w:val="26"/>
        </w:rPr>
        <w:t xml:space="preserve">A policy </w:t>
      </w:r>
      <w:r w:rsidR="00693BBF" w:rsidRPr="006A31FE">
        <w:rPr>
          <w:rFonts w:ascii="Arial" w:hAnsi="Arial"/>
          <w:sz w:val="26"/>
        </w:rPr>
        <w:t>shall</w:t>
      </w:r>
      <w:r w:rsidR="006B40F8" w:rsidRPr="006A31FE">
        <w:rPr>
          <w:rFonts w:ascii="Arial" w:hAnsi="Arial"/>
          <w:sz w:val="26"/>
        </w:rPr>
        <w:t xml:space="preserve"> be establis</w:t>
      </w:r>
      <w:r w:rsidRPr="006A31FE">
        <w:rPr>
          <w:rFonts w:ascii="Arial" w:hAnsi="Arial"/>
          <w:sz w:val="26"/>
        </w:rPr>
        <w:t xml:space="preserve">hed as soon as practical after the coming into force of the </w:t>
      </w:r>
      <w:r w:rsidRPr="006A31FE">
        <w:rPr>
          <w:rFonts w:ascii="Arial" w:hAnsi="Arial"/>
          <w:i/>
          <w:sz w:val="26"/>
        </w:rPr>
        <w:t>Land Code</w:t>
      </w:r>
      <w:r w:rsidRPr="006A31FE">
        <w:rPr>
          <w:rFonts w:ascii="Arial" w:hAnsi="Arial"/>
          <w:sz w:val="26"/>
        </w:rPr>
        <w:t xml:space="preserve"> </w:t>
      </w:r>
      <w:r w:rsidR="00FE2CD6">
        <w:rPr>
          <w:rFonts w:ascii="Arial" w:hAnsi="Arial"/>
          <w:sz w:val="26"/>
        </w:rPr>
        <w:t xml:space="preserve">with respect </w:t>
      </w:r>
      <w:r w:rsidRPr="006A31FE">
        <w:rPr>
          <w:rFonts w:ascii="Arial" w:hAnsi="Arial"/>
          <w:sz w:val="26"/>
        </w:rPr>
        <w:t>to</w:t>
      </w:r>
      <w:r w:rsidR="009555F1">
        <w:rPr>
          <w:rFonts w:ascii="Arial" w:hAnsi="Arial"/>
          <w:sz w:val="26"/>
        </w:rPr>
        <w:t xml:space="preserve"> </w:t>
      </w:r>
      <w:r w:rsidRPr="006A31FE">
        <w:rPr>
          <w:rFonts w:ascii="Arial" w:hAnsi="Arial"/>
          <w:sz w:val="26"/>
        </w:rPr>
        <w:t xml:space="preserve">unregistered </w:t>
      </w:r>
      <w:r w:rsidR="002B35F4" w:rsidRPr="006A31FE">
        <w:rPr>
          <w:rFonts w:ascii="Arial" w:hAnsi="Arial"/>
          <w:sz w:val="26"/>
        </w:rPr>
        <w:t>I</w:t>
      </w:r>
      <w:r w:rsidRPr="006A31FE">
        <w:rPr>
          <w:rFonts w:ascii="Arial" w:hAnsi="Arial"/>
          <w:sz w:val="26"/>
        </w:rPr>
        <w:t>nterests.</w:t>
      </w:r>
      <w:r w:rsidR="00FE2CD6">
        <w:rPr>
          <w:rFonts w:ascii="Arial" w:hAnsi="Arial"/>
          <w:sz w:val="26"/>
        </w:rPr>
        <w:t xml:space="preserve"> </w:t>
      </w:r>
    </w:p>
    <w:p w14:paraId="15BC9DEF" w14:textId="77777777" w:rsidR="00EB287F" w:rsidRPr="00EF772B" w:rsidRDefault="00EB287F">
      <w:pPr>
        <w:rPr>
          <w:rFonts w:ascii="Arial" w:hAnsi="Arial" w:cs="Arial"/>
          <w:sz w:val="20"/>
          <w:szCs w:val="20"/>
        </w:rPr>
      </w:pPr>
    </w:p>
    <w:p w14:paraId="000397A5" w14:textId="77777777" w:rsidR="00416688" w:rsidRPr="00EF772B" w:rsidRDefault="00416688">
      <w:pPr>
        <w:rPr>
          <w:rFonts w:ascii="Arial" w:hAnsi="Arial" w:cs="Arial"/>
          <w:sz w:val="20"/>
          <w:szCs w:val="20"/>
        </w:rPr>
      </w:pPr>
    </w:p>
    <w:p w14:paraId="24DD42CD" w14:textId="3B909FEE" w:rsidR="00EB287F" w:rsidRPr="00EF772B" w:rsidRDefault="00EB287F" w:rsidP="00B1130B">
      <w:pPr>
        <w:pStyle w:val="Heading2"/>
        <w:numPr>
          <w:ilvl w:val="0"/>
          <w:numId w:val="77"/>
        </w:numPr>
      </w:pPr>
      <w:bookmarkStart w:id="354" w:name="_Toc50722639"/>
      <w:bookmarkStart w:id="355" w:name="_Toc390173991"/>
      <w:bookmarkStart w:id="356" w:name="_Toc534961148"/>
      <w:r w:rsidRPr="00EF772B">
        <w:t>New Interests and Licences</w:t>
      </w:r>
      <w:bookmarkEnd w:id="330"/>
      <w:bookmarkEnd w:id="354"/>
      <w:bookmarkEnd w:id="355"/>
      <w:bookmarkEnd w:id="356"/>
    </w:p>
    <w:p w14:paraId="57586C3E" w14:textId="77777777" w:rsidR="00EB287F" w:rsidRPr="00EF772B" w:rsidRDefault="00EB287F">
      <w:pPr>
        <w:rPr>
          <w:rFonts w:ascii="Arial" w:hAnsi="Arial"/>
          <w:sz w:val="18"/>
        </w:rPr>
      </w:pPr>
    </w:p>
    <w:p w14:paraId="763D6FE8" w14:textId="77777777" w:rsidR="00EB287F" w:rsidRPr="00EF772B" w:rsidRDefault="00EB287F" w:rsidP="00BA4982">
      <w:pPr>
        <w:ind w:left="-720"/>
        <w:rPr>
          <w:rFonts w:ascii="Arial" w:hAnsi="Arial"/>
          <w:sz w:val="18"/>
        </w:rPr>
      </w:pPr>
      <w:r w:rsidRPr="00EF772B">
        <w:rPr>
          <w:rFonts w:ascii="Arial" w:hAnsi="Arial"/>
          <w:sz w:val="18"/>
        </w:rPr>
        <w:t>Authority to make</w:t>
      </w:r>
    </w:p>
    <w:p w14:paraId="56E349A2" w14:textId="5F6A9C8C" w:rsidR="00EB287F" w:rsidRPr="00EF772B" w:rsidRDefault="0067047D" w:rsidP="0067047D">
      <w:pPr>
        <w:ind w:left="-720"/>
        <w:rPr>
          <w:rFonts w:ascii="Arial" w:hAnsi="Arial"/>
          <w:sz w:val="18"/>
        </w:rPr>
      </w:pPr>
      <w:r w:rsidRPr="00EF772B">
        <w:rPr>
          <w:rFonts w:ascii="Arial" w:hAnsi="Arial"/>
          <w:sz w:val="18"/>
        </w:rPr>
        <w:t>D</w:t>
      </w:r>
      <w:r w:rsidR="00EB287F" w:rsidRPr="00EF772B">
        <w:rPr>
          <w:rFonts w:ascii="Arial" w:hAnsi="Arial"/>
          <w:sz w:val="18"/>
        </w:rPr>
        <w:t>ispositions</w:t>
      </w:r>
      <w:r>
        <w:rPr>
          <w:rFonts w:ascii="Arial" w:hAnsi="Arial"/>
          <w:sz w:val="18"/>
        </w:rPr>
        <w:t xml:space="preserve"> </w:t>
      </w:r>
    </w:p>
    <w:p w14:paraId="688CA2FE" w14:textId="77777777" w:rsidR="00EB287F" w:rsidRPr="00EF772B" w:rsidRDefault="00EB287F">
      <w:pPr>
        <w:rPr>
          <w:rFonts w:ascii="Arial" w:hAnsi="Arial"/>
          <w:sz w:val="18"/>
        </w:rPr>
      </w:pPr>
    </w:p>
    <w:p w14:paraId="6D6214D8" w14:textId="14DBA545" w:rsidR="00D41A92" w:rsidRPr="00D41A92" w:rsidRDefault="00D41A92" w:rsidP="00C70AD9">
      <w:pPr>
        <w:numPr>
          <w:ilvl w:val="1"/>
          <w:numId w:val="100"/>
        </w:numPr>
        <w:rPr>
          <w:rFonts w:ascii="Arial" w:hAnsi="Arial"/>
          <w:sz w:val="26"/>
        </w:rPr>
      </w:pPr>
      <w:r w:rsidRPr="00D41A92">
        <w:rPr>
          <w:rFonts w:ascii="Arial" w:hAnsi="Arial"/>
          <w:sz w:val="26"/>
        </w:rPr>
        <w:t xml:space="preserve">Council may, on behalf of </w:t>
      </w:r>
      <w:r w:rsidR="000A7153">
        <w:rPr>
          <w:rFonts w:ascii="Arial" w:hAnsi="Arial"/>
          <w:sz w:val="26"/>
          <w:lang w:val="en-CA"/>
        </w:rPr>
        <w:t>T'ít'q'et</w:t>
      </w:r>
      <w:r w:rsidRPr="00D41A92">
        <w:rPr>
          <w:rFonts w:ascii="Arial" w:hAnsi="Arial"/>
          <w:sz w:val="26"/>
        </w:rPr>
        <w:t>, grant:</w:t>
      </w:r>
    </w:p>
    <w:p w14:paraId="66C682E6" w14:textId="77777777" w:rsidR="00D41A92" w:rsidRPr="00EF772B" w:rsidRDefault="00D41A92" w:rsidP="00D41A92">
      <w:pPr>
        <w:rPr>
          <w:rFonts w:ascii="Arial" w:hAnsi="Arial"/>
          <w:sz w:val="26"/>
        </w:rPr>
      </w:pPr>
    </w:p>
    <w:p w14:paraId="6898A910" w14:textId="3C8FD25C" w:rsidR="00D41A92" w:rsidRPr="00EF772B" w:rsidRDefault="00D41A92" w:rsidP="00C70AD9">
      <w:pPr>
        <w:numPr>
          <w:ilvl w:val="0"/>
          <w:numId w:val="101"/>
        </w:numPr>
        <w:spacing w:after="240"/>
        <w:rPr>
          <w:rFonts w:ascii="Arial" w:hAnsi="Arial"/>
          <w:sz w:val="26"/>
        </w:rPr>
      </w:pPr>
      <w:r w:rsidRPr="00EF772B">
        <w:rPr>
          <w:rFonts w:ascii="Arial" w:hAnsi="Arial" w:cs="Arial"/>
          <w:sz w:val="26"/>
          <w:szCs w:val="26"/>
        </w:rPr>
        <w:t>Interests</w:t>
      </w:r>
      <w:r w:rsidRPr="00EF772B">
        <w:rPr>
          <w:rFonts w:ascii="Arial" w:hAnsi="Arial"/>
          <w:sz w:val="26"/>
        </w:rPr>
        <w:t xml:space="preserve"> and </w:t>
      </w:r>
      <w:r w:rsidRPr="00EF772B">
        <w:rPr>
          <w:rFonts w:ascii="Arial" w:hAnsi="Arial" w:cs="Arial"/>
          <w:sz w:val="26"/>
          <w:szCs w:val="26"/>
        </w:rPr>
        <w:t>Licences</w:t>
      </w:r>
      <w:r w:rsidRPr="00EF772B">
        <w:rPr>
          <w:rFonts w:ascii="Arial" w:hAnsi="Arial"/>
          <w:sz w:val="26"/>
        </w:rPr>
        <w:t xml:space="preserve"> in </w:t>
      </w:r>
      <w:r w:rsidR="000A7153">
        <w:rPr>
          <w:rFonts w:ascii="Arial" w:hAnsi="Arial" w:cs="Arial"/>
          <w:sz w:val="26"/>
          <w:szCs w:val="26"/>
        </w:rPr>
        <w:t>T'ít'q'et</w:t>
      </w:r>
      <w:r w:rsidRPr="00EF772B">
        <w:rPr>
          <w:rFonts w:ascii="Arial" w:hAnsi="Arial" w:cs="Arial"/>
          <w:sz w:val="26"/>
          <w:szCs w:val="26"/>
        </w:rPr>
        <w:t xml:space="preserve"> </w:t>
      </w:r>
      <w:r w:rsidR="001C1B67">
        <w:rPr>
          <w:rFonts w:ascii="Arial" w:hAnsi="Arial" w:cs="Arial"/>
          <w:sz w:val="26"/>
          <w:szCs w:val="26"/>
        </w:rPr>
        <w:t xml:space="preserve">Community </w:t>
      </w:r>
      <w:r w:rsidRPr="00EF772B">
        <w:rPr>
          <w:rFonts w:ascii="Arial" w:hAnsi="Arial" w:cs="Arial"/>
          <w:sz w:val="26"/>
          <w:szCs w:val="26"/>
        </w:rPr>
        <w:t>Land</w:t>
      </w:r>
      <w:r w:rsidRPr="00EF772B">
        <w:rPr>
          <w:rFonts w:ascii="Arial" w:hAnsi="Arial"/>
          <w:sz w:val="26"/>
        </w:rPr>
        <w:t xml:space="preserve">, including </w:t>
      </w:r>
      <w:r w:rsidR="00E46680">
        <w:rPr>
          <w:rFonts w:ascii="Arial" w:hAnsi="Arial" w:cs="Arial"/>
          <w:sz w:val="26"/>
          <w:szCs w:val="26"/>
        </w:rPr>
        <w:t>M</w:t>
      </w:r>
      <w:r w:rsidR="00FE2CD6">
        <w:rPr>
          <w:rFonts w:ascii="Arial" w:hAnsi="Arial" w:cs="Arial"/>
          <w:sz w:val="26"/>
          <w:szCs w:val="26"/>
        </w:rPr>
        <w:t>ember Interests</w:t>
      </w:r>
      <w:r w:rsidRPr="00EF772B">
        <w:rPr>
          <w:rFonts w:ascii="Arial" w:hAnsi="Arial" w:cs="Arial"/>
          <w:sz w:val="26"/>
          <w:szCs w:val="26"/>
        </w:rPr>
        <w:t>,</w:t>
      </w:r>
      <w:r w:rsidRPr="00EF772B">
        <w:rPr>
          <w:rFonts w:ascii="Arial" w:hAnsi="Arial"/>
          <w:sz w:val="26"/>
        </w:rPr>
        <w:t xml:space="preserve"> leases, permits, easements and rights-of-ways;  </w:t>
      </w:r>
    </w:p>
    <w:p w14:paraId="439AC026" w14:textId="7A4830FF" w:rsidR="00D41A92" w:rsidRDefault="00D41A92" w:rsidP="00C70AD9">
      <w:pPr>
        <w:numPr>
          <w:ilvl w:val="0"/>
          <w:numId w:val="101"/>
        </w:numPr>
        <w:rPr>
          <w:rFonts w:ascii="Arial" w:hAnsi="Arial"/>
          <w:sz w:val="26"/>
        </w:rPr>
      </w:pPr>
      <w:r w:rsidRPr="00EF772B">
        <w:rPr>
          <w:rFonts w:ascii="Arial" w:hAnsi="Arial" w:cs="Arial"/>
          <w:sz w:val="26"/>
          <w:szCs w:val="26"/>
        </w:rPr>
        <w:t>Licences</w:t>
      </w:r>
      <w:r w:rsidRPr="00EF772B">
        <w:rPr>
          <w:rFonts w:ascii="Arial" w:hAnsi="Arial"/>
          <w:sz w:val="26"/>
        </w:rPr>
        <w:t xml:space="preserve"> to take </w:t>
      </w:r>
      <w:r w:rsidR="00FE2CD6">
        <w:rPr>
          <w:rFonts w:ascii="Arial" w:hAnsi="Arial"/>
          <w:sz w:val="26"/>
        </w:rPr>
        <w:t>N</w:t>
      </w:r>
      <w:r>
        <w:rPr>
          <w:rFonts w:ascii="Arial" w:hAnsi="Arial"/>
          <w:sz w:val="26"/>
        </w:rPr>
        <w:t xml:space="preserve">atural </w:t>
      </w:r>
      <w:r w:rsidR="00FE2CD6">
        <w:rPr>
          <w:rFonts w:ascii="Arial" w:hAnsi="Arial"/>
          <w:sz w:val="26"/>
        </w:rPr>
        <w:t>R</w:t>
      </w:r>
      <w:r w:rsidRPr="00EF772B">
        <w:rPr>
          <w:rFonts w:ascii="Arial" w:hAnsi="Arial"/>
          <w:sz w:val="26"/>
        </w:rPr>
        <w:t xml:space="preserve">esources from </w:t>
      </w:r>
      <w:r w:rsidR="000A7153">
        <w:rPr>
          <w:rFonts w:ascii="Arial" w:hAnsi="Arial" w:cs="Arial"/>
          <w:sz w:val="26"/>
          <w:szCs w:val="26"/>
        </w:rPr>
        <w:t>T'ít'q'et</w:t>
      </w:r>
      <w:r w:rsidRPr="00EF772B">
        <w:rPr>
          <w:rFonts w:ascii="Arial" w:hAnsi="Arial" w:cs="Arial"/>
          <w:sz w:val="26"/>
          <w:szCs w:val="26"/>
        </w:rPr>
        <w:t xml:space="preserve"> Land</w:t>
      </w:r>
      <w:r w:rsidRPr="00EF772B">
        <w:rPr>
          <w:rFonts w:ascii="Arial" w:hAnsi="Arial"/>
          <w:sz w:val="26"/>
        </w:rPr>
        <w:t>, including cutting timber or removing minerals, stone, sand, gravel, clay, soil or other substances.</w:t>
      </w:r>
      <w:ins w:id="357" w:author="Karl Stephan" w:date="2019-01-10T10:50:00Z">
        <w:r w:rsidR="00887939" w:rsidRPr="00887939">
          <w:rPr>
            <w:rFonts w:ascii="Arial" w:hAnsi="Arial"/>
            <w:b/>
            <w:sz w:val="26"/>
          </w:rPr>
          <w:t xml:space="preserve">[ </w:t>
        </w:r>
      </w:ins>
      <w:ins w:id="358" w:author="Karl Stephan" w:date="2019-01-10T10:52:00Z">
        <w:r w:rsidR="00887939" w:rsidRPr="00887939">
          <w:rPr>
            <w:rFonts w:ascii="Arial" w:hAnsi="Arial"/>
            <w:b/>
            <w:sz w:val="26"/>
          </w:rPr>
          <w:t xml:space="preserve">Should </w:t>
        </w:r>
      </w:ins>
      <w:ins w:id="359" w:author="Karl Stephan" w:date="2019-01-10T10:55:00Z">
        <w:r w:rsidR="00887939" w:rsidRPr="00887939">
          <w:rPr>
            <w:rFonts w:ascii="Arial" w:hAnsi="Arial"/>
            <w:b/>
            <w:sz w:val="26"/>
          </w:rPr>
          <w:t xml:space="preserve">mineral rights remain with </w:t>
        </w:r>
      </w:ins>
      <w:commentRangeStart w:id="360"/>
      <w:ins w:id="361" w:author="Karl Stephan" w:date="2019-01-10T10:56:00Z">
        <w:r w:rsidR="00887939" w:rsidRPr="00887939">
          <w:rPr>
            <w:rFonts w:ascii="Arial" w:hAnsi="Arial"/>
            <w:b/>
            <w:sz w:val="26"/>
          </w:rPr>
          <w:t>T’it’q’et</w:t>
        </w:r>
      </w:ins>
      <w:commentRangeEnd w:id="360"/>
      <w:r w:rsidR="00E03117">
        <w:rPr>
          <w:rStyle w:val="CommentReference"/>
        </w:rPr>
        <w:commentReference w:id="360"/>
      </w:r>
      <w:ins w:id="362" w:author="Karl Stephan" w:date="2019-01-10T10:56:00Z">
        <w:r w:rsidR="00887939" w:rsidRPr="00887939">
          <w:rPr>
            <w:rFonts w:ascii="Arial" w:hAnsi="Arial"/>
            <w:b/>
            <w:sz w:val="26"/>
          </w:rPr>
          <w:t>?]</w:t>
        </w:r>
      </w:ins>
    </w:p>
    <w:p w14:paraId="18049216" w14:textId="77777777" w:rsidR="0067047D" w:rsidRPr="00EF772B" w:rsidRDefault="0067047D" w:rsidP="0067047D">
      <w:pPr>
        <w:ind w:left="-720"/>
        <w:rPr>
          <w:rFonts w:ascii="Arial" w:hAnsi="Arial"/>
          <w:sz w:val="18"/>
        </w:rPr>
      </w:pPr>
    </w:p>
    <w:p w14:paraId="026506B3" w14:textId="77777777" w:rsidR="0067047D" w:rsidRPr="00EF772B" w:rsidRDefault="0067047D" w:rsidP="006121E6">
      <w:pPr>
        <w:pStyle w:val="ListParagraph"/>
        <w:rPr>
          <w:rFonts w:ascii="Arial" w:hAnsi="Arial"/>
          <w:vanish/>
          <w:sz w:val="26"/>
        </w:rPr>
      </w:pPr>
    </w:p>
    <w:p w14:paraId="78BEB70C" w14:textId="77777777" w:rsidR="0067047D" w:rsidRPr="00EF772B" w:rsidRDefault="0067047D" w:rsidP="0067047D">
      <w:pPr>
        <w:ind w:left="-720"/>
        <w:rPr>
          <w:rFonts w:ascii="Arial" w:hAnsi="Arial"/>
          <w:sz w:val="18"/>
        </w:rPr>
      </w:pPr>
      <w:r w:rsidRPr="00EF772B">
        <w:rPr>
          <w:rFonts w:ascii="Arial" w:hAnsi="Arial"/>
          <w:sz w:val="18"/>
        </w:rPr>
        <w:t>Conditional grant</w:t>
      </w:r>
    </w:p>
    <w:p w14:paraId="47814624" w14:textId="77777777" w:rsidR="0067047D" w:rsidRPr="00EF772B" w:rsidRDefault="0067047D" w:rsidP="0067047D">
      <w:pPr>
        <w:rPr>
          <w:rFonts w:ascii="Arial" w:hAnsi="Arial"/>
          <w:sz w:val="18"/>
        </w:rPr>
      </w:pPr>
    </w:p>
    <w:p w14:paraId="7655CDA0" w14:textId="500E1E20" w:rsidR="00EB287F" w:rsidRPr="00EF772B" w:rsidRDefault="00EB287F" w:rsidP="00C70AD9">
      <w:pPr>
        <w:numPr>
          <w:ilvl w:val="1"/>
          <w:numId w:val="100"/>
        </w:numPr>
        <w:rPr>
          <w:rFonts w:ascii="Arial" w:hAnsi="Arial"/>
          <w:sz w:val="26"/>
        </w:rPr>
      </w:pPr>
      <w:r w:rsidRPr="00EF772B">
        <w:rPr>
          <w:rFonts w:ascii="Arial" w:hAnsi="Arial"/>
          <w:sz w:val="26"/>
        </w:rPr>
        <w:t xml:space="preserve">The grant of an </w:t>
      </w:r>
      <w:r w:rsidR="00D7368E" w:rsidRPr="00EF772B">
        <w:rPr>
          <w:rFonts w:ascii="Arial" w:hAnsi="Arial" w:cs="Arial"/>
          <w:sz w:val="26"/>
          <w:szCs w:val="26"/>
        </w:rPr>
        <w:t>I</w:t>
      </w:r>
      <w:r w:rsidRPr="00EF772B">
        <w:rPr>
          <w:rFonts w:ascii="Arial" w:hAnsi="Arial" w:cs="Arial"/>
          <w:sz w:val="26"/>
          <w:szCs w:val="26"/>
        </w:rPr>
        <w:t>nterest</w:t>
      </w:r>
      <w:r w:rsidR="00D3470C" w:rsidRPr="00EF772B">
        <w:rPr>
          <w:rFonts w:ascii="Arial" w:hAnsi="Arial"/>
          <w:sz w:val="26"/>
        </w:rPr>
        <w:t xml:space="preserve"> or</w:t>
      </w:r>
      <w:r w:rsidRPr="00EF772B">
        <w:rPr>
          <w:rFonts w:ascii="Arial" w:hAnsi="Arial"/>
          <w:sz w:val="26"/>
        </w:rPr>
        <w:t xml:space="preserve"> </w:t>
      </w:r>
      <w:r w:rsidR="00D7368E" w:rsidRPr="00EF772B">
        <w:rPr>
          <w:rFonts w:ascii="Arial" w:hAnsi="Arial" w:cs="Arial"/>
          <w:sz w:val="26"/>
          <w:szCs w:val="26"/>
        </w:rPr>
        <w:t>L</w:t>
      </w:r>
      <w:r w:rsidRPr="00EF772B">
        <w:rPr>
          <w:rFonts w:ascii="Arial" w:hAnsi="Arial" w:cs="Arial"/>
          <w:sz w:val="26"/>
          <w:szCs w:val="26"/>
        </w:rPr>
        <w:t>icence</w:t>
      </w:r>
      <w:r w:rsidRPr="00EF772B">
        <w:rPr>
          <w:rFonts w:ascii="Arial" w:hAnsi="Arial"/>
          <w:sz w:val="26"/>
        </w:rPr>
        <w:t xml:space="preserve"> may be made subject to the satisfaction of written conditions.</w:t>
      </w:r>
    </w:p>
    <w:p w14:paraId="54BE6DC8" w14:textId="77777777" w:rsidR="00EB287F" w:rsidRDefault="00EB287F">
      <w:pPr>
        <w:rPr>
          <w:rFonts w:ascii="Arial" w:hAnsi="Arial"/>
          <w:sz w:val="18"/>
        </w:rPr>
      </w:pPr>
    </w:p>
    <w:p w14:paraId="49D661CA" w14:textId="77777777" w:rsidR="00EB287F" w:rsidRPr="00EF772B" w:rsidRDefault="00EB287F" w:rsidP="00BA4982">
      <w:pPr>
        <w:ind w:left="-720"/>
        <w:rPr>
          <w:rFonts w:ascii="Arial" w:hAnsi="Arial"/>
          <w:sz w:val="18"/>
        </w:rPr>
      </w:pPr>
      <w:r w:rsidRPr="00EF772B">
        <w:rPr>
          <w:rFonts w:ascii="Arial" w:hAnsi="Arial"/>
          <w:sz w:val="18"/>
        </w:rPr>
        <w:t xml:space="preserve">Role of the Lands </w:t>
      </w:r>
    </w:p>
    <w:p w14:paraId="40725721" w14:textId="77777777" w:rsidR="00EB287F" w:rsidRPr="00EF772B" w:rsidRDefault="00EB287F" w:rsidP="00BA4982">
      <w:pPr>
        <w:ind w:left="-720"/>
        <w:rPr>
          <w:rFonts w:ascii="Arial" w:hAnsi="Arial"/>
          <w:sz w:val="18"/>
        </w:rPr>
      </w:pPr>
      <w:r w:rsidRPr="00EF772B">
        <w:rPr>
          <w:rFonts w:ascii="Arial" w:hAnsi="Arial"/>
          <w:sz w:val="18"/>
        </w:rPr>
        <w:t>Committee</w:t>
      </w:r>
    </w:p>
    <w:p w14:paraId="7D85512B" w14:textId="77777777" w:rsidR="00EB287F" w:rsidRPr="00EF772B" w:rsidRDefault="00EB287F">
      <w:pPr>
        <w:pStyle w:val="IndexHeading"/>
        <w:rPr>
          <w:rFonts w:ascii="Arial" w:hAnsi="Arial"/>
          <w:sz w:val="18"/>
        </w:rPr>
      </w:pPr>
    </w:p>
    <w:p w14:paraId="7E87EA0F" w14:textId="2787EBC1" w:rsidR="00EB287F" w:rsidRPr="00EF772B" w:rsidRDefault="00EB287F" w:rsidP="00C70AD9">
      <w:pPr>
        <w:numPr>
          <w:ilvl w:val="1"/>
          <w:numId w:val="100"/>
        </w:numPr>
        <w:rPr>
          <w:rFonts w:ascii="Arial" w:hAnsi="Arial"/>
          <w:sz w:val="26"/>
        </w:rPr>
      </w:pPr>
      <w:r w:rsidRPr="00EF772B">
        <w:rPr>
          <w:rFonts w:ascii="Arial" w:hAnsi="Arial"/>
          <w:sz w:val="26"/>
        </w:rPr>
        <w:t xml:space="preserve">The Lands Committee </w:t>
      </w:r>
      <w:r w:rsidR="00693BBF" w:rsidRPr="00693BBF">
        <w:rPr>
          <w:rFonts w:ascii="Arial" w:hAnsi="Arial"/>
          <w:sz w:val="26"/>
        </w:rPr>
        <w:t>shall</w:t>
      </w:r>
      <w:r w:rsidRPr="00EF772B">
        <w:rPr>
          <w:rFonts w:ascii="Arial" w:hAnsi="Arial"/>
          <w:sz w:val="26"/>
        </w:rPr>
        <w:t xml:space="preserve"> advise Council on the granting of </w:t>
      </w:r>
      <w:r w:rsidR="00D54EDE" w:rsidRPr="00EF772B">
        <w:rPr>
          <w:rFonts w:ascii="Arial" w:hAnsi="Arial" w:cs="Arial"/>
          <w:sz w:val="26"/>
          <w:szCs w:val="26"/>
        </w:rPr>
        <w:t>Interests</w:t>
      </w:r>
      <w:r w:rsidR="00D54EDE" w:rsidRPr="00EF772B">
        <w:rPr>
          <w:rFonts w:ascii="Arial" w:hAnsi="Arial"/>
          <w:sz w:val="26"/>
        </w:rPr>
        <w:t xml:space="preserve"> or </w:t>
      </w:r>
      <w:r w:rsidR="00D54EDE" w:rsidRPr="00EF772B">
        <w:rPr>
          <w:rFonts w:ascii="Arial" w:hAnsi="Arial" w:cs="Arial"/>
          <w:sz w:val="26"/>
          <w:szCs w:val="26"/>
        </w:rPr>
        <w:t>Licences</w:t>
      </w:r>
      <w:r w:rsidRPr="00EF772B">
        <w:rPr>
          <w:rFonts w:ascii="Arial" w:hAnsi="Arial"/>
          <w:sz w:val="26"/>
        </w:rPr>
        <w:t xml:space="preserve"> and may be authorized </w:t>
      </w:r>
      <w:r w:rsidR="00E46680">
        <w:rPr>
          <w:rFonts w:ascii="Arial" w:hAnsi="Arial"/>
          <w:sz w:val="26"/>
        </w:rPr>
        <w:t>by Council</w:t>
      </w:r>
      <w:r w:rsidR="00281116">
        <w:rPr>
          <w:rFonts w:ascii="Arial" w:hAnsi="Arial"/>
          <w:sz w:val="26"/>
        </w:rPr>
        <w:t xml:space="preserve"> or a Land </w:t>
      </w:r>
      <w:r w:rsidR="00CE64A6">
        <w:rPr>
          <w:rFonts w:ascii="Arial" w:hAnsi="Arial"/>
          <w:sz w:val="26"/>
        </w:rPr>
        <w:t>l</w:t>
      </w:r>
      <w:r w:rsidR="00281116">
        <w:rPr>
          <w:rFonts w:ascii="Arial" w:hAnsi="Arial"/>
          <w:sz w:val="26"/>
        </w:rPr>
        <w:t>aw</w:t>
      </w:r>
      <w:r w:rsidR="00E46680">
        <w:rPr>
          <w:rFonts w:ascii="Arial" w:hAnsi="Arial"/>
          <w:sz w:val="26"/>
        </w:rPr>
        <w:t xml:space="preserve"> </w:t>
      </w:r>
      <w:r w:rsidRPr="00EF772B">
        <w:rPr>
          <w:rFonts w:ascii="Arial" w:hAnsi="Arial"/>
          <w:sz w:val="26"/>
        </w:rPr>
        <w:t xml:space="preserve">to act as a delegate of </w:t>
      </w:r>
      <w:r w:rsidR="003F6DE2" w:rsidRPr="00EF772B">
        <w:rPr>
          <w:rFonts w:ascii="Arial" w:hAnsi="Arial"/>
          <w:sz w:val="26"/>
        </w:rPr>
        <w:t>Council</w:t>
      </w:r>
      <w:r w:rsidRPr="00EF772B">
        <w:rPr>
          <w:rFonts w:ascii="Arial" w:hAnsi="Arial"/>
          <w:sz w:val="26"/>
        </w:rPr>
        <w:t xml:space="preserve"> under this section.</w:t>
      </w:r>
    </w:p>
    <w:p w14:paraId="3F2B4300" w14:textId="77777777" w:rsidR="001B4078" w:rsidRPr="00EF772B" w:rsidRDefault="001B4078" w:rsidP="00BE3505">
      <w:pPr>
        <w:ind w:left="720"/>
        <w:rPr>
          <w:rFonts w:ascii="Arial" w:hAnsi="Arial" w:cs="Arial"/>
          <w:sz w:val="20"/>
          <w:szCs w:val="20"/>
        </w:rPr>
      </w:pPr>
    </w:p>
    <w:p w14:paraId="79B63315" w14:textId="77777777" w:rsidR="00416688" w:rsidRPr="00EF772B" w:rsidRDefault="00416688" w:rsidP="00BE3505">
      <w:pPr>
        <w:ind w:left="720"/>
        <w:rPr>
          <w:rFonts w:ascii="Arial" w:hAnsi="Arial" w:cs="Arial"/>
          <w:sz w:val="20"/>
          <w:szCs w:val="20"/>
        </w:rPr>
      </w:pPr>
    </w:p>
    <w:p w14:paraId="5DD2B5E5" w14:textId="23F94C7A" w:rsidR="001B4078" w:rsidRPr="00EF772B" w:rsidRDefault="001B4078" w:rsidP="00B1130B">
      <w:pPr>
        <w:pStyle w:val="Heading2"/>
        <w:numPr>
          <w:ilvl w:val="0"/>
          <w:numId w:val="77"/>
        </w:numPr>
      </w:pPr>
      <w:bookmarkStart w:id="363" w:name="_Toc390173992"/>
      <w:bookmarkStart w:id="364" w:name="_Toc534961149"/>
      <w:r w:rsidRPr="00EF772B">
        <w:t>Interests of Non-Members</w:t>
      </w:r>
      <w:bookmarkEnd w:id="363"/>
      <w:bookmarkEnd w:id="364"/>
    </w:p>
    <w:p w14:paraId="77990966" w14:textId="77777777" w:rsidR="001B4078" w:rsidRPr="00EF772B" w:rsidRDefault="001B4078" w:rsidP="0012719B">
      <w:pPr>
        <w:rPr>
          <w:rFonts w:ascii="Arial" w:hAnsi="Arial"/>
          <w:sz w:val="18"/>
        </w:rPr>
      </w:pPr>
    </w:p>
    <w:p w14:paraId="450A8DE2" w14:textId="77777777" w:rsidR="001B4078" w:rsidRPr="00EF772B" w:rsidRDefault="001B4078" w:rsidP="00597A8E">
      <w:pPr>
        <w:ind w:left="-720"/>
        <w:rPr>
          <w:rFonts w:ascii="Arial" w:hAnsi="Arial" w:cs="Arial"/>
          <w:sz w:val="18"/>
          <w:szCs w:val="18"/>
        </w:rPr>
      </w:pPr>
      <w:r w:rsidRPr="00EF772B">
        <w:rPr>
          <w:rFonts w:ascii="Arial" w:hAnsi="Arial"/>
          <w:sz w:val="18"/>
        </w:rPr>
        <w:t>Grants to non-</w:t>
      </w:r>
      <w:bookmarkStart w:id="365" w:name="_Toc50725116"/>
      <w:r w:rsidR="0058658B" w:rsidRPr="00EF772B">
        <w:rPr>
          <w:rFonts w:ascii="Arial" w:hAnsi="Arial" w:cs="Arial"/>
          <w:sz w:val="18"/>
          <w:szCs w:val="18"/>
        </w:rPr>
        <w:t>M</w:t>
      </w:r>
      <w:r w:rsidRPr="00EF772B">
        <w:rPr>
          <w:rFonts w:ascii="Arial" w:hAnsi="Arial" w:cs="Arial"/>
          <w:sz w:val="18"/>
          <w:szCs w:val="18"/>
        </w:rPr>
        <w:t>embers</w:t>
      </w:r>
    </w:p>
    <w:p w14:paraId="5B1787AA" w14:textId="6BBDBB91" w:rsidR="00AB636B" w:rsidRPr="006121E6" w:rsidRDefault="00AB636B" w:rsidP="006121E6">
      <w:pPr>
        <w:pStyle w:val="ListParagraph"/>
        <w:ind w:left="504"/>
        <w:rPr>
          <w:rFonts w:ascii="Arial" w:hAnsi="Arial" w:cs="Arial"/>
          <w:vanish/>
          <w:sz w:val="26"/>
          <w:szCs w:val="26"/>
        </w:rPr>
      </w:pPr>
    </w:p>
    <w:p w14:paraId="30BC65F1" w14:textId="0108749B" w:rsidR="001B4078" w:rsidRPr="00EF772B" w:rsidRDefault="001B4078" w:rsidP="00C70AD9">
      <w:pPr>
        <w:pStyle w:val="ListParagraph"/>
        <w:numPr>
          <w:ilvl w:val="1"/>
          <w:numId w:val="88"/>
        </w:numPr>
        <w:rPr>
          <w:rFonts w:ascii="Arial" w:hAnsi="Arial" w:cs="Arial"/>
          <w:i/>
          <w:iCs/>
          <w:sz w:val="26"/>
          <w:szCs w:val="26"/>
        </w:rPr>
      </w:pPr>
      <w:r w:rsidRPr="00EF772B">
        <w:rPr>
          <w:rFonts w:ascii="Arial" w:hAnsi="Arial" w:cs="Arial"/>
          <w:sz w:val="26"/>
          <w:szCs w:val="26"/>
        </w:rPr>
        <w:t>A transfer or other disposition of all or any part of a</w:t>
      </w:r>
      <w:r w:rsidR="00A819BA">
        <w:rPr>
          <w:rFonts w:ascii="Arial" w:hAnsi="Arial" w:cs="Arial"/>
          <w:sz w:val="26"/>
          <w:szCs w:val="26"/>
        </w:rPr>
        <w:t xml:space="preserve">n Interest </w:t>
      </w:r>
      <w:r w:rsidRPr="00EF772B">
        <w:rPr>
          <w:rFonts w:ascii="Arial" w:hAnsi="Arial" w:cs="Arial"/>
          <w:sz w:val="26"/>
          <w:szCs w:val="26"/>
        </w:rPr>
        <w:t xml:space="preserve">or </w:t>
      </w:r>
      <w:r w:rsidR="0012719B" w:rsidRPr="00EF772B">
        <w:rPr>
          <w:rFonts w:ascii="Arial" w:hAnsi="Arial" w:cs="Arial"/>
          <w:sz w:val="26"/>
          <w:szCs w:val="26"/>
        </w:rPr>
        <w:t>L</w:t>
      </w:r>
      <w:r w:rsidRPr="00EF772B">
        <w:rPr>
          <w:rFonts w:ascii="Arial" w:hAnsi="Arial" w:cs="Arial"/>
          <w:sz w:val="26"/>
          <w:szCs w:val="26"/>
        </w:rPr>
        <w:t xml:space="preserve">icence in </w:t>
      </w:r>
      <w:r w:rsidR="000A7153">
        <w:rPr>
          <w:rFonts w:ascii="Arial" w:hAnsi="Arial" w:cs="Arial"/>
          <w:sz w:val="26"/>
          <w:szCs w:val="26"/>
          <w:lang w:val="en-CA"/>
        </w:rPr>
        <w:t>T'ít'q'et</w:t>
      </w:r>
      <w:r w:rsidRPr="00EF772B">
        <w:rPr>
          <w:rFonts w:ascii="Arial" w:hAnsi="Arial" w:cs="Arial"/>
          <w:sz w:val="26"/>
          <w:szCs w:val="26"/>
        </w:rPr>
        <w:t xml:space="preserve"> </w:t>
      </w:r>
      <w:r w:rsidR="00C95444" w:rsidRPr="00EF772B">
        <w:rPr>
          <w:rFonts w:ascii="Arial" w:hAnsi="Arial" w:cs="Arial"/>
          <w:sz w:val="26"/>
          <w:szCs w:val="26"/>
        </w:rPr>
        <w:t>L</w:t>
      </w:r>
      <w:r w:rsidRPr="00EF772B">
        <w:rPr>
          <w:rFonts w:ascii="Arial" w:hAnsi="Arial" w:cs="Arial"/>
          <w:sz w:val="26"/>
          <w:szCs w:val="26"/>
        </w:rPr>
        <w:t xml:space="preserve">and to a person </w:t>
      </w:r>
      <w:r w:rsidR="00D268E0" w:rsidRPr="00EF772B">
        <w:rPr>
          <w:rFonts w:ascii="Arial" w:hAnsi="Arial" w:cs="Arial"/>
          <w:sz w:val="26"/>
          <w:szCs w:val="26"/>
        </w:rPr>
        <w:t xml:space="preserve">who is not a </w:t>
      </w:r>
      <w:r w:rsidR="0012719B" w:rsidRPr="00EF772B">
        <w:rPr>
          <w:rFonts w:ascii="Arial" w:hAnsi="Arial" w:cs="Arial"/>
          <w:sz w:val="26"/>
          <w:szCs w:val="26"/>
        </w:rPr>
        <w:t>M</w:t>
      </w:r>
      <w:r w:rsidR="00D268E0" w:rsidRPr="00EF772B">
        <w:rPr>
          <w:rFonts w:ascii="Arial" w:hAnsi="Arial" w:cs="Arial"/>
          <w:sz w:val="26"/>
          <w:szCs w:val="26"/>
        </w:rPr>
        <w:t xml:space="preserve">ember </w:t>
      </w:r>
      <w:r w:rsidR="00693BBF" w:rsidRPr="00693BBF">
        <w:rPr>
          <w:rFonts w:ascii="Arial" w:hAnsi="Arial" w:cs="Arial"/>
          <w:sz w:val="26"/>
          <w:szCs w:val="26"/>
        </w:rPr>
        <w:t>shall</w:t>
      </w:r>
      <w:r w:rsidR="00D268E0" w:rsidRPr="00EF772B">
        <w:rPr>
          <w:rFonts w:ascii="Arial" w:hAnsi="Arial" w:cs="Arial"/>
          <w:sz w:val="26"/>
          <w:szCs w:val="26"/>
        </w:rPr>
        <w:t xml:space="preserve"> not be effective unless and until it is confirmed by a </w:t>
      </w:r>
      <w:r w:rsidR="000B1D76">
        <w:rPr>
          <w:rFonts w:ascii="Arial" w:hAnsi="Arial" w:cs="Arial"/>
          <w:sz w:val="26"/>
          <w:szCs w:val="26"/>
        </w:rPr>
        <w:t>r</w:t>
      </w:r>
      <w:r w:rsidR="00DD2B77">
        <w:rPr>
          <w:rFonts w:ascii="Arial" w:hAnsi="Arial" w:cs="Arial"/>
          <w:sz w:val="26"/>
          <w:szCs w:val="26"/>
        </w:rPr>
        <w:t>esolution of Council.</w:t>
      </w:r>
      <w:r w:rsidR="00F01EB5">
        <w:rPr>
          <w:rFonts w:ascii="Arial" w:hAnsi="Arial" w:cs="Arial"/>
          <w:sz w:val="26"/>
          <w:szCs w:val="26"/>
        </w:rPr>
        <w:t xml:space="preserve"> </w:t>
      </w:r>
    </w:p>
    <w:p w14:paraId="469F9894" w14:textId="77777777" w:rsidR="00C95444" w:rsidRPr="00EF772B" w:rsidRDefault="00C95444" w:rsidP="00351797">
      <w:pPr>
        <w:rPr>
          <w:sz w:val="20"/>
          <w:szCs w:val="20"/>
        </w:rPr>
      </w:pPr>
      <w:bookmarkStart w:id="366" w:name="_Toc50722640"/>
    </w:p>
    <w:p w14:paraId="73AD5149" w14:textId="77777777" w:rsidR="00416688" w:rsidRPr="00EF772B" w:rsidRDefault="00416688" w:rsidP="00351797">
      <w:pPr>
        <w:rPr>
          <w:sz w:val="20"/>
          <w:szCs w:val="20"/>
        </w:rPr>
      </w:pPr>
    </w:p>
    <w:p w14:paraId="5B145075" w14:textId="564DD497" w:rsidR="00EB287F" w:rsidRPr="00EF772B" w:rsidRDefault="00EB287F" w:rsidP="00B1130B">
      <w:pPr>
        <w:pStyle w:val="Heading2"/>
        <w:numPr>
          <w:ilvl w:val="0"/>
          <w:numId w:val="77"/>
        </w:numPr>
      </w:pPr>
      <w:bookmarkStart w:id="367" w:name="_Toc390173993"/>
      <w:bookmarkStart w:id="368" w:name="_Toc390173994"/>
      <w:bookmarkStart w:id="369" w:name="_Toc534961150"/>
      <w:bookmarkEnd w:id="367"/>
      <w:r w:rsidRPr="00EF772B">
        <w:t>Certificates of Possession</w:t>
      </w:r>
      <w:bookmarkEnd w:id="365"/>
      <w:bookmarkEnd w:id="366"/>
      <w:r w:rsidR="00D268E0" w:rsidRPr="00EF772B">
        <w:t xml:space="preserve"> or </w:t>
      </w:r>
      <w:r w:rsidR="00C95444" w:rsidRPr="00EF772B">
        <w:t xml:space="preserve">Member </w:t>
      </w:r>
      <w:r w:rsidR="00D268E0" w:rsidRPr="00EF772B">
        <w:t>Interests</w:t>
      </w:r>
      <w:bookmarkEnd w:id="368"/>
      <w:bookmarkEnd w:id="369"/>
    </w:p>
    <w:p w14:paraId="355F8AEC" w14:textId="77777777" w:rsidR="00C95444" w:rsidRPr="00EF772B" w:rsidRDefault="00C95444" w:rsidP="00BA4982">
      <w:pPr>
        <w:rPr>
          <w:sz w:val="18"/>
        </w:rPr>
      </w:pPr>
    </w:p>
    <w:p w14:paraId="2D614139" w14:textId="77777777" w:rsidR="00EB287F" w:rsidRPr="00EF772B" w:rsidRDefault="00570E07" w:rsidP="00BA4982">
      <w:pPr>
        <w:ind w:left="-720"/>
        <w:rPr>
          <w:rFonts w:ascii="Arial" w:hAnsi="Arial"/>
          <w:sz w:val="18"/>
        </w:rPr>
      </w:pPr>
      <w:r w:rsidRPr="00EF772B">
        <w:rPr>
          <w:rFonts w:ascii="Arial" w:hAnsi="Arial"/>
          <w:sz w:val="18"/>
        </w:rPr>
        <w:t>Application</w:t>
      </w:r>
    </w:p>
    <w:p w14:paraId="0AADF9D4" w14:textId="01C02EC2" w:rsidR="00AB636B" w:rsidRPr="00EF772B" w:rsidRDefault="00AB636B" w:rsidP="006121E6">
      <w:pPr>
        <w:pStyle w:val="ListParagraph"/>
        <w:rPr>
          <w:rFonts w:ascii="Arial" w:hAnsi="Arial" w:cs="Arial"/>
          <w:vanish/>
          <w:sz w:val="26"/>
          <w:szCs w:val="26"/>
        </w:rPr>
      </w:pPr>
    </w:p>
    <w:p w14:paraId="4F560192" w14:textId="1257D91F" w:rsidR="00570E07" w:rsidRPr="009555F1" w:rsidRDefault="00570E07" w:rsidP="00B1130B">
      <w:pPr>
        <w:numPr>
          <w:ilvl w:val="1"/>
          <w:numId w:val="31"/>
        </w:numPr>
        <w:rPr>
          <w:rFonts w:ascii="Arial" w:hAnsi="Arial" w:cs="Arial"/>
          <w:strike/>
          <w:sz w:val="26"/>
          <w:szCs w:val="26"/>
        </w:rPr>
      </w:pPr>
      <w:r w:rsidRPr="00EF772B">
        <w:rPr>
          <w:rFonts w:ascii="Arial" w:hAnsi="Arial" w:cs="Arial"/>
          <w:sz w:val="26"/>
          <w:szCs w:val="26"/>
        </w:rPr>
        <w:t xml:space="preserve">For greater certainty, certificates of possession previously issued under the </w:t>
      </w:r>
      <w:r w:rsidRPr="00EF772B">
        <w:rPr>
          <w:rFonts w:ascii="Arial" w:hAnsi="Arial" w:cs="Arial"/>
          <w:i/>
          <w:sz w:val="26"/>
          <w:szCs w:val="26"/>
        </w:rPr>
        <w:t xml:space="preserve">Indian Act </w:t>
      </w:r>
      <w:r w:rsidR="00693BBF" w:rsidRPr="00693BBF">
        <w:rPr>
          <w:rFonts w:ascii="Arial" w:hAnsi="Arial" w:cs="Arial"/>
          <w:sz w:val="26"/>
          <w:szCs w:val="26"/>
        </w:rPr>
        <w:t>shall</w:t>
      </w:r>
      <w:r w:rsidRPr="00EF772B">
        <w:rPr>
          <w:rFonts w:ascii="Arial" w:hAnsi="Arial" w:cs="Arial"/>
          <w:sz w:val="26"/>
          <w:szCs w:val="26"/>
        </w:rPr>
        <w:t xml:space="preserve"> continue to exist after the coming into force of this </w:t>
      </w:r>
      <w:r w:rsidRPr="00EF772B">
        <w:rPr>
          <w:rFonts w:ascii="Arial" w:hAnsi="Arial" w:cs="Arial"/>
          <w:i/>
          <w:sz w:val="26"/>
          <w:szCs w:val="26"/>
        </w:rPr>
        <w:t>Land Code</w:t>
      </w:r>
      <w:r w:rsidR="000C5DB4" w:rsidRPr="00EF772B">
        <w:rPr>
          <w:rFonts w:ascii="Arial" w:hAnsi="Arial" w:cs="Arial"/>
          <w:i/>
          <w:sz w:val="26"/>
          <w:szCs w:val="26"/>
        </w:rPr>
        <w:t>.</w:t>
      </w:r>
      <w:r w:rsidR="00F01EB5">
        <w:rPr>
          <w:rFonts w:ascii="Arial" w:hAnsi="Arial" w:cs="Arial"/>
          <w:sz w:val="26"/>
          <w:szCs w:val="26"/>
        </w:rPr>
        <w:t xml:space="preserve">  </w:t>
      </w:r>
    </w:p>
    <w:p w14:paraId="4CBB2AFD" w14:textId="48A20700" w:rsidR="009555F1" w:rsidRPr="009555F1" w:rsidRDefault="009555F1" w:rsidP="009555F1">
      <w:pPr>
        <w:ind w:left="720"/>
        <w:rPr>
          <w:rFonts w:ascii="Arial" w:hAnsi="Arial" w:cs="Arial"/>
          <w:strike/>
          <w:sz w:val="26"/>
          <w:szCs w:val="26"/>
        </w:rPr>
      </w:pPr>
      <w:r>
        <w:rPr>
          <w:rFonts w:ascii="Arial" w:hAnsi="Arial" w:cs="Arial"/>
          <w:sz w:val="26"/>
          <w:szCs w:val="26"/>
        </w:rPr>
        <w:t xml:space="preserve"> </w:t>
      </w:r>
    </w:p>
    <w:p w14:paraId="1F234568" w14:textId="5F9F24E1" w:rsidR="00EB287F" w:rsidRPr="00EF772B" w:rsidRDefault="00EB287F" w:rsidP="00B1130B">
      <w:pPr>
        <w:pStyle w:val="Heading2"/>
        <w:numPr>
          <w:ilvl w:val="0"/>
          <w:numId w:val="77"/>
        </w:numPr>
      </w:pPr>
      <w:bookmarkStart w:id="370" w:name="_Toc50722641"/>
      <w:bookmarkStart w:id="371" w:name="_Toc50725117"/>
      <w:bookmarkStart w:id="372" w:name="_Toc390173995"/>
      <w:bookmarkStart w:id="373" w:name="_Toc534961151"/>
      <w:r w:rsidRPr="00EF772B">
        <w:t>Allocation of Land</w:t>
      </w:r>
      <w:bookmarkEnd w:id="370"/>
      <w:bookmarkEnd w:id="371"/>
      <w:r w:rsidR="00570E07" w:rsidRPr="00EF772B">
        <w:t xml:space="preserve"> to Members</w:t>
      </w:r>
      <w:bookmarkEnd w:id="372"/>
      <w:bookmarkEnd w:id="373"/>
    </w:p>
    <w:p w14:paraId="272A5B75" w14:textId="77777777" w:rsidR="00EB287F" w:rsidRPr="00EF772B" w:rsidRDefault="00EB287F">
      <w:pPr>
        <w:rPr>
          <w:rFonts w:ascii="Arial" w:hAnsi="Arial" w:cs="Arial"/>
          <w:sz w:val="18"/>
          <w:szCs w:val="18"/>
        </w:rPr>
      </w:pPr>
    </w:p>
    <w:p w14:paraId="1F036595" w14:textId="77777777" w:rsidR="00EB287F" w:rsidRPr="00EF772B" w:rsidRDefault="00570E07" w:rsidP="00597A8E">
      <w:pPr>
        <w:ind w:left="-720"/>
        <w:rPr>
          <w:rFonts w:ascii="Arial" w:hAnsi="Arial" w:cs="Arial"/>
          <w:sz w:val="18"/>
          <w:szCs w:val="18"/>
        </w:rPr>
      </w:pPr>
      <w:r w:rsidRPr="00EF772B">
        <w:rPr>
          <w:rFonts w:ascii="Arial" w:hAnsi="Arial" w:cs="Arial"/>
          <w:sz w:val="18"/>
          <w:szCs w:val="18"/>
        </w:rPr>
        <w:t xml:space="preserve">Policies and procedures for allocation of </w:t>
      </w:r>
      <w:r w:rsidR="00C90B59" w:rsidRPr="00EF772B">
        <w:rPr>
          <w:rFonts w:ascii="Arial" w:hAnsi="Arial" w:cs="Arial"/>
          <w:sz w:val="18"/>
          <w:szCs w:val="18"/>
        </w:rPr>
        <w:t>L</w:t>
      </w:r>
      <w:r w:rsidRPr="00EF772B">
        <w:rPr>
          <w:rFonts w:ascii="Arial" w:hAnsi="Arial" w:cs="Arial"/>
          <w:sz w:val="18"/>
          <w:szCs w:val="18"/>
        </w:rPr>
        <w:t>and</w:t>
      </w:r>
    </w:p>
    <w:p w14:paraId="61AF9222" w14:textId="4D07213B" w:rsidR="00AB636B" w:rsidRPr="00EF772B" w:rsidRDefault="00AB636B" w:rsidP="006121E6">
      <w:pPr>
        <w:pStyle w:val="ListParagraph"/>
        <w:rPr>
          <w:rFonts w:ascii="Arial" w:hAnsi="Arial" w:cs="Arial"/>
          <w:vanish/>
          <w:sz w:val="26"/>
          <w:szCs w:val="26"/>
        </w:rPr>
      </w:pPr>
    </w:p>
    <w:p w14:paraId="2786027D" w14:textId="06168D2E" w:rsidR="00EB287F" w:rsidRPr="00EF772B" w:rsidRDefault="00570E07" w:rsidP="00B1130B">
      <w:pPr>
        <w:numPr>
          <w:ilvl w:val="1"/>
          <w:numId w:val="32"/>
        </w:numPr>
        <w:rPr>
          <w:rFonts w:ascii="Arial" w:hAnsi="Arial" w:cs="Arial"/>
          <w:sz w:val="26"/>
          <w:szCs w:val="26"/>
        </w:rPr>
      </w:pPr>
      <w:r w:rsidRPr="00EF772B">
        <w:rPr>
          <w:rFonts w:ascii="Arial" w:hAnsi="Arial" w:cs="Arial"/>
          <w:sz w:val="26"/>
          <w:szCs w:val="26"/>
        </w:rPr>
        <w:t xml:space="preserve">Subject to the provisions of this </w:t>
      </w:r>
      <w:r w:rsidRPr="00EF772B">
        <w:rPr>
          <w:rFonts w:ascii="Arial" w:hAnsi="Arial" w:cs="Arial"/>
          <w:i/>
          <w:sz w:val="26"/>
          <w:szCs w:val="26"/>
        </w:rPr>
        <w:t xml:space="preserve">Land Code, </w:t>
      </w:r>
      <w:r w:rsidRPr="00EF772B">
        <w:rPr>
          <w:rFonts w:ascii="Arial" w:hAnsi="Arial" w:cs="Arial"/>
          <w:sz w:val="26"/>
          <w:szCs w:val="26"/>
        </w:rPr>
        <w:t xml:space="preserve">Council in consultation with the Lands Committee </w:t>
      </w:r>
      <w:r w:rsidR="00693BBF" w:rsidRPr="00693BBF">
        <w:rPr>
          <w:rFonts w:ascii="Arial" w:hAnsi="Arial" w:cs="Arial"/>
          <w:sz w:val="26"/>
          <w:szCs w:val="26"/>
        </w:rPr>
        <w:t>shall</w:t>
      </w:r>
      <w:r w:rsidR="00C90B59" w:rsidRPr="00EF772B">
        <w:rPr>
          <w:rFonts w:ascii="Arial" w:hAnsi="Arial" w:cs="Arial"/>
          <w:sz w:val="26"/>
          <w:szCs w:val="26"/>
        </w:rPr>
        <w:t xml:space="preserve"> </w:t>
      </w:r>
      <w:r w:rsidRPr="00EF772B">
        <w:rPr>
          <w:rFonts w:ascii="Arial" w:hAnsi="Arial" w:cs="Arial"/>
          <w:sz w:val="26"/>
          <w:szCs w:val="26"/>
        </w:rPr>
        <w:t xml:space="preserve">establish </w:t>
      </w:r>
      <w:r w:rsidR="000B1D76">
        <w:rPr>
          <w:rFonts w:ascii="Arial" w:hAnsi="Arial" w:cs="Arial"/>
          <w:sz w:val="26"/>
          <w:szCs w:val="26"/>
        </w:rPr>
        <w:t>Land law</w:t>
      </w:r>
      <w:r w:rsidR="00902625" w:rsidRPr="00EF772B">
        <w:rPr>
          <w:rFonts w:ascii="Arial" w:hAnsi="Arial" w:cs="Arial"/>
          <w:sz w:val="26"/>
          <w:szCs w:val="26"/>
        </w:rPr>
        <w:t xml:space="preserve">s, </w:t>
      </w:r>
      <w:r w:rsidRPr="00EF772B">
        <w:rPr>
          <w:rFonts w:ascii="Arial" w:hAnsi="Arial" w:cs="Arial"/>
          <w:sz w:val="26"/>
          <w:szCs w:val="26"/>
        </w:rPr>
        <w:t xml:space="preserve">policies and procedures for the allocation of </w:t>
      </w:r>
      <w:r w:rsidR="00DB5C2D">
        <w:rPr>
          <w:rFonts w:ascii="Arial" w:hAnsi="Arial" w:cs="Arial"/>
          <w:sz w:val="26"/>
          <w:szCs w:val="26"/>
        </w:rPr>
        <w:t xml:space="preserve">Community </w:t>
      </w:r>
      <w:r w:rsidR="00C90B59" w:rsidRPr="00EF772B">
        <w:rPr>
          <w:rFonts w:ascii="Arial" w:hAnsi="Arial" w:cs="Arial"/>
          <w:sz w:val="26"/>
          <w:szCs w:val="26"/>
        </w:rPr>
        <w:t>L</w:t>
      </w:r>
      <w:r w:rsidRPr="00EF772B">
        <w:rPr>
          <w:rFonts w:ascii="Arial" w:hAnsi="Arial" w:cs="Arial"/>
          <w:sz w:val="26"/>
          <w:szCs w:val="26"/>
        </w:rPr>
        <w:t xml:space="preserve">and to </w:t>
      </w:r>
      <w:r w:rsidR="00C90B59" w:rsidRPr="00EF772B">
        <w:rPr>
          <w:rFonts w:ascii="Arial" w:hAnsi="Arial" w:cs="Arial"/>
          <w:sz w:val="26"/>
          <w:szCs w:val="26"/>
        </w:rPr>
        <w:t>M</w:t>
      </w:r>
      <w:r w:rsidRPr="00EF772B">
        <w:rPr>
          <w:rFonts w:ascii="Arial" w:hAnsi="Arial" w:cs="Arial"/>
          <w:sz w:val="26"/>
          <w:szCs w:val="26"/>
        </w:rPr>
        <w:t xml:space="preserve">embers. </w:t>
      </w:r>
    </w:p>
    <w:p w14:paraId="5B1A2A9C" w14:textId="2981B482" w:rsidR="00EB287F" w:rsidRDefault="00EB287F">
      <w:pPr>
        <w:rPr>
          <w:rFonts w:ascii="Arial" w:hAnsi="Arial"/>
          <w:sz w:val="18"/>
        </w:rPr>
      </w:pPr>
    </w:p>
    <w:p w14:paraId="15E17B2A" w14:textId="77777777" w:rsidR="00570E07" w:rsidRPr="00EF772B" w:rsidRDefault="00570E07" w:rsidP="00BA4982">
      <w:pPr>
        <w:ind w:left="-720"/>
        <w:rPr>
          <w:rFonts w:ascii="Arial" w:hAnsi="Arial"/>
          <w:sz w:val="18"/>
        </w:rPr>
      </w:pPr>
      <w:r w:rsidRPr="00EF772B">
        <w:rPr>
          <w:rFonts w:ascii="Arial" w:hAnsi="Arial"/>
          <w:sz w:val="18"/>
        </w:rPr>
        <w:t>Allocation</w:t>
      </w:r>
    </w:p>
    <w:p w14:paraId="063EC198" w14:textId="77777777" w:rsidR="00570E07" w:rsidRPr="00EF772B" w:rsidRDefault="00570E07">
      <w:pPr>
        <w:rPr>
          <w:rFonts w:ascii="Arial" w:hAnsi="Arial"/>
          <w:sz w:val="18"/>
        </w:rPr>
      </w:pPr>
    </w:p>
    <w:p w14:paraId="309594B3" w14:textId="0D251851" w:rsidR="00EB287F" w:rsidRPr="00EF772B" w:rsidRDefault="00570E07" w:rsidP="00B1130B">
      <w:pPr>
        <w:numPr>
          <w:ilvl w:val="1"/>
          <w:numId w:val="32"/>
        </w:numPr>
        <w:rPr>
          <w:rFonts w:ascii="Arial" w:hAnsi="Arial" w:cs="Arial"/>
          <w:sz w:val="26"/>
          <w:szCs w:val="26"/>
        </w:rPr>
      </w:pPr>
      <w:r w:rsidRPr="00EF772B">
        <w:rPr>
          <w:rFonts w:ascii="Arial" w:hAnsi="Arial"/>
          <w:sz w:val="26"/>
        </w:rPr>
        <w:t>Council may</w:t>
      </w:r>
      <w:r w:rsidRPr="00EF772B">
        <w:rPr>
          <w:rFonts w:ascii="Arial" w:hAnsi="Arial" w:cs="Arial"/>
          <w:sz w:val="26"/>
          <w:szCs w:val="26"/>
        </w:rPr>
        <w:t>,</w:t>
      </w:r>
      <w:r w:rsidR="0032586C">
        <w:rPr>
          <w:rFonts w:ascii="Arial" w:hAnsi="Arial" w:cs="Arial"/>
          <w:sz w:val="26"/>
          <w:szCs w:val="26"/>
        </w:rPr>
        <w:t xml:space="preserve"> by </w:t>
      </w:r>
      <w:r w:rsidR="00F33553">
        <w:rPr>
          <w:rFonts w:ascii="Arial" w:hAnsi="Arial" w:cs="Arial"/>
          <w:sz w:val="26"/>
          <w:szCs w:val="26"/>
        </w:rPr>
        <w:t>R</w:t>
      </w:r>
      <w:r w:rsidR="0032586C">
        <w:rPr>
          <w:rFonts w:ascii="Arial" w:hAnsi="Arial" w:cs="Arial"/>
          <w:sz w:val="26"/>
          <w:szCs w:val="26"/>
        </w:rPr>
        <w:t>esolution,</w:t>
      </w:r>
      <w:r w:rsidRPr="00EF772B">
        <w:rPr>
          <w:rFonts w:ascii="Arial" w:hAnsi="Arial"/>
          <w:sz w:val="26"/>
        </w:rPr>
        <w:t xml:space="preserve"> in accordance with </w:t>
      </w:r>
      <w:r w:rsidRPr="00EF772B">
        <w:rPr>
          <w:rFonts w:ascii="Arial" w:hAnsi="Arial" w:cs="Arial"/>
          <w:sz w:val="26"/>
          <w:szCs w:val="26"/>
        </w:rPr>
        <w:t xml:space="preserve">this </w:t>
      </w:r>
      <w:r w:rsidRPr="00EF772B">
        <w:rPr>
          <w:rFonts w:ascii="Arial" w:hAnsi="Arial" w:cs="Arial"/>
          <w:i/>
          <w:sz w:val="26"/>
          <w:szCs w:val="26"/>
        </w:rPr>
        <w:t>Land Code</w:t>
      </w:r>
      <w:r w:rsidR="00F33553">
        <w:rPr>
          <w:rFonts w:ascii="Arial" w:hAnsi="Arial" w:cs="Arial"/>
          <w:sz w:val="26"/>
          <w:szCs w:val="26"/>
        </w:rPr>
        <w:t xml:space="preserve"> and any applicable Land law</w:t>
      </w:r>
      <w:r w:rsidR="00F33553">
        <w:rPr>
          <w:rFonts w:ascii="Arial" w:hAnsi="Arial" w:cs="Arial"/>
          <w:i/>
          <w:sz w:val="26"/>
          <w:szCs w:val="26"/>
        </w:rPr>
        <w:t xml:space="preserve"> </w:t>
      </w:r>
      <w:r w:rsidRPr="00EF772B">
        <w:rPr>
          <w:rFonts w:ascii="Arial" w:hAnsi="Arial" w:cs="Arial"/>
          <w:i/>
          <w:sz w:val="26"/>
          <w:szCs w:val="26"/>
        </w:rPr>
        <w:t>:</w:t>
      </w:r>
      <w:r w:rsidRPr="00EF772B">
        <w:rPr>
          <w:rFonts w:ascii="Arial" w:hAnsi="Arial" w:cs="Arial"/>
          <w:sz w:val="26"/>
          <w:szCs w:val="26"/>
        </w:rPr>
        <w:t xml:space="preserve"> </w:t>
      </w:r>
    </w:p>
    <w:p w14:paraId="75765E82" w14:textId="77777777" w:rsidR="00EB287F" w:rsidRPr="00EF772B" w:rsidRDefault="00EB287F">
      <w:pPr>
        <w:rPr>
          <w:rFonts w:ascii="Arial" w:hAnsi="Arial" w:cs="Arial"/>
          <w:sz w:val="26"/>
          <w:szCs w:val="26"/>
        </w:rPr>
      </w:pPr>
    </w:p>
    <w:p w14:paraId="59148601" w14:textId="12391897" w:rsidR="00EB287F" w:rsidRPr="00EF772B" w:rsidRDefault="00EB287F" w:rsidP="00B1130B">
      <w:pPr>
        <w:numPr>
          <w:ilvl w:val="0"/>
          <w:numId w:val="33"/>
        </w:numPr>
        <w:spacing w:after="240"/>
        <w:rPr>
          <w:rFonts w:ascii="Arial" w:hAnsi="Arial" w:cs="Arial"/>
          <w:sz w:val="26"/>
          <w:szCs w:val="26"/>
        </w:rPr>
      </w:pPr>
      <w:r w:rsidRPr="00EF772B">
        <w:rPr>
          <w:rFonts w:ascii="Arial" w:hAnsi="Arial" w:cs="Arial"/>
          <w:sz w:val="26"/>
          <w:szCs w:val="26"/>
        </w:rPr>
        <w:t>allocat</w:t>
      </w:r>
      <w:r w:rsidR="00570E07" w:rsidRPr="00EF772B">
        <w:rPr>
          <w:rFonts w:ascii="Arial" w:hAnsi="Arial" w:cs="Arial"/>
          <w:sz w:val="26"/>
          <w:szCs w:val="26"/>
        </w:rPr>
        <w:t xml:space="preserve">e </w:t>
      </w:r>
      <w:r w:rsidR="00DB5C2D">
        <w:rPr>
          <w:rFonts w:ascii="Arial" w:hAnsi="Arial" w:cs="Arial"/>
          <w:sz w:val="26"/>
          <w:szCs w:val="26"/>
        </w:rPr>
        <w:t xml:space="preserve">Community </w:t>
      </w:r>
      <w:r w:rsidR="0012719B" w:rsidRPr="00EF772B">
        <w:rPr>
          <w:rFonts w:ascii="Arial" w:hAnsi="Arial" w:cs="Arial"/>
          <w:sz w:val="26"/>
          <w:szCs w:val="26"/>
        </w:rPr>
        <w:t>L</w:t>
      </w:r>
      <w:r w:rsidR="00570E07" w:rsidRPr="00EF772B">
        <w:rPr>
          <w:rFonts w:ascii="Arial" w:hAnsi="Arial" w:cs="Arial"/>
          <w:sz w:val="26"/>
          <w:szCs w:val="26"/>
        </w:rPr>
        <w:t>and</w:t>
      </w:r>
      <w:r w:rsidRPr="00EF772B">
        <w:rPr>
          <w:rFonts w:ascii="Arial" w:hAnsi="Arial" w:cs="Arial"/>
          <w:sz w:val="26"/>
          <w:szCs w:val="26"/>
        </w:rPr>
        <w:t xml:space="preserve"> to </w:t>
      </w:r>
      <w:r w:rsidR="0012719B" w:rsidRPr="00EF772B">
        <w:rPr>
          <w:rFonts w:ascii="Arial" w:hAnsi="Arial" w:cs="Arial"/>
          <w:sz w:val="26"/>
          <w:szCs w:val="26"/>
        </w:rPr>
        <w:t>M</w:t>
      </w:r>
      <w:r w:rsidRPr="00EF772B">
        <w:rPr>
          <w:rFonts w:ascii="Arial" w:hAnsi="Arial" w:cs="Arial"/>
          <w:sz w:val="26"/>
          <w:szCs w:val="26"/>
        </w:rPr>
        <w:t xml:space="preserve">embers; </w:t>
      </w:r>
      <w:r w:rsidR="00F33553">
        <w:rPr>
          <w:rFonts w:ascii="Arial" w:hAnsi="Arial" w:cs="Arial"/>
          <w:sz w:val="26"/>
          <w:szCs w:val="26"/>
        </w:rPr>
        <w:t>and</w:t>
      </w:r>
      <w:r w:rsidRPr="00EF772B">
        <w:rPr>
          <w:rFonts w:ascii="Arial" w:hAnsi="Arial" w:cs="Arial"/>
          <w:sz w:val="26"/>
          <w:szCs w:val="26"/>
        </w:rPr>
        <w:t xml:space="preserve"> </w:t>
      </w:r>
    </w:p>
    <w:p w14:paraId="0365BA0C" w14:textId="4CD72318" w:rsidR="00EB287F" w:rsidRPr="00EF772B" w:rsidRDefault="00EB287F" w:rsidP="00B1130B">
      <w:pPr>
        <w:numPr>
          <w:ilvl w:val="0"/>
          <w:numId w:val="33"/>
        </w:numPr>
        <w:rPr>
          <w:rFonts w:ascii="Arial" w:hAnsi="Arial" w:cs="Arial"/>
          <w:sz w:val="26"/>
          <w:szCs w:val="26"/>
        </w:rPr>
      </w:pPr>
      <w:r w:rsidRPr="00EF772B">
        <w:rPr>
          <w:rFonts w:ascii="Arial" w:hAnsi="Arial" w:cs="Arial"/>
          <w:sz w:val="26"/>
          <w:szCs w:val="26"/>
        </w:rPr>
        <w:t>issu</w:t>
      </w:r>
      <w:r w:rsidR="00570E07" w:rsidRPr="00EF772B">
        <w:rPr>
          <w:rFonts w:ascii="Arial" w:hAnsi="Arial" w:cs="Arial"/>
          <w:sz w:val="26"/>
          <w:szCs w:val="26"/>
        </w:rPr>
        <w:t>e a</w:t>
      </w:r>
      <w:r w:rsidRPr="00EF772B">
        <w:rPr>
          <w:rFonts w:ascii="Arial" w:hAnsi="Arial" w:cs="Arial"/>
          <w:sz w:val="26"/>
          <w:szCs w:val="26"/>
        </w:rPr>
        <w:t xml:space="preserve"> </w:t>
      </w:r>
      <w:r w:rsidRPr="00D41A92">
        <w:rPr>
          <w:rFonts w:ascii="Arial" w:hAnsi="Arial" w:cs="Arial"/>
          <w:sz w:val="26"/>
          <w:szCs w:val="26"/>
        </w:rPr>
        <w:t xml:space="preserve">certificate </w:t>
      </w:r>
      <w:r w:rsidR="00B11581" w:rsidRPr="00D41A92">
        <w:rPr>
          <w:rFonts w:ascii="Arial" w:hAnsi="Arial" w:cs="Arial"/>
          <w:sz w:val="26"/>
          <w:szCs w:val="26"/>
        </w:rPr>
        <w:t>for a</w:t>
      </w:r>
      <w:r w:rsidR="0032586C">
        <w:rPr>
          <w:rFonts w:ascii="Arial" w:hAnsi="Arial" w:cs="Arial"/>
          <w:sz w:val="26"/>
          <w:szCs w:val="26"/>
        </w:rPr>
        <w:t xml:space="preserve"> Member</w:t>
      </w:r>
      <w:r w:rsidR="00B11581" w:rsidRPr="00D41A92">
        <w:rPr>
          <w:rFonts w:ascii="Arial" w:hAnsi="Arial" w:cs="Arial"/>
          <w:sz w:val="26"/>
          <w:szCs w:val="26"/>
        </w:rPr>
        <w:t xml:space="preserve"> </w:t>
      </w:r>
      <w:r w:rsidR="0032586C">
        <w:rPr>
          <w:rFonts w:ascii="Arial" w:hAnsi="Arial" w:cs="Arial"/>
          <w:sz w:val="26"/>
          <w:szCs w:val="26"/>
        </w:rPr>
        <w:t>I</w:t>
      </w:r>
      <w:r w:rsidR="00B11581" w:rsidRPr="00D41A92">
        <w:rPr>
          <w:rFonts w:ascii="Arial" w:hAnsi="Arial" w:cs="Arial"/>
          <w:sz w:val="26"/>
          <w:szCs w:val="26"/>
        </w:rPr>
        <w:t xml:space="preserve">nterest </w:t>
      </w:r>
      <w:r w:rsidRPr="00D41A92">
        <w:rPr>
          <w:rFonts w:ascii="Arial" w:hAnsi="Arial" w:cs="Arial"/>
          <w:sz w:val="26"/>
          <w:szCs w:val="26"/>
        </w:rPr>
        <w:t xml:space="preserve">to </w:t>
      </w:r>
      <w:r w:rsidR="00570E07" w:rsidRPr="00D41A92">
        <w:rPr>
          <w:rFonts w:ascii="Arial" w:hAnsi="Arial" w:cs="Arial"/>
          <w:sz w:val="26"/>
          <w:szCs w:val="26"/>
        </w:rPr>
        <w:t xml:space="preserve">a </w:t>
      </w:r>
      <w:r w:rsidR="0012719B" w:rsidRPr="00D41A92">
        <w:rPr>
          <w:rFonts w:ascii="Arial" w:hAnsi="Arial" w:cs="Arial"/>
          <w:sz w:val="26"/>
          <w:szCs w:val="26"/>
        </w:rPr>
        <w:t>M</w:t>
      </w:r>
      <w:r w:rsidRPr="00D41A92">
        <w:rPr>
          <w:rFonts w:ascii="Arial" w:hAnsi="Arial" w:cs="Arial"/>
          <w:sz w:val="26"/>
          <w:szCs w:val="26"/>
        </w:rPr>
        <w:t>ember</w:t>
      </w:r>
      <w:r w:rsidR="00570E07" w:rsidRPr="00D41A92">
        <w:rPr>
          <w:rFonts w:ascii="Arial" w:hAnsi="Arial" w:cs="Arial"/>
          <w:sz w:val="26"/>
          <w:szCs w:val="26"/>
        </w:rPr>
        <w:t xml:space="preserve"> for </w:t>
      </w:r>
      <w:r w:rsidR="00DB5C2D">
        <w:rPr>
          <w:rFonts w:ascii="Arial" w:hAnsi="Arial" w:cs="Arial"/>
          <w:sz w:val="26"/>
          <w:szCs w:val="26"/>
        </w:rPr>
        <w:t xml:space="preserve">Community </w:t>
      </w:r>
      <w:r w:rsidR="0012719B" w:rsidRPr="00D41A92">
        <w:rPr>
          <w:rFonts w:ascii="Arial" w:hAnsi="Arial" w:cs="Arial"/>
          <w:sz w:val="26"/>
          <w:szCs w:val="26"/>
        </w:rPr>
        <w:t>L</w:t>
      </w:r>
      <w:r w:rsidR="00570E07" w:rsidRPr="00D41A92">
        <w:rPr>
          <w:rFonts w:ascii="Arial" w:hAnsi="Arial" w:cs="Arial"/>
          <w:sz w:val="26"/>
          <w:szCs w:val="26"/>
        </w:rPr>
        <w:t>and allocated to that</w:t>
      </w:r>
      <w:r w:rsidR="00570E07" w:rsidRPr="00EF772B">
        <w:rPr>
          <w:rFonts w:ascii="Arial" w:hAnsi="Arial" w:cs="Arial"/>
          <w:sz w:val="26"/>
          <w:szCs w:val="26"/>
        </w:rPr>
        <w:t xml:space="preserve"> </w:t>
      </w:r>
      <w:r w:rsidR="0012719B" w:rsidRPr="00EF772B">
        <w:rPr>
          <w:rFonts w:ascii="Arial" w:hAnsi="Arial" w:cs="Arial"/>
          <w:sz w:val="26"/>
          <w:szCs w:val="26"/>
        </w:rPr>
        <w:t>M</w:t>
      </w:r>
      <w:r w:rsidR="00570E07" w:rsidRPr="00EF772B">
        <w:rPr>
          <w:rFonts w:ascii="Arial" w:hAnsi="Arial" w:cs="Arial"/>
          <w:sz w:val="26"/>
          <w:szCs w:val="26"/>
        </w:rPr>
        <w:t>ember</w:t>
      </w:r>
      <w:r w:rsidRPr="00EF772B">
        <w:rPr>
          <w:rFonts w:ascii="Arial" w:hAnsi="Arial" w:cs="Arial"/>
          <w:sz w:val="26"/>
          <w:szCs w:val="26"/>
        </w:rPr>
        <w:t>.</w:t>
      </w:r>
      <w:r w:rsidR="007F62CE">
        <w:rPr>
          <w:rFonts w:ascii="Arial" w:hAnsi="Arial" w:cs="Arial"/>
          <w:sz w:val="26"/>
          <w:szCs w:val="26"/>
        </w:rPr>
        <w:t xml:space="preserve"> </w:t>
      </w:r>
    </w:p>
    <w:p w14:paraId="709EFE20" w14:textId="77777777" w:rsidR="00BD5335" w:rsidRPr="00EF772B" w:rsidRDefault="00BD5335" w:rsidP="00BA4982">
      <w:pPr>
        <w:ind w:left="-567"/>
        <w:rPr>
          <w:rFonts w:ascii="Arial" w:hAnsi="Arial"/>
          <w:strike/>
          <w:sz w:val="18"/>
        </w:rPr>
      </w:pPr>
    </w:p>
    <w:p w14:paraId="1E88126E" w14:textId="77777777" w:rsidR="00EB287F" w:rsidRPr="00EF772B" w:rsidRDefault="00EB287F" w:rsidP="00BA4982">
      <w:pPr>
        <w:ind w:left="-720"/>
        <w:rPr>
          <w:rFonts w:ascii="Arial" w:hAnsi="Arial"/>
          <w:sz w:val="18"/>
        </w:rPr>
      </w:pPr>
      <w:r w:rsidRPr="00EF772B">
        <w:rPr>
          <w:rFonts w:ascii="Arial" w:hAnsi="Arial"/>
          <w:sz w:val="18"/>
        </w:rPr>
        <w:t xml:space="preserve">No allocation of </w:t>
      </w:r>
      <w:r w:rsidR="00C90B59" w:rsidRPr="00EF772B">
        <w:rPr>
          <w:rFonts w:ascii="Arial" w:hAnsi="Arial" w:cs="Arial"/>
          <w:sz w:val="18"/>
          <w:szCs w:val="18"/>
        </w:rPr>
        <w:t>Land</w:t>
      </w:r>
      <w:r w:rsidRPr="00EF772B">
        <w:rPr>
          <w:rFonts w:ascii="Arial" w:hAnsi="Arial"/>
          <w:sz w:val="18"/>
        </w:rPr>
        <w:t xml:space="preserve"> </w:t>
      </w:r>
    </w:p>
    <w:p w14:paraId="6537C2BA" w14:textId="77777777" w:rsidR="00EB287F" w:rsidRPr="00EF772B" w:rsidRDefault="00EB287F" w:rsidP="00BA4982">
      <w:pPr>
        <w:ind w:left="-720"/>
        <w:rPr>
          <w:rFonts w:ascii="Arial" w:hAnsi="Arial"/>
          <w:sz w:val="18"/>
        </w:rPr>
      </w:pPr>
      <w:r w:rsidRPr="00EF772B">
        <w:rPr>
          <w:rFonts w:ascii="Arial" w:hAnsi="Arial"/>
          <w:sz w:val="18"/>
        </w:rPr>
        <w:t>to non-</w:t>
      </w:r>
      <w:r w:rsidR="00C90B59" w:rsidRPr="00EF772B">
        <w:rPr>
          <w:rFonts w:ascii="Arial" w:hAnsi="Arial" w:cs="Arial"/>
          <w:sz w:val="18"/>
          <w:szCs w:val="18"/>
        </w:rPr>
        <w:t>M</w:t>
      </w:r>
      <w:r w:rsidRPr="00EF772B">
        <w:rPr>
          <w:rFonts w:ascii="Arial" w:hAnsi="Arial" w:cs="Arial"/>
          <w:sz w:val="18"/>
          <w:szCs w:val="18"/>
        </w:rPr>
        <w:t>embers</w:t>
      </w:r>
    </w:p>
    <w:p w14:paraId="27363F53" w14:textId="77777777" w:rsidR="00EB287F" w:rsidRPr="00EF772B" w:rsidRDefault="00EB287F">
      <w:pPr>
        <w:rPr>
          <w:rFonts w:ascii="Arial" w:hAnsi="Arial"/>
          <w:sz w:val="18"/>
        </w:rPr>
      </w:pPr>
    </w:p>
    <w:p w14:paraId="67282040" w14:textId="65285AC6" w:rsidR="00EB287F" w:rsidRPr="00EF772B" w:rsidRDefault="00EB287F" w:rsidP="00B1130B">
      <w:pPr>
        <w:numPr>
          <w:ilvl w:val="1"/>
          <w:numId w:val="32"/>
        </w:numPr>
        <w:rPr>
          <w:rFonts w:ascii="Arial" w:hAnsi="Arial"/>
          <w:sz w:val="26"/>
        </w:rPr>
      </w:pPr>
      <w:r w:rsidRPr="00EF772B">
        <w:rPr>
          <w:rFonts w:ascii="Arial" w:hAnsi="Arial"/>
          <w:sz w:val="26"/>
        </w:rPr>
        <w:t xml:space="preserve">A person who is not a </w:t>
      </w:r>
      <w:r w:rsidR="00BD5335" w:rsidRPr="00EF772B">
        <w:rPr>
          <w:rFonts w:ascii="Arial" w:hAnsi="Arial" w:cs="Arial"/>
          <w:sz w:val="26"/>
          <w:szCs w:val="26"/>
        </w:rPr>
        <w:t>M</w:t>
      </w:r>
      <w:r w:rsidRPr="00EF772B">
        <w:rPr>
          <w:rFonts w:ascii="Arial" w:hAnsi="Arial" w:cs="Arial"/>
          <w:sz w:val="26"/>
          <w:szCs w:val="26"/>
        </w:rPr>
        <w:t>ember</w:t>
      </w:r>
      <w:r w:rsidRPr="00EF772B">
        <w:rPr>
          <w:rFonts w:ascii="Arial" w:hAnsi="Arial"/>
          <w:sz w:val="26"/>
        </w:rPr>
        <w:t xml:space="preserve"> is not entitled to be allocated </w:t>
      </w:r>
      <w:r w:rsidR="00BD5335" w:rsidRPr="00EF772B">
        <w:rPr>
          <w:rFonts w:ascii="Arial" w:hAnsi="Arial" w:cs="Arial"/>
          <w:sz w:val="26"/>
          <w:szCs w:val="26"/>
        </w:rPr>
        <w:t>L</w:t>
      </w:r>
      <w:r w:rsidR="001D48DB" w:rsidRPr="00EF772B">
        <w:rPr>
          <w:rFonts w:ascii="Arial" w:hAnsi="Arial" w:cs="Arial"/>
          <w:sz w:val="26"/>
          <w:szCs w:val="26"/>
        </w:rPr>
        <w:t>and</w:t>
      </w:r>
      <w:r w:rsidRPr="00EF772B">
        <w:rPr>
          <w:rFonts w:ascii="Arial" w:hAnsi="Arial"/>
          <w:sz w:val="26"/>
        </w:rPr>
        <w:t xml:space="preserve"> or to hold a </w:t>
      </w:r>
      <w:r w:rsidR="006E3DCE">
        <w:rPr>
          <w:rFonts w:ascii="Arial" w:hAnsi="Arial"/>
          <w:sz w:val="26"/>
        </w:rPr>
        <w:t>Member</w:t>
      </w:r>
      <w:r w:rsidRPr="00EF772B">
        <w:rPr>
          <w:rFonts w:ascii="Arial" w:hAnsi="Arial"/>
          <w:sz w:val="26"/>
        </w:rPr>
        <w:t xml:space="preserve"> </w:t>
      </w:r>
      <w:r w:rsidR="00BD5335" w:rsidRPr="00EF772B">
        <w:rPr>
          <w:rFonts w:ascii="Arial" w:hAnsi="Arial" w:cs="Arial"/>
          <w:sz w:val="26"/>
          <w:szCs w:val="26"/>
        </w:rPr>
        <w:t>I</w:t>
      </w:r>
      <w:r w:rsidRPr="00EF772B">
        <w:rPr>
          <w:rFonts w:ascii="Arial" w:hAnsi="Arial" w:cs="Arial"/>
          <w:sz w:val="26"/>
          <w:szCs w:val="26"/>
        </w:rPr>
        <w:t xml:space="preserve">nterest in </w:t>
      </w:r>
      <w:r w:rsidR="000A7153">
        <w:rPr>
          <w:rFonts w:ascii="Arial" w:hAnsi="Arial" w:cs="Arial"/>
          <w:sz w:val="26"/>
          <w:szCs w:val="26"/>
        </w:rPr>
        <w:t>T'ít'q'et</w:t>
      </w:r>
      <w:r w:rsidR="00BD5335" w:rsidRPr="00EF772B">
        <w:rPr>
          <w:rFonts w:ascii="Arial" w:hAnsi="Arial" w:cs="Arial"/>
          <w:sz w:val="26"/>
          <w:szCs w:val="26"/>
        </w:rPr>
        <w:t xml:space="preserve"> L</w:t>
      </w:r>
      <w:r w:rsidRPr="00EF772B">
        <w:rPr>
          <w:rFonts w:ascii="Arial" w:hAnsi="Arial" w:cs="Arial"/>
          <w:sz w:val="26"/>
          <w:szCs w:val="26"/>
        </w:rPr>
        <w:t>and</w:t>
      </w:r>
      <w:r w:rsidRPr="00EF772B">
        <w:rPr>
          <w:rFonts w:ascii="Arial" w:hAnsi="Arial"/>
          <w:sz w:val="26"/>
        </w:rPr>
        <w:t xml:space="preserve">. </w:t>
      </w:r>
    </w:p>
    <w:p w14:paraId="096A33EF" w14:textId="77777777" w:rsidR="00EB287F" w:rsidRPr="00EF772B" w:rsidRDefault="00EB287F">
      <w:pPr>
        <w:rPr>
          <w:rFonts w:ascii="Arial" w:hAnsi="Arial"/>
          <w:sz w:val="20"/>
        </w:rPr>
      </w:pPr>
    </w:p>
    <w:p w14:paraId="4A5714E4" w14:textId="77777777" w:rsidR="00416688" w:rsidRPr="00EF772B" w:rsidRDefault="00416688">
      <w:pPr>
        <w:rPr>
          <w:rFonts w:ascii="Arial" w:hAnsi="Arial"/>
          <w:sz w:val="20"/>
        </w:rPr>
      </w:pPr>
    </w:p>
    <w:p w14:paraId="09C94A18" w14:textId="3A916C8D" w:rsidR="00EB287F" w:rsidRPr="00EF772B" w:rsidRDefault="00EB287F" w:rsidP="00B1130B">
      <w:pPr>
        <w:pStyle w:val="Heading2"/>
        <w:numPr>
          <w:ilvl w:val="0"/>
          <w:numId w:val="77"/>
        </w:numPr>
      </w:pPr>
      <w:bookmarkStart w:id="374" w:name="_Toc390173996"/>
      <w:bookmarkStart w:id="375" w:name="_Toc50722642"/>
      <w:bookmarkStart w:id="376" w:name="_Toc50725118"/>
      <w:bookmarkStart w:id="377" w:name="_Toc390173997"/>
      <w:bookmarkStart w:id="378" w:name="_Toc534961152"/>
      <w:bookmarkEnd w:id="374"/>
      <w:r w:rsidRPr="00EF772B">
        <w:t>Transfer and Assignment of Interests</w:t>
      </w:r>
      <w:bookmarkEnd w:id="375"/>
      <w:bookmarkEnd w:id="376"/>
      <w:bookmarkEnd w:id="377"/>
      <w:bookmarkEnd w:id="378"/>
    </w:p>
    <w:p w14:paraId="0A2C3757" w14:textId="77777777" w:rsidR="00EB287F" w:rsidRPr="00EF772B" w:rsidRDefault="00EB287F">
      <w:pPr>
        <w:rPr>
          <w:rFonts w:ascii="Arial" w:hAnsi="Arial"/>
          <w:sz w:val="18"/>
        </w:rPr>
      </w:pPr>
    </w:p>
    <w:p w14:paraId="5D53B60F" w14:textId="77777777" w:rsidR="00EB287F" w:rsidRPr="00EF772B" w:rsidRDefault="00EB287F" w:rsidP="00BA4982">
      <w:pPr>
        <w:ind w:left="-720"/>
        <w:rPr>
          <w:rFonts w:ascii="Arial" w:hAnsi="Arial"/>
          <w:sz w:val="18"/>
        </w:rPr>
      </w:pPr>
      <w:r w:rsidRPr="00EF772B">
        <w:rPr>
          <w:rFonts w:ascii="Arial" w:hAnsi="Arial"/>
          <w:sz w:val="18"/>
        </w:rPr>
        <w:t xml:space="preserve">Transfer of </w:t>
      </w:r>
      <w:r w:rsidR="00BD5335" w:rsidRPr="00EF772B">
        <w:rPr>
          <w:rFonts w:ascii="Arial" w:hAnsi="Arial" w:cs="Arial"/>
          <w:sz w:val="18"/>
          <w:szCs w:val="18"/>
        </w:rPr>
        <w:t>Member Interest</w:t>
      </w:r>
    </w:p>
    <w:p w14:paraId="0AB56B51" w14:textId="2363A6A1" w:rsidR="005F5499" w:rsidRPr="00EF772B" w:rsidRDefault="005F5499" w:rsidP="006121E6">
      <w:pPr>
        <w:pStyle w:val="ListParagraph"/>
        <w:rPr>
          <w:rFonts w:ascii="Arial" w:hAnsi="Arial"/>
          <w:vanish/>
          <w:sz w:val="26"/>
        </w:rPr>
      </w:pPr>
    </w:p>
    <w:p w14:paraId="6CE2C6AF" w14:textId="4581F99F" w:rsidR="00EB287F" w:rsidRPr="00EF772B" w:rsidRDefault="00EB287F" w:rsidP="00B1130B">
      <w:pPr>
        <w:numPr>
          <w:ilvl w:val="1"/>
          <w:numId w:val="34"/>
        </w:numPr>
        <w:rPr>
          <w:rFonts w:ascii="Arial" w:hAnsi="Arial"/>
          <w:sz w:val="26"/>
        </w:rPr>
      </w:pPr>
      <w:bookmarkStart w:id="379" w:name="_Ref424134173"/>
      <w:r w:rsidRPr="00EF772B">
        <w:rPr>
          <w:rFonts w:ascii="Arial" w:hAnsi="Arial"/>
          <w:sz w:val="26"/>
        </w:rPr>
        <w:t xml:space="preserve">A </w:t>
      </w:r>
      <w:r w:rsidR="00C90B59" w:rsidRPr="00EF772B">
        <w:rPr>
          <w:rFonts w:ascii="Arial" w:hAnsi="Arial" w:cs="Arial"/>
          <w:sz w:val="26"/>
          <w:szCs w:val="26"/>
        </w:rPr>
        <w:t>M</w:t>
      </w:r>
      <w:r w:rsidRPr="00EF772B">
        <w:rPr>
          <w:rFonts w:ascii="Arial" w:hAnsi="Arial" w:cs="Arial"/>
          <w:sz w:val="26"/>
          <w:szCs w:val="26"/>
        </w:rPr>
        <w:t>ember</w:t>
      </w:r>
      <w:r w:rsidRPr="00EF772B">
        <w:rPr>
          <w:rFonts w:ascii="Arial" w:hAnsi="Arial"/>
          <w:sz w:val="26"/>
        </w:rPr>
        <w:t xml:space="preserve"> may transfer or assign </w:t>
      </w:r>
      <w:r w:rsidRPr="00D41A92">
        <w:rPr>
          <w:rFonts w:ascii="Arial" w:hAnsi="Arial"/>
          <w:sz w:val="26"/>
        </w:rPr>
        <w:t>a</w:t>
      </w:r>
      <w:r w:rsidR="00F44C8B">
        <w:rPr>
          <w:rFonts w:ascii="Arial" w:hAnsi="Arial"/>
          <w:sz w:val="26"/>
        </w:rPr>
        <w:t xml:space="preserve"> Member</w:t>
      </w:r>
      <w:r w:rsidR="00FA0143" w:rsidRPr="00B11581">
        <w:rPr>
          <w:rFonts w:ascii="Arial" w:hAnsi="Arial"/>
          <w:color w:val="FF0000"/>
          <w:sz w:val="26"/>
        </w:rPr>
        <w:t xml:space="preserve"> </w:t>
      </w:r>
      <w:r w:rsidR="002B35F4" w:rsidRPr="00EF772B">
        <w:rPr>
          <w:rFonts w:ascii="Arial" w:hAnsi="Arial" w:cs="Arial"/>
          <w:sz w:val="26"/>
          <w:szCs w:val="26"/>
        </w:rPr>
        <w:t>I</w:t>
      </w:r>
      <w:r w:rsidRPr="00EF772B">
        <w:rPr>
          <w:rFonts w:ascii="Arial" w:hAnsi="Arial" w:cs="Arial"/>
          <w:sz w:val="26"/>
          <w:szCs w:val="26"/>
        </w:rPr>
        <w:t>nterest</w:t>
      </w:r>
      <w:r w:rsidRPr="00EF772B">
        <w:rPr>
          <w:rFonts w:ascii="Arial" w:hAnsi="Arial"/>
          <w:sz w:val="26"/>
        </w:rPr>
        <w:t xml:space="preserve"> in </w:t>
      </w:r>
      <w:r w:rsidR="000A7153">
        <w:rPr>
          <w:rFonts w:ascii="Arial" w:hAnsi="Arial" w:cs="Arial"/>
          <w:sz w:val="26"/>
          <w:szCs w:val="26"/>
        </w:rPr>
        <w:t>T'ít'q'et</w:t>
      </w:r>
      <w:r w:rsidRPr="00EF772B">
        <w:rPr>
          <w:rFonts w:ascii="Arial" w:hAnsi="Arial" w:cs="Arial"/>
          <w:sz w:val="26"/>
          <w:szCs w:val="26"/>
        </w:rPr>
        <w:t xml:space="preserve"> </w:t>
      </w:r>
      <w:r w:rsidR="00C90B59" w:rsidRPr="00EF772B">
        <w:rPr>
          <w:rFonts w:ascii="Arial" w:hAnsi="Arial" w:cs="Arial"/>
          <w:sz w:val="26"/>
          <w:szCs w:val="26"/>
        </w:rPr>
        <w:t>L</w:t>
      </w:r>
      <w:r w:rsidRPr="00EF772B">
        <w:rPr>
          <w:rFonts w:ascii="Arial" w:hAnsi="Arial" w:cs="Arial"/>
          <w:sz w:val="26"/>
          <w:szCs w:val="26"/>
        </w:rPr>
        <w:t>and</w:t>
      </w:r>
      <w:r w:rsidRPr="00EF772B">
        <w:rPr>
          <w:rFonts w:ascii="Arial" w:hAnsi="Arial"/>
          <w:sz w:val="26"/>
        </w:rPr>
        <w:t xml:space="preserve"> to another </w:t>
      </w:r>
      <w:r w:rsidR="00C90B59" w:rsidRPr="00EF772B">
        <w:rPr>
          <w:rFonts w:ascii="Arial" w:hAnsi="Arial" w:cs="Arial"/>
          <w:sz w:val="26"/>
          <w:szCs w:val="26"/>
        </w:rPr>
        <w:t>M</w:t>
      </w:r>
      <w:r w:rsidRPr="00EF772B">
        <w:rPr>
          <w:rFonts w:ascii="Arial" w:hAnsi="Arial" w:cs="Arial"/>
          <w:sz w:val="26"/>
          <w:szCs w:val="26"/>
        </w:rPr>
        <w:t>ember</w:t>
      </w:r>
      <w:r w:rsidRPr="00EF772B">
        <w:rPr>
          <w:rFonts w:ascii="Arial" w:hAnsi="Arial"/>
          <w:sz w:val="26"/>
        </w:rPr>
        <w:t xml:space="preserve"> without community approval or </w:t>
      </w:r>
      <w:r w:rsidR="00514DB3" w:rsidRPr="00EF772B">
        <w:rPr>
          <w:rFonts w:ascii="Arial" w:hAnsi="Arial"/>
          <w:sz w:val="26"/>
        </w:rPr>
        <w:t xml:space="preserve">the </w:t>
      </w:r>
      <w:r w:rsidRPr="00EF772B">
        <w:rPr>
          <w:rFonts w:ascii="Arial" w:hAnsi="Arial"/>
          <w:sz w:val="26"/>
        </w:rPr>
        <w:t xml:space="preserve">consent of </w:t>
      </w:r>
      <w:r w:rsidR="003F6DE2" w:rsidRPr="00EF772B">
        <w:rPr>
          <w:rFonts w:ascii="Arial" w:hAnsi="Arial"/>
          <w:sz w:val="26"/>
        </w:rPr>
        <w:t>Council</w:t>
      </w:r>
      <w:r w:rsidRPr="00EF772B">
        <w:rPr>
          <w:rFonts w:ascii="Arial" w:hAnsi="Arial"/>
          <w:sz w:val="26"/>
        </w:rPr>
        <w:t>.</w:t>
      </w:r>
      <w:bookmarkEnd w:id="379"/>
      <w:r w:rsidRPr="00EF772B">
        <w:rPr>
          <w:rFonts w:ascii="Arial" w:hAnsi="Arial"/>
          <w:sz w:val="26"/>
        </w:rPr>
        <w:t xml:space="preserve"> </w:t>
      </w:r>
    </w:p>
    <w:p w14:paraId="52ED139F" w14:textId="77777777" w:rsidR="00EB287F" w:rsidRPr="00EF772B" w:rsidRDefault="00EB287F">
      <w:pPr>
        <w:pStyle w:val="IndexHeading"/>
        <w:rPr>
          <w:rFonts w:ascii="Arial" w:hAnsi="Arial"/>
          <w:sz w:val="18"/>
        </w:rPr>
      </w:pPr>
    </w:p>
    <w:p w14:paraId="6C1691E7" w14:textId="77777777" w:rsidR="00EB287F" w:rsidRPr="00EF772B" w:rsidRDefault="00EB287F" w:rsidP="00BA4982">
      <w:pPr>
        <w:ind w:left="-720"/>
        <w:rPr>
          <w:rFonts w:ascii="Arial" w:hAnsi="Arial"/>
          <w:sz w:val="18"/>
        </w:rPr>
      </w:pPr>
      <w:r w:rsidRPr="00EF772B">
        <w:rPr>
          <w:rFonts w:ascii="Arial" w:hAnsi="Arial"/>
          <w:sz w:val="18"/>
        </w:rPr>
        <w:t xml:space="preserve">Consent of Council </w:t>
      </w:r>
    </w:p>
    <w:p w14:paraId="38E82E46" w14:textId="77777777" w:rsidR="00EB287F" w:rsidRPr="00EF772B" w:rsidRDefault="00EB287F">
      <w:pPr>
        <w:rPr>
          <w:rFonts w:ascii="Arial" w:hAnsi="Arial"/>
          <w:sz w:val="18"/>
        </w:rPr>
      </w:pPr>
    </w:p>
    <w:p w14:paraId="3E4407E0" w14:textId="3EF6CDE6" w:rsidR="005F5499" w:rsidRPr="00EF772B" w:rsidRDefault="005F5499" w:rsidP="00B1130B">
      <w:pPr>
        <w:numPr>
          <w:ilvl w:val="1"/>
          <w:numId w:val="34"/>
        </w:numPr>
        <w:rPr>
          <w:rFonts w:ascii="Arial" w:hAnsi="Arial"/>
          <w:sz w:val="26"/>
        </w:rPr>
      </w:pPr>
      <w:r w:rsidRPr="00EF772B">
        <w:rPr>
          <w:rFonts w:ascii="Arial" w:hAnsi="Arial"/>
          <w:sz w:val="26"/>
        </w:rPr>
        <w:t xml:space="preserve">There </w:t>
      </w:r>
      <w:r w:rsidR="00693BBF" w:rsidRPr="00693BBF">
        <w:rPr>
          <w:rFonts w:ascii="Arial" w:hAnsi="Arial"/>
          <w:sz w:val="26"/>
        </w:rPr>
        <w:t>shall</w:t>
      </w:r>
      <w:r w:rsidRPr="00EF772B">
        <w:rPr>
          <w:rFonts w:ascii="Arial" w:hAnsi="Arial"/>
          <w:sz w:val="26"/>
        </w:rPr>
        <w:t xml:space="preserve"> be no transfer or assignment of a</w:t>
      </w:r>
      <w:r w:rsidR="00F44C8B">
        <w:rPr>
          <w:rFonts w:ascii="Arial" w:hAnsi="Arial"/>
          <w:sz w:val="26"/>
        </w:rPr>
        <w:t xml:space="preserve"> Member</w:t>
      </w:r>
      <w:r w:rsidRPr="00EF772B">
        <w:rPr>
          <w:rFonts w:ascii="Arial" w:hAnsi="Arial"/>
          <w:sz w:val="26"/>
        </w:rPr>
        <w:t xml:space="preserve"> </w:t>
      </w:r>
      <w:r w:rsidR="00E46680">
        <w:rPr>
          <w:rFonts w:ascii="Arial" w:hAnsi="Arial"/>
          <w:sz w:val="26"/>
        </w:rPr>
        <w:t>I</w:t>
      </w:r>
      <w:r w:rsidRPr="00EF772B">
        <w:rPr>
          <w:rFonts w:ascii="Arial" w:hAnsi="Arial"/>
          <w:sz w:val="26"/>
        </w:rPr>
        <w:t xml:space="preserve">nterest in </w:t>
      </w:r>
      <w:r w:rsidR="000A7153">
        <w:rPr>
          <w:rFonts w:ascii="Arial" w:hAnsi="Arial" w:cs="Arial"/>
          <w:sz w:val="26"/>
          <w:szCs w:val="26"/>
        </w:rPr>
        <w:t>T'ít'q'et</w:t>
      </w:r>
      <w:r w:rsidRPr="00EF772B">
        <w:rPr>
          <w:rFonts w:ascii="Arial" w:hAnsi="Arial" w:cs="Arial"/>
          <w:sz w:val="26"/>
          <w:szCs w:val="26"/>
        </w:rPr>
        <w:t xml:space="preserve"> Land without the written consent of Council, except for: </w:t>
      </w:r>
    </w:p>
    <w:p w14:paraId="52EEEB0D" w14:textId="77777777" w:rsidR="005F5499" w:rsidRPr="00EF772B" w:rsidRDefault="005F5499" w:rsidP="005F5499">
      <w:pPr>
        <w:rPr>
          <w:rFonts w:ascii="Arial" w:hAnsi="Arial"/>
          <w:sz w:val="26"/>
        </w:rPr>
      </w:pPr>
    </w:p>
    <w:p w14:paraId="32BC20EC" w14:textId="1CD48DB8" w:rsidR="005F5499" w:rsidRPr="00EF772B" w:rsidRDefault="005F5499" w:rsidP="00B1130B">
      <w:pPr>
        <w:numPr>
          <w:ilvl w:val="0"/>
          <w:numId w:val="35"/>
        </w:numPr>
        <w:spacing w:after="240"/>
        <w:rPr>
          <w:rFonts w:ascii="Arial" w:hAnsi="Arial"/>
          <w:sz w:val="26"/>
        </w:rPr>
      </w:pPr>
      <w:r w:rsidRPr="00EF772B">
        <w:rPr>
          <w:rFonts w:ascii="Arial" w:hAnsi="Arial"/>
          <w:sz w:val="26"/>
        </w:rPr>
        <w:t xml:space="preserve">transfers </w:t>
      </w:r>
      <w:r w:rsidR="00E46680">
        <w:rPr>
          <w:rFonts w:ascii="Arial" w:hAnsi="Arial"/>
          <w:sz w:val="26"/>
        </w:rPr>
        <w:t xml:space="preserve">of Member Interests </w:t>
      </w:r>
      <w:r w:rsidR="00DA21E4">
        <w:rPr>
          <w:rFonts w:ascii="Arial" w:hAnsi="Arial"/>
          <w:sz w:val="26"/>
        </w:rPr>
        <w:t>between Members</w:t>
      </w:r>
      <w:r w:rsidRPr="00EF772B">
        <w:rPr>
          <w:rFonts w:ascii="Arial" w:hAnsi="Arial"/>
          <w:sz w:val="26"/>
        </w:rPr>
        <w:t xml:space="preserve">; </w:t>
      </w:r>
    </w:p>
    <w:p w14:paraId="7647D758" w14:textId="77777777" w:rsidR="005F5499" w:rsidRPr="00EF772B" w:rsidRDefault="005F5499" w:rsidP="00B1130B">
      <w:pPr>
        <w:numPr>
          <w:ilvl w:val="0"/>
          <w:numId w:val="35"/>
        </w:numPr>
        <w:spacing w:after="240"/>
        <w:rPr>
          <w:rFonts w:ascii="Arial" w:hAnsi="Arial"/>
          <w:sz w:val="26"/>
        </w:rPr>
      </w:pPr>
      <w:r w:rsidRPr="00EF772B">
        <w:rPr>
          <w:rFonts w:ascii="Arial" w:hAnsi="Arial"/>
          <w:sz w:val="26"/>
        </w:rPr>
        <w:t>transfers that occur by operation of law, including transfers of estate by testamentary disposition; and</w:t>
      </w:r>
    </w:p>
    <w:p w14:paraId="3D1D5476" w14:textId="147C7CFE" w:rsidR="005F5499" w:rsidRPr="00EF772B" w:rsidRDefault="005F5499" w:rsidP="00B1130B">
      <w:pPr>
        <w:numPr>
          <w:ilvl w:val="0"/>
          <w:numId w:val="35"/>
        </w:numPr>
        <w:spacing w:after="240"/>
        <w:rPr>
          <w:rFonts w:ascii="Arial" w:hAnsi="Arial"/>
          <w:sz w:val="26"/>
        </w:rPr>
      </w:pPr>
      <w:r w:rsidRPr="00EF772B">
        <w:rPr>
          <w:rFonts w:ascii="Arial" w:hAnsi="Arial" w:cs="Arial"/>
          <w:sz w:val="26"/>
          <w:szCs w:val="26"/>
        </w:rPr>
        <w:t xml:space="preserve">transfers in accordance with </w:t>
      </w:r>
      <w:r w:rsidR="00E46680">
        <w:rPr>
          <w:rFonts w:ascii="Arial" w:hAnsi="Arial" w:cs="Arial"/>
          <w:sz w:val="26"/>
          <w:szCs w:val="26"/>
        </w:rPr>
        <w:t>a</w:t>
      </w:r>
      <w:r w:rsidR="00167BC8">
        <w:rPr>
          <w:rFonts w:ascii="Arial" w:hAnsi="Arial" w:cs="Arial"/>
          <w:sz w:val="26"/>
          <w:szCs w:val="26"/>
        </w:rPr>
        <w:t xml:space="preserve"> </w:t>
      </w:r>
      <w:r w:rsidR="004C3531">
        <w:rPr>
          <w:rFonts w:ascii="Arial" w:hAnsi="Arial" w:cs="Arial"/>
          <w:sz w:val="26"/>
          <w:szCs w:val="26"/>
        </w:rPr>
        <w:t>current federal</w:t>
      </w:r>
      <w:r w:rsidRPr="00EF772B">
        <w:rPr>
          <w:rFonts w:ascii="Arial" w:hAnsi="Arial" w:cs="Arial"/>
          <w:sz w:val="26"/>
          <w:szCs w:val="26"/>
        </w:rPr>
        <w:t xml:space="preserve"> </w:t>
      </w:r>
      <w:r w:rsidR="001F413B">
        <w:rPr>
          <w:rFonts w:ascii="Arial" w:hAnsi="Arial" w:cs="Arial"/>
          <w:sz w:val="26"/>
          <w:szCs w:val="26"/>
        </w:rPr>
        <w:t>m</w:t>
      </w:r>
      <w:r w:rsidRPr="00EF772B">
        <w:rPr>
          <w:rFonts w:ascii="Arial" w:hAnsi="Arial" w:cs="Arial"/>
          <w:sz w:val="26"/>
          <w:szCs w:val="26"/>
        </w:rPr>
        <w:t xml:space="preserve">atrimonial </w:t>
      </w:r>
      <w:r w:rsidR="001F413B">
        <w:rPr>
          <w:rFonts w:ascii="Arial" w:hAnsi="Arial" w:cs="Arial"/>
          <w:sz w:val="26"/>
          <w:szCs w:val="26"/>
        </w:rPr>
        <w:t>r</w:t>
      </w:r>
      <w:r w:rsidRPr="00EF772B">
        <w:rPr>
          <w:rFonts w:ascii="Arial" w:hAnsi="Arial" w:cs="Arial"/>
          <w:sz w:val="26"/>
          <w:szCs w:val="26"/>
        </w:rPr>
        <w:t xml:space="preserve">eal </w:t>
      </w:r>
      <w:r w:rsidR="001F413B">
        <w:rPr>
          <w:rFonts w:ascii="Arial" w:hAnsi="Arial" w:cs="Arial"/>
          <w:sz w:val="26"/>
          <w:szCs w:val="26"/>
        </w:rPr>
        <w:t>p</w:t>
      </w:r>
      <w:r w:rsidRPr="00EF772B">
        <w:rPr>
          <w:rFonts w:ascii="Arial" w:hAnsi="Arial" w:cs="Arial"/>
          <w:sz w:val="26"/>
          <w:szCs w:val="26"/>
        </w:rPr>
        <w:t xml:space="preserve">roperty on </w:t>
      </w:r>
      <w:r w:rsidR="001F413B">
        <w:rPr>
          <w:rFonts w:ascii="Arial" w:hAnsi="Arial" w:cs="Arial"/>
          <w:sz w:val="26"/>
          <w:szCs w:val="26"/>
        </w:rPr>
        <w:t>r</w:t>
      </w:r>
      <w:r w:rsidRPr="00EF772B">
        <w:rPr>
          <w:rFonts w:ascii="Arial" w:hAnsi="Arial" w:cs="Arial"/>
          <w:sz w:val="26"/>
          <w:szCs w:val="26"/>
        </w:rPr>
        <w:t xml:space="preserve">eserve </w:t>
      </w:r>
      <w:r w:rsidR="001F413B">
        <w:rPr>
          <w:rFonts w:ascii="Arial" w:hAnsi="Arial" w:cs="Arial"/>
          <w:sz w:val="26"/>
          <w:szCs w:val="26"/>
        </w:rPr>
        <w:t>l</w:t>
      </w:r>
      <w:r w:rsidRPr="00EF772B">
        <w:rPr>
          <w:rFonts w:ascii="Arial" w:hAnsi="Arial" w:cs="Arial"/>
          <w:sz w:val="26"/>
          <w:szCs w:val="26"/>
        </w:rPr>
        <w:t>aw</w:t>
      </w:r>
      <w:r w:rsidR="004C3531">
        <w:rPr>
          <w:rFonts w:ascii="Arial" w:hAnsi="Arial" w:cs="Arial"/>
          <w:sz w:val="26"/>
          <w:szCs w:val="26"/>
        </w:rPr>
        <w:t xml:space="preserve"> until such time as T'it'q'et develops and approves their own matrimonial real property law.</w:t>
      </w:r>
      <w:ins w:id="380" w:author="Karl Stephan" w:date="2019-01-09T16:26:00Z">
        <w:r w:rsidR="009705FB">
          <w:rPr>
            <w:rFonts w:ascii="Arial" w:hAnsi="Arial" w:cs="Arial"/>
            <w:sz w:val="26"/>
            <w:szCs w:val="26"/>
          </w:rPr>
          <w:t xml:space="preserve"> </w:t>
        </w:r>
        <w:r w:rsidR="009705FB" w:rsidRPr="009705FB">
          <w:rPr>
            <w:rFonts w:ascii="Arial" w:hAnsi="Arial" w:cs="Arial"/>
            <w:b/>
            <w:sz w:val="26"/>
            <w:szCs w:val="26"/>
            <w:rPrChange w:id="381" w:author="Karl Stephan" w:date="2019-01-09T16:28:00Z">
              <w:rPr>
                <w:rFonts w:ascii="Arial" w:hAnsi="Arial" w:cs="Arial"/>
                <w:sz w:val="26"/>
                <w:szCs w:val="26"/>
              </w:rPr>
            </w:rPrChange>
          </w:rPr>
          <w:t>[Q: Is there a policy that a non-</w:t>
        </w:r>
      </w:ins>
      <w:ins w:id="382" w:author="Karl Stephan" w:date="2019-01-09T16:28:00Z">
        <w:r w:rsidR="009705FB">
          <w:rPr>
            <w:rFonts w:ascii="Arial" w:hAnsi="Arial" w:cs="Arial"/>
            <w:b/>
            <w:sz w:val="26"/>
            <w:szCs w:val="26"/>
          </w:rPr>
          <w:t>M</w:t>
        </w:r>
      </w:ins>
      <w:ins w:id="383" w:author="Karl Stephan" w:date="2019-01-09T16:26:00Z">
        <w:r w:rsidR="009705FB" w:rsidRPr="009705FB">
          <w:rPr>
            <w:rFonts w:ascii="Arial" w:hAnsi="Arial" w:cs="Arial"/>
            <w:b/>
            <w:sz w:val="26"/>
            <w:szCs w:val="26"/>
            <w:rPrChange w:id="384" w:author="Karl Stephan" w:date="2019-01-09T16:28:00Z">
              <w:rPr>
                <w:rFonts w:ascii="Arial" w:hAnsi="Arial" w:cs="Arial"/>
                <w:sz w:val="26"/>
                <w:szCs w:val="26"/>
              </w:rPr>
            </w:rPrChange>
          </w:rPr>
          <w:t xml:space="preserve">ember spouse is entitled to remain in a matrimonial home after the death of the Member spouse under certain circumstances or </w:t>
        </w:r>
      </w:ins>
      <w:ins w:id="385" w:author="Karl Stephan" w:date="2019-01-09T16:27:00Z">
        <w:r w:rsidR="009705FB" w:rsidRPr="009705FB">
          <w:rPr>
            <w:rFonts w:ascii="Arial" w:hAnsi="Arial" w:cs="Arial"/>
            <w:b/>
            <w:sz w:val="26"/>
            <w:szCs w:val="26"/>
            <w:rPrChange w:id="386" w:author="Karl Stephan" w:date="2019-01-09T16:28:00Z">
              <w:rPr>
                <w:rFonts w:ascii="Arial" w:hAnsi="Arial" w:cs="Arial"/>
                <w:sz w:val="26"/>
                <w:szCs w:val="26"/>
              </w:rPr>
            </w:rPrChange>
          </w:rPr>
          <w:t>for a certain period of time?  Should this be reflected in the Code or dealt with in a land law?]</w:t>
        </w:r>
      </w:ins>
    </w:p>
    <w:p w14:paraId="293E18B2" w14:textId="77777777" w:rsidR="00416688" w:rsidRPr="00EF772B" w:rsidRDefault="00416688" w:rsidP="00BA4982">
      <w:pPr>
        <w:rPr>
          <w:rFonts w:ascii="Arial" w:hAnsi="Arial"/>
          <w:sz w:val="20"/>
        </w:rPr>
      </w:pPr>
    </w:p>
    <w:p w14:paraId="4E4638BC" w14:textId="076C2C3C" w:rsidR="00EB287F" w:rsidRPr="00DE5911" w:rsidRDefault="00EB287F" w:rsidP="00B1130B">
      <w:pPr>
        <w:pStyle w:val="Heading2"/>
        <w:numPr>
          <w:ilvl w:val="0"/>
          <w:numId w:val="77"/>
        </w:numPr>
      </w:pPr>
      <w:bookmarkStart w:id="387" w:name="_Toc50722643"/>
      <w:bookmarkStart w:id="388" w:name="_Toc50725119"/>
      <w:bookmarkStart w:id="389" w:name="_Toc390173998"/>
      <w:bookmarkStart w:id="390" w:name="_Toc534961153"/>
      <w:r w:rsidRPr="00EF772B">
        <w:lastRenderedPageBreak/>
        <w:t>Limits on Mortgages and Seizures</w:t>
      </w:r>
      <w:bookmarkEnd w:id="387"/>
      <w:bookmarkEnd w:id="388"/>
      <w:bookmarkEnd w:id="389"/>
      <w:bookmarkEnd w:id="390"/>
    </w:p>
    <w:p w14:paraId="76FB567D" w14:textId="77777777" w:rsidR="00EB287F" w:rsidRPr="00EF772B" w:rsidRDefault="00EB287F">
      <w:pPr>
        <w:rPr>
          <w:rFonts w:ascii="Arial" w:hAnsi="Arial"/>
          <w:sz w:val="18"/>
        </w:rPr>
      </w:pPr>
    </w:p>
    <w:p w14:paraId="23320394" w14:textId="77777777" w:rsidR="00EB287F" w:rsidRPr="00EF772B" w:rsidRDefault="00EB287F" w:rsidP="00BA4982">
      <w:pPr>
        <w:ind w:left="-720"/>
        <w:rPr>
          <w:rFonts w:ascii="Arial" w:hAnsi="Arial"/>
          <w:sz w:val="18"/>
        </w:rPr>
      </w:pPr>
      <w:r w:rsidRPr="00EF772B">
        <w:rPr>
          <w:rFonts w:ascii="Arial" w:hAnsi="Arial"/>
          <w:sz w:val="18"/>
        </w:rPr>
        <w:t>Protections</w:t>
      </w:r>
    </w:p>
    <w:p w14:paraId="75127599" w14:textId="5F162182" w:rsidR="005F5499" w:rsidRPr="00EF772B" w:rsidRDefault="005F5499" w:rsidP="006121E6">
      <w:pPr>
        <w:pStyle w:val="ListParagraph"/>
        <w:rPr>
          <w:rFonts w:ascii="Arial" w:hAnsi="Arial" w:cs="Arial"/>
          <w:iCs/>
          <w:vanish/>
          <w:sz w:val="26"/>
          <w:szCs w:val="26"/>
        </w:rPr>
      </w:pPr>
    </w:p>
    <w:p w14:paraId="60366EA2" w14:textId="7C936348" w:rsidR="008C5A72" w:rsidRPr="00EF772B" w:rsidRDefault="008C5A72" w:rsidP="00B1130B">
      <w:pPr>
        <w:numPr>
          <w:ilvl w:val="1"/>
          <w:numId w:val="36"/>
        </w:numPr>
        <w:rPr>
          <w:rFonts w:ascii="Arial" w:hAnsi="Arial"/>
          <w:sz w:val="26"/>
        </w:rPr>
      </w:pPr>
      <w:r w:rsidRPr="00EF772B">
        <w:rPr>
          <w:rFonts w:ascii="Arial" w:hAnsi="Arial" w:cs="Arial"/>
          <w:iCs/>
          <w:sz w:val="26"/>
          <w:szCs w:val="26"/>
        </w:rPr>
        <w:t xml:space="preserve">In accordance with the </w:t>
      </w:r>
      <w:r w:rsidRPr="00EF772B">
        <w:rPr>
          <w:rFonts w:ascii="Arial" w:hAnsi="Arial" w:cs="Arial"/>
          <w:i/>
          <w:iCs/>
          <w:sz w:val="26"/>
          <w:szCs w:val="26"/>
        </w:rPr>
        <w:t xml:space="preserve">Framework Agreement, </w:t>
      </w:r>
      <w:r w:rsidRPr="00EF772B">
        <w:rPr>
          <w:rFonts w:ascii="Arial" w:hAnsi="Arial" w:cs="Arial"/>
          <w:iCs/>
          <w:sz w:val="26"/>
          <w:szCs w:val="26"/>
        </w:rPr>
        <w:t>the following provisions</w:t>
      </w:r>
      <w:r w:rsidRPr="00EF772B">
        <w:rPr>
          <w:rFonts w:ascii="Arial" w:hAnsi="Arial"/>
          <w:sz w:val="26"/>
        </w:rPr>
        <w:t xml:space="preserve"> of the </w:t>
      </w:r>
      <w:r w:rsidRPr="00EF772B">
        <w:rPr>
          <w:rFonts w:ascii="Arial" w:hAnsi="Arial"/>
          <w:i/>
          <w:sz w:val="26"/>
        </w:rPr>
        <w:t>Indian Act</w:t>
      </w:r>
      <w:r w:rsidRPr="00EF772B">
        <w:rPr>
          <w:rFonts w:ascii="Arial" w:hAnsi="Arial" w:cs="Arial"/>
          <w:i/>
          <w:iCs/>
          <w:sz w:val="26"/>
          <w:szCs w:val="26"/>
        </w:rPr>
        <w:t xml:space="preserve">, </w:t>
      </w:r>
      <w:r w:rsidRPr="00EF772B">
        <w:rPr>
          <w:rFonts w:ascii="Arial" w:hAnsi="Arial" w:cs="Arial"/>
          <w:iCs/>
          <w:sz w:val="26"/>
          <w:szCs w:val="26"/>
        </w:rPr>
        <w:t>as amended from time to time,</w:t>
      </w:r>
      <w:r w:rsidRPr="00EF772B">
        <w:rPr>
          <w:rFonts w:ascii="Arial" w:hAnsi="Arial"/>
          <w:sz w:val="26"/>
        </w:rPr>
        <w:t xml:space="preserve"> continue to apply to </w:t>
      </w:r>
      <w:r w:rsidRPr="00EF772B">
        <w:rPr>
          <w:rFonts w:ascii="Arial" w:hAnsi="Arial" w:cs="Arial"/>
          <w:iCs/>
          <w:sz w:val="26"/>
          <w:szCs w:val="26"/>
        </w:rPr>
        <w:t xml:space="preserve">the </w:t>
      </w:r>
      <w:r w:rsidR="000A7153">
        <w:rPr>
          <w:rFonts w:ascii="Arial" w:hAnsi="Arial" w:cs="Arial"/>
          <w:sz w:val="26"/>
          <w:szCs w:val="26"/>
        </w:rPr>
        <w:t>T'ít'q'et</w:t>
      </w:r>
      <w:r w:rsidR="00EB287F" w:rsidRPr="00EF772B">
        <w:rPr>
          <w:rFonts w:ascii="Arial" w:hAnsi="Arial" w:cs="Arial"/>
          <w:sz w:val="26"/>
          <w:szCs w:val="26"/>
        </w:rPr>
        <w:t xml:space="preserve"> </w:t>
      </w:r>
      <w:r w:rsidR="00902625" w:rsidRPr="00EF772B">
        <w:rPr>
          <w:rFonts w:ascii="Arial" w:hAnsi="Arial" w:cs="Arial"/>
          <w:sz w:val="26"/>
          <w:szCs w:val="26"/>
        </w:rPr>
        <w:t>L</w:t>
      </w:r>
      <w:r w:rsidR="00EB287F" w:rsidRPr="00EF772B">
        <w:rPr>
          <w:rFonts w:ascii="Arial" w:hAnsi="Arial" w:cs="Arial"/>
          <w:sz w:val="26"/>
          <w:szCs w:val="26"/>
        </w:rPr>
        <w:t>and</w:t>
      </w:r>
      <w:r w:rsidR="00AB636B" w:rsidRPr="00EF772B">
        <w:rPr>
          <w:rFonts w:ascii="Arial" w:hAnsi="Arial" w:cs="Arial"/>
          <w:sz w:val="26"/>
          <w:szCs w:val="26"/>
        </w:rPr>
        <w:t>:</w:t>
      </w:r>
    </w:p>
    <w:p w14:paraId="233F2707" w14:textId="77777777" w:rsidR="00EB287F" w:rsidRPr="00EF772B" w:rsidRDefault="00EB287F">
      <w:pPr>
        <w:rPr>
          <w:rFonts w:ascii="Arial" w:hAnsi="Arial" w:cs="Arial"/>
          <w:sz w:val="26"/>
          <w:szCs w:val="26"/>
        </w:rPr>
      </w:pPr>
    </w:p>
    <w:p w14:paraId="48C8F9C8" w14:textId="4508C72E" w:rsidR="008C5A72" w:rsidRPr="00EF772B" w:rsidRDefault="00416688" w:rsidP="00B1130B">
      <w:pPr>
        <w:pStyle w:val="ListParagraph"/>
        <w:numPr>
          <w:ilvl w:val="0"/>
          <w:numId w:val="59"/>
        </w:numPr>
        <w:ind w:left="2160" w:hanging="720"/>
        <w:rPr>
          <w:rFonts w:ascii="Arial" w:hAnsi="Arial" w:cs="Arial"/>
          <w:sz w:val="26"/>
          <w:szCs w:val="26"/>
        </w:rPr>
      </w:pPr>
      <w:r w:rsidRPr="00EF772B">
        <w:rPr>
          <w:rFonts w:ascii="Arial" w:hAnsi="Arial" w:cs="Arial"/>
          <w:sz w:val="26"/>
          <w:szCs w:val="26"/>
        </w:rPr>
        <w:t>section</w:t>
      </w:r>
      <w:r w:rsidR="008C5A72" w:rsidRPr="00EF772B">
        <w:rPr>
          <w:rFonts w:ascii="Arial" w:hAnsi="Arial" w:cs="Arial"/>
          <w:sz w:val="26"/>
          <w:szCs w:val="26"/>
        </w:rPr>
        <w:t xml:space="preserve"> 29;</w:t>
      </w:r>
      <w:r w:rsidR="00984605">
        <w:rPr>
          <w:rFonts w:ascii="Arial" w:hAnsi="Arial" w:cs="Arial"/>
          <w:sz w:val="26"/>
          <w:szCs w:val="26"/>
        </w:rPr>
        <w:t xml:space="preserve"> (reserve lands not subject to seizure)</w:t>
      </w:r>
    </w:p>
    <w:p w14:paraId="61233702" w14:textId="77777777" w:rsidR="008C5A72" w:rsidRPr="00EF772B" w:rsidRDefault="008C5A72" w:rsidP="00901E2D">
      <w:pPr>
        <w:ind w:hanging="720"/>
        <w:rPr>
          <w:rFonts w:ascii="Arial" w:hAnsi="Arial" w:cs="Arial"/>
          <w:sz w:val="26"/>
          <w:szCs w:val="26"/>
        </w:rPr>
      </w:pPr>
    </w:p>
    <w:p w14:paraId="1F024143" w14:textId="5BA8A12E" w:rsidR="008C5A72" w:rsidRPr="00EF772B" w:rsidRDefault="00416688" w:rsidP="00B1130B">
      <w:pPr>
        <w:pStyle w:val="ListParagraph"/>
        <w:numPr>
          <w:ilvl w:val="0"/>
          <w:numId w:val="59"/>
        </w:numPr>
        <w:ind w:left="2160" w:hanging="720"/>
        <w:rPr>
          <w:rFonts w:ascii="Arial" w:hAnsi="Arial" w:cs="Arial"/>
          <w:sz w:val="26"/>
          <w:szCs w:val="26"/>
        </w:rPr>
      </w:pPr>
      <w:r w:rsidRPr="00EF772B">
        <w:rPr>
          <w:rFonts w:ascii="Arial" w:hAnsi="Arial" w:cs="Arial"/>
          <w:sz w:val="26"/>
          <w:szCs w:val="26"/>
        </w:rPr>
        <w:t xml:space="preserve">section </w:t>
      </w:r>
      <w:r w:rsidR="008C5A72" w:rsidRPr="00EF772B">
        <w:rPr>
          <w:rFonts w:ascii="Arial" w:hAnsi="Arial" w:cs="Arial"/>
          <w:sz w:val="26"/>
          <w:szCs w:val="26"/>
        </w:rPr>
        <w:t>87;</w:t>
      </w:r>
      <w:r w:rsidR="00984605">
        <w:rPr>
          <w:rFonts w:ascii="Arial" w:hAnsi="Arial" w:cs="Arial"/>
          <w:sz w:val="26"/>
          <w:szCs w:val="26"/>
        </w:rPr>
        <w:t xml:space="preserve"> (property exempt from taxation)</w:t>
      </w:r>
    </w:p>
    <w:p w14:paraId="348E72A5" w14:textId="77777777" w:rsidR="008C5A72" w:rsidRPr="00EF772B" w:rsidRDefault="008C5A72" w:rsidP="00901E2D">
      <w:pPr>
        <w:pStyle w:val="ListParagraph"/>
        <w:ind w:hanging="720"/>
        <w:rPr>
          <w:rFonts w:ascii="Arial" w:hAnsi="Arial" w:cs="Arial"/>
          <w:sz w:val="26"/>
          <w:szCs w:val="26"/>
        </w:rPr>
      </w:pPr>
    </w:p>
    <w:p w14:paraId="28B5A514" w14:textId="600CA342" w:rsidR="006E3DCE" w:rsidRDefault="006E3DCE" w:rsidP="00B1130B">
      <w:pPr>
        <w:pStyle w:val="ListParagraph"/>
        <w:numPr>
          <w:ilvl w:val="0"/>
          <w:numId w:val="59"/>
        </w:numPr>
        <w:ind w:left="2160" w:hanging="720"/>
        <w:rPr>
          <w:rFonts w:ascii="Arial" w:hAnsi="Arial" w:cs="Arial"/>
          <w:sz w:val="26"/>
          <w:szCs w:val="26"/>
        </w:rPr>
      </w:pPr>
      <w:r>
        <w:rPr>
          <w:rFonts w:ascii="Arial" w:hAnsi="Arial" w:cs="Arial"/>
          <w:sz w:val="26"/>
          <w:szCs w:val="26"/>
        </w:rPr>
        <w:t>s</w:t>
      </w:r>
      <w:r w:rsidR="008C5A72" w:rsidRPr="00364943">
        <w:rPr>
          <w:rFonts w:ascii="Arial" w:hAnsi="Arial" w:cs="Arial"/>
          <w:sz w:val="26"/>
          <w:szCs w:val="26"/>
        </w:rPr>
        <w:t>ub-section 89(1)</w:t>
      </w:r>
      <w:r w:rsidR="00364943">
        <w:rPr>
          <w:rFonts w:ascii="Arial" w:hAnsi="Arial" w:cs="Arial"/>
          <w:sz w:val="26"/>
          <w:szCs w:val="26"/>
        </w:rPr>
        <w:t>,</w:t>
      </w:r>
      <w:r w:rsidR="00984605" w:rsidRPr="00364943">
        <w:rPr>
          <w:rFonts w:ascii="Arial" w:hAnsi="Arial" w:cs="Arial"/>
          <w:sz w:val="26"/>
          <w:szCs w:val="26"/>
        </w:rPr>
        <w:t>(restriction on mortgage on property on reserve)</w:t>
      </w:r>
      <w:r w:rsidR="008C5A72" w:rsidRPr="00364943">
        <w:rPr>
          <w:rFonts w:ascii="Arial" w:hAnsi="Arial" w:cs="Arial"/>
          <w:sz w:val="26"/>
          <w:szCs w:val="26"/>
        </w:rPr>
        <w:t>;</w:t>
      </w:r>
    </w:p>
    <w:p w14:paraId="0260707E" w14:textId="77777777" w:rsidR="009834C7" w:rsidRDefault="009834C7" w:rsidP="009834C7">
      <w:pPr>
        <w:pStyle w:val="ListParagraph"/>
        <w:ind w:left="2160"/>
        <w:rPr>
          <w:rFonts w:ascii="Arial" w:hAnsi="Arial" w:cs="Arial"/>
          <w:sz w:val="26"/>
          <w:szCs w:val="26"/>
        </w:rPr>
      </w:pPr>
    </w:p>
    <w:p w14:paraId="57D0EC79" w14:textId="7F6FE2E5" w:rsidR="008C5A72" w:rsidRPr="00364943" w:rsidRDefault="006E3DCE" w:rsidP="00B1130B">
      <w:pPr>
        <w:pStyle w:val="ListParagraph"/>
        <w:numPr>
          <w:ilvl w:val="0"/>
          <w:numId w:val="59"/>
        </w:numPr>
        <w:ind w:left="2160" w:hanging="720"/>
        <w:rPr>
          <w:rFonts w:ascii="Arial" w:hAnsi="Arial" w:cs="Arial"/>
          <w:sz w:val="26"/>
          <w:szCs w:val="26"/>
        </w:rPr>
      </w:pPr>
      <w:r>
        <w:rPr>
          <w:rFonts w:ascii="Arial" w:hAnsi="Arial" w:cs="Arial"/>
          <w:sz w:val="26"/>
          <w:szCs w:val="26"/>
        </w:rPr>
        <w:t>sub-section 89(1.1) (</w:t>
      </w:r>
      <w:r w:rsidR="009834C7">
        <w:rPr>
          <w:rFonts w:ascii="Arial" w:hAnsi="Arial" w:cs="Arial"/>
          <w:sz w:val="26"/>
          <w:szCs w:val="26"/>
        </w:rPr>
        <w:t>exception);</w:t>
      </w:r>
      <w:r w:rsidR="008C5A72" w:rsidRPr="00364943">
        <w:rPr>
          <w:rFonts w:ascii="Arial" w:hAnsi="Arial" w:cs="Arial"/>
          <w:sz w:val="26"/>
          <w:szCs w:val="26"/>
        </w:rPr>
        <w:t xml:space="preserve"> and</w:t>
      </w:r>
    </w:p>
    <w:p w14:paraId="050CB135" w14:textId="77777777" w:rsidR="008C5A72" w:rsidRPr="00EF772B" w:rsidRDefault="008C5A72" w:rsidP="00901E2D">
      <w:pPr>
        <w:pStyle w:val="ListParagraph"/>
        <w:ind w:hanging="720"/>
        <w:rPr>
          <w:rFonts w:ascii="Arial" w:hAnsi="Arial" w:cs="Arial"/>
          <w:sz w:val="26"/>
          <w:szCs w:val="26"/>
        </w:rPr>
      </w:pPr>
    </w:p>
    <w:p w14:paraId="52F6EA29" w14:textId="2B7A7111" w:rsidR="008C5A72" w:rsidRPr="00EF772B" w:rsidRDefault="006E3DCE" w:rsidP="00B1130B">
      <w:pPr>
        <w:pStyle w:val="ListParagraph"/>
        <w:numPr>
          <w:ilvl w:val="0"/>
          <w:numId w:val="59"/>
        </w:numPr>
        <w:ind w:left="2160" w:hanging="720"/>
        <w:rPr>
          <w:rFonts w:ascii="Arial" w:hAnsi="Arial" w:cs="Arial"/>
          <w:sz w:val="26"/>
          <w:szCs w:val="26"/>
        </w:rPr>
      </w:pPr>
      <w:r>
        <w:rPr>
          <w:rFonts w:ascii="Arial" w:hAnsi="Arial" w:cs="Arial"/>
          <w:sz w:val="26"/>
          <w:szCs w:val="26"/>
        </w:rPr>
        <w:t>s</w:t>
      </w:r>
      <w:r w:rsidR="008C5A72" w:rsidRPr="00EF772B">
        <w:rPr>
          <w:rFonts w:ascii="Arial" w:hAnsi="Arial" w:cs="Arial"/>
          <w:sz w:val="26"/>
          <w:szCs w:val="26"/>
        </w:rPr>
        <w:t>ub-section 89(2)</w:t>
      </w:r>
      <w:r w:rsidR="00984605">
        <w:rPr>
          <w:rFonts w:ascii="Arial" w:hAnsi="Arial" w:cs="Arial"/>
          <w:sz w:val="26"/>
          <w:szCs w:val="26"/>
        </w:rPr>
        <w:t xml:space="preserve"> (conditional sales)</w:t>
      </w:r>
      <w:r w:rsidR="008C5A72" w:rsidRPr="00EF772B">
        <w:rPr>
          <w:rFonts w:ascii="Arial" w:hAnsi="Arial" w:cs="Arial"/>
          <w:sz w:val="26"/>
          <w:szCs w:val="26"/>
        </w:rPr>
        <w:t>.</w:t>
      </w:r>
    </w:p>
    <w:p w14:paraId="658211AA" w14:textId="77777777" w:rsidR="008C5A72" w:rsidRPr="00EF772B" w:rsidRDefault="008C5A72">
      <w:pPr>
        <w:rPr>
          <w:rFonts w:ascii="Arial" w:hAnsi="Arial"/>
          <w:sz w:val="18"/>
        </w:rPr>
      </w:pPr>
    </w:p>
    <w:p w14:paraId="49ECA0BE" w14:textId="77777777" w:rsidR="00EB287F" w:rsidRPr="00EF772B" w:rsidRDefault="00EB287F" w:rsidP="00BA4982">
      <w:pPr>
        <w:ind w:left="-720"/>
        <w:rPr>
          <w:rFonts w:ascii="Arial" w:hAnsi="Arial"/>
          <w:sz w:val="18"/>
        </w:rPr>
      </w:pPr>
      <w:r w:rsidRPr="00EF772B">
        <w:rPr>
          <w:rFonts w:ascii="Arial" w:hAnsi="Arial"/>
          <w:sz w:val="18"/>
        </w:rPr>
        <w:t xml:space="preserve">Mortgage of </w:t>
      </w:r>
      <w:r w:rsidR="001161A3" w:rsidRPr="00EF772B">
        <w:rPr>
          <w:rFonts w:ascii="Arial" w:hAnsi="Arial" w:cs="Arial"/>
          <w:sz w:val="18"/>
          <w:szCs w:val="18"/>
        </w:rPr>
        <w:t xml:space="preserve">Allocated </w:t>
      </w:r>
      <w:r w:rsidR="00C90B59" w:rsidRPr="00EF772B">
        <w:rPr>
          <w:rFonts w:ascii="Arial" w:hAnsi="Arial" w:cs="Arial"/>
          <w:sz w:val="18"/>
          <w:szCs w:val="18"/>
        </w:rPr>
        <w:t>L</w:t>
      </w:r>
      <w:r w:rsidR="008C5A72" w:rsidRPr="00EF772B">
        <w:rPr>
          <w:rFonts w:ascii="Arial" w:hAnsi="Arial" w:cs="Arial"/>
          <w:sz w:val="18"/>
          <w:szCs w:val="18"/>
        </w:rPr>
        <w:t>and</w:t>
      </w:r>
      <w:r w:rsidRPr="00EF772B">
        <w:rPr>
          <w:rFonts w:ascii="Arial" w:hAnsi="Arial"/>
          <w:sz w:val="18"/>
        </w:rPr>
        <w:t xml:space="preserve"> </w:t>
      </w:r>
    </w:p>
    <w:p w14:paraId="15DF67C7" w14:textId="77777777" w:rsidR="00EB287F" w:rsidRPr="00EF772B" w:rsidRDefault="00EB287F">
      <w:pPr>
        <w:rPr>
          <w:rFonts w:ascii="Arial" w:hAnsi="Arial"/>
          <w:sz w:val="18"/>
        </w:rPr>
      </w:pPr>
    </w:p>
    <w:p w14:paraId="369CED19" w14:textId="167CE098" w:rsidR="00EB287F" w:rsidRPr="00EF772B" w:rsidRDefault="006E3DCE" w:rsidP="00B1130B">
      <w:pPr>
        <w:numPr>
          <w:ilvl w:val="1"/>
          <w:numId w:val="36"/>
        </w:numPr>
        <w:rPr>
          <w:rFonts w:ascii="Arial" w:hAnsi="Arial"/>
          <w:sz w:val="26"/>
        </w:rPr>
      </w:pPr>
      <w:r>
        <w:rPr>
          <w:rFonts w:ascii="Arial" w:hAnsi="Arial"/>
          <w:sz w:val="26"/>
        </w:rPr>
        <w:t xml:space="preserve">A Member </w:t>
      </w:r>
      <w:r w:rsidR="001161A3" w:rsidRPr="00EF772B">
        <w:rPr>
          <w:rFonts w:ascii="Arial" w:hAnsi="Arial" w:cs="Arial"/>
          <w:sz w:val="26"/>
          <w:szCs w:val="26"/>
        </w:rPr>
        <w:t>I</w:t>
      </w:r>
      <w:r w:rsidR="00EB287F" w:rsidRPr="00EF772B">
        <w:rPr>
          <w:rFonts w:ascii="Arial" w:hAnsi="Arial" w:cs="Arial"/>
          <w:sz w:val="26"/>
          <w:szCs w:val="26"/>
        </w:rPr>
        <w:t>nterest</w:t>
      </w:r>
      <w:r w:rsidR="00EB287F" w:rsidRPr="00EF772B">
        <w:rPr>
          <w:rFonts w:ascii="Arial" w:hAnsi="Arial"/>
          <w:sz w:val="26"/>
        </w:rPr>
        <w:t xml:space="preserve"> in </w:t>
      </w:r>
      <w:r>
        <w:rPr>
          <w:rFonts w:ascii="Arial" w:hAnsi="Arial"/>
          <w:sz w:val="26"/>
        </w:rPr>
        <w:t xml:space="preserve">T’it’q’et </w:t>
      </w:r>
      <w:r w:rsidR="001161A3" w:rsidRPr="00EF772B">
        <w:rPr>
          <w:rFonts w:ascii="Arial" w:hAnsi="Arial" w:cs="Arial"/>
          <w:sz w:val="26"/>
          <w:szCs w:val="26"/>
        </w:rPr>
        <w:t>L</w:t>
      </w:r>
      <w:r w:rsidR="00EB287F" w:rsidRPr="00EF772B">
        <w:rPr>
          <w:rFonts w:ascii="Arial" w:hAnsi="Arial" w:cs="Arial"/>
          <w:sz w:val="26"/>
          <w:szCs w:val="26"/>
        </w:rPr>
        <w:t>and</w:t>
      </w:r>
      <w:r w:rsidR="00EB287F" w:rsidRPr="00EF772B">
        <w:rPr>
          <w:rFonts w:ascii="Arial" w:hAnsi="Arial"/>
          <w:sz w:val="26"/>
        </w:rPr>
        <w:t xml:space="preserve"> may be subject to a mortgage or charge, but only to </w:t>
      </w:r>
      <w:r w:rsidR="00AC65CA" w:rsidRPr="00EF772B">
        <w:rPr>
          <w:rFonts w:ascii="Arial" w:hAnsi="Arial"/>
          <w:sz w:val="26"/>
        </w:rPr>
        <w:t xml:space="preserve">a </w:t>
      </w:r>
      <w:r w:rsidR="001161A3" w:rsidRPr="00EF772B">
        <w:rPr>
          <w:rFonts w:ascii="Arial" w:hAnsi="Arial" w:cs="Arial"/>
          <w:sz w:val="26"/>
          <w:szCs w:val="26"/>
        </w:rPr>
        <w:t>M</w:t>
      </w:r>
      <w:r w:rsidR="00AC65CA" w:rsidRPr="00EF772B">
        <w:rPr>
          <w:rFonts w:ascii="Arial" w:hAnsi="Arial" w:cs="Arial"/>
          <w:sz w:val="26"/>
          <w:szCs w:val="26"/>
        </w:rPr>
        <w:t>ember</w:t>
      </w:r>
      <w:r w:rsidR="00055383" w:rsidRPr="00EF772B">
        <w:rPr>
          <w:rFonts w:ascii="Arial" w:hAnsi="Arial"/>
          <w:sz w:val="26"/>
        </w:rPr>
        <w:t xml:space="preserve"> </w:t>
      </w:r>
      <w:r w:rsidR="00AC65CA" w:rsidRPr="00EF772B">
        <w:rPr>
          <w:rFonts w:ascii="Arial" w:hAnsi="Arial"/>
          <w:sz w:val="26"/>
        </w:rPr>
        <w:t>o</w:t>
      </w:r>
      <w:r w:rsidR="00055383" w:rsidRPr="00EF772B">
        <w:rPr>
          <w:rFonts w:ascii="Arial" w:hAnsi="Arial"/>
          <w:sz w:val="26"/>
        </w:rPr>
        <w:t>r,</w:t>
      </w:r>
      <w:r w:rsidR="00AC65CA" w:rsidRPr="00EF772B">
        <w:rPr>
          <w:rFonts w:ascii="Arial" w:hAnsi="Arial"/>
          <w:sz w:val="26"/>
        </w:rPr>
        <w:t xml:space="preserve"> </w:t>
      </w:r>
      <w:r w:rsidR="00EB287F" w:rsidRPr="00EF772B">
        <w:rPr>
          <w:rFonts w:ascii="Arial" w:hAnsi="Arial"/>
          <w:sz w:val="26"/>
        </w:rPr>
        <w:t xml:space="preserve">the </w:t>
      </w:r>
      <w:r w:rsidR="000A7153">
        <w:rPr>
          <w:rFonts w:ascii="Arial" w:hAnsi="Arial" w:cs="Arial"/>
          <w:sz w:val="26"/>
          <w:szCs w:val="26"/>
        </w:rPr>
        <w:t>T'ít'q'et</w:t>
      </w:r>
      <w:r w:rsidR="00EB287F" w:rsidRPr="00EF772B">
        <w:rPr>
          <w:rFonts w:ascii="Arial" w:hAnsi="Arial"/>
          <w:sz w:val="26"/>
        </w:rPr>
        <w:t xml:space="preserve"> with the</w:t>
      </w:r>
      <w:r w:rsidR="005A6882" w:rsidRPr="00EF772B">
        <w:rPr>
          <w:rFonts w:ascii="Arial" w:hAnsi="Arial"/>
          <w:sz w:val="26"/>
        </w:rPr>
        <w:t xml:space="preserve"> </w:t>
      </w:r>
      <w:r w:rsidR="005A6882" w:rsidRPr="00EF772B">
        <w:rPr>
          <w:rFonts w:ascii="Arial" w:hAnsi="Arial" w:cs="Arial"/>
          <w:sz w:val="26"/>
          <w:szCs w:val="26"/>
        </w:rPr>
        <w:t>express</w:t>
      </w:r>
      <w:r w:rsidR="00EB287F" w:rsidRPr="00EF772B">
        <w:rPr>
          <w:rFonts w:ascii="Arial" w:hAnsi="Arial" w:cs="Arial"/>
          <w:sz w:val="26"/>
          <w:szCs w:val="26"/>
        </w:rPr>
        <w:t xml:space="preserve"> </w:t>
      </w:r>
      <w:r w:rsidR="00EB287F" w:rsidRPr="00EF772B">
        <w:rPr>
          <w:rFonts w:ascii="Arial" w:hAnsi="Arial"/>
          <w:sz w:val="26"/>
        </w:rPr>
        <w:t xml:space="preserve">written consent of </w:t>
      </w:r>
      <w:commentRangeStart w:id="391"/>
      <w:r w:rsidR="003F6DE2" w:rsidRPr="00EF772B">
        <w:rPr>
          <w:rFonts w:ascii="Arial" w:hAnsi="Arial"/>
          <w:sz w:val="26"/>
        </w:rPr>
        <w:t>Council</w:t>
      </w:r>
      <w:commentRangeEnd w:id="391"/>
      <w:r w:rsidR="00230745">
        <w:rPr>
          <w:rStyle w:val="CommentReference"/>
        </w:rPr>
        <w:commentReference w:id="391"/>
      </w:r>
      <w:r w:rsidR="00EB287F" w:rsidRPr="00EF772B">
        <w:rPr>
          <w:rFonts w:ascii="Arial" w:hAnsi="Arial"/>
          <w:sz w:val="26"/>
        </w:rPr>
        <w:t>.</w:t>
      </w:r>
    </w:p>
    <w:p w14:paraId="3D40AD93" w14:textId="77777777" w:rsidR="00EB287F" w:rsidRPr="00EF772B" w:rsidRDefault="00EB287F" w:rsidP="00597A8E">
      <w:pPr>
        <w:rPr>
          <w:rFonts w:ascii="Arial" w:hAnsi="Arial"/>
          <w:sz w:val="18"/>
        </w:rPr>
      </w:pPr>
    </w:p>
    <w:p w14:paraId="754FC3E7" w14:textId="77777777" w:rsidR="00EB287F" w:rsidRPr="00EF772B" w:rsidRDefault="00EB287F" w:rsidP="00BA4982">
      <w:pPr>
        <w:ind w:left="-720"/>
        <w:rPr>
          <w:rFonts w:ascii="Arial" w:hAnsi="Arial"/>
          <w:sz w:val="18"/>
        </w:rPr>
      </w:pPr>
      <w:r w:rsidRPr="00EF772B">
        <w:rPr>
          <w:rFonts w:ascii="Arial" w:hAnsi="Arial"/>
          <w:sz w:val="18"/>
        </w:rPr>
        <w:t xml:space="preserve">Mortgages of </w:t>
      </w:r>
    </w:p>
    <w:p w14:paraId="101B7D84" w14:textId="77777777" w:rsidR="00EB287F" w:rsidRPr="00EF772B" w:rsidRDefault="00EB287F" w:rsidP="00BA4982">
      <w:pPr>
        <w:ind w:left="-720"/>
        <w:rPr>
          <w:rFonts w:ascii="Arial" w:hAnsi="Arial"/>
          <w:sz w:val="18"/>
        </w:rPr>
      </w:pPr>
      <w:r w:rsidRPr="00EF772B">
        <w:rPr>
          <w:rFonts w:ascii="Arial" w:hAnsi="Arial"/>
          <w:sz w:val="18"/>
        </w:rPr>
        <w:t xml:space="preserve">leasehold </w:t>
      </w:r>
      <w:r w:rsidR="00344DB3" w:rsidRPr="00EF772B">
        <w:rPr>
          <w:rFonts w:ascii="Arial" w:hAnsi="Arial" w:cs="Arial"/>
          <w:sz w:val="18"/>
          <w:szCs w:val="18"/>
        </w:rPr>
        <w:t>I</w:t>
      </w:r>
      <w:r w:rsidRPr="00EF772B">
        <w:rPr>
          <w:rFonts w:ascii="Arial" w:hAnsi="Arial" w:cs="Arial"/>
          <w:sz w:val="18"/>
          <w:szCs w:val="18"/>
        </w:rPr>
        <w:t>nterests</w:t>
      </w:r>
    </w:p>
    <w:p w14:paraId="09AAE987" w14:textId="77777777" w:rsidR="00EB287F" w:rsidRPr="00EF772B" w:rsidRDefault="00EB287F" w:rsidP="00BA4982">
      <w:pPr>
        <w:ind w:left="-720"/>
        <w:rPr>
          <w:rFonts w:ascii="Arial" w:hAnsi="Arial"/>
          <w:sz w:val="18"/>
        </w:rPr>
      </w:pPr>
      <w:r w:rsidRPr="00EF772B">
        <w:rPr>
          <w:rFonts w:ascii="Arial" w:hAnsi="Arial"/>
          <w:sz w:val="18"/>
        </w:rPr>
        <w:t>with consent</w:t>
      </w:r>
    </w:p>
    <w:p w14:paraId="7CCD98D6" w14:textId="77777777" w:rsidR="00EB287F" w:rsidRPr="00EF772B" w:rsidRDefault="00EB287F">
      <w:pPr>
        <w:rPr>
          <w:rFonts w:ascii="Arial" w:hAnsi="Arial"/>
          <w:sz w:val="18"/>
        </w:rPr>
      </w:pPr>
    </w:p>
    <w:p w14:paraId="766D3DCE" w14:textId="6A7DD570" w:rsidR="00EB287F" w:rsidRPr="00EF772B" w:rsidRDefault="00EB287F" w:rsidP="00B1130B">
      <w:pPr>
        <w:numPr>
          <w:ilvl w:val="1"/>
          <w:numId w:val="36"/>
        </w:numPr>
        <w:rPr>
          <w:rFonts w:ascii="Arial" w:hAnsi="Arial"/>
          <w:sz w:val="26"/>
        </w:rPr>
      </w:pPr>
      <w:r w:rsidRPr="00EF772B">
        <w:rPr>
          <w:rFonts w:ascii="Arial" w:hAnsi="Arial"/>
          <w:sz w:val="26"/>
        </w:rPr>
        <w:t xml:space="preserve">A leasehold </w:t>
      </w:r>
      <w:r w:rsidR="002B35F4" w:rsidRPr="00EF772B">
        <w:rPr>
          <w:rFonts w:ascii="Arial" w:hAnsi="Arial" w:cs="Arial"/>
          <w:sz w:val="26"/>
          <w:szCs w:val="26"/>
        </w:rPr>
        <w:t>I</w:t>
      </w:r>
      <w:r w:rsidRPr="00EF772B">
        <w:rPr>
          <w:rFonts w:ascii="Arial" w:hAnsi="Arial" w:cs="Arial"/>
          <w:sz w:val="26"/>
          <w:szCs w:val="26"/>
        </w:rPr>
        <w:t>nterest</w:t>
      </w:r>
      <w:r w:rsidRPr="00EF772B">
        <w:rPr>
          <w:rFonts w:ascii="Arial" w:hAnsi="Arial"/>
          <w:sz w:val="26"/>
        </w:rPr>
        <w:t xml:space="preserve"> may be subject to charge or mortgage, </w:t>
      </w:r>
      <w:r w:rsidR="005A6882" w:rsidRPr="00EF772B">
        <w:rPr>
          <w:rFonts w:ascii="Arial" w:hAnsi="Arial" w:cs="Arial"/>
          <w:sz w:val="26"/>
          <w:szCs w:val="26"/>
        </w:rPr>
        <w:t xml:space="preserve">but only </w:t>
      </w:r>
      <w:r w:rsidR="00C25406" w:rsidRPr="00EF772B">
        <w:rPr>
          <w:rFonts w:ascii="Arial" w:hAnsi="Arial"/>
          <w:sz w:val="26"/>
        </w:rPr>
        <w:t xml:space="preserve">with </w:t>
      </w:r>
      <w:r w:rsidR="009137D1" w:rsidRPr="00EF772B">
        <w:rPr>
          <w:rFonts w:ascii="Arial" w:hAnsi="Arial"/>
          <w:sz w:val="26"/>
        </w:rPr>
        <w:t xml:space="preserve">the </w:t>
      </w:r>
      <w:r w:rsidR="005A6882" w:rsidRPr="00EF772B">
        <w:rPr>
          <w:rFonts w:ascii="Arial" w:hAnsi="Arial" w:cs="Arial"/>
          <w:sz w:val="26"/>
          <w:szCs w:val="26"/>
        </w:rPr>
        <w:t>express</w:t>
      </w:r>
      <w:r w:rsidR="005A6882" w:rsidRPr="00EF772B">
        <w:rPr>
          <w:rFonts w:ascii="Arial" w:hAnsi="Arial"/>
          <w:sz w:val="26"/>
        </w:rPr>
        <w:t xml:space="preserve"> written consent of Council</w:t>
      </w:r>
      <w:r w:rsidR="005A6882" w:rsidRPr="00EF772B">
        <w:rPr>
          <w:rFonts w:ascii="Arial" w:hAnsi="Arial" w:cs="Arial"/>
          <w:sz w:val="26"/>
          <w:szCs w:val="26"/>
        </w:rPr>
        <w:t xml:space="preserve">. </w:t>
      </w:r>
      <w:r w:rsidRPr="00EF772B">
        <w:rPr>
          <w:rFonts w:ascii="Arial" w:hAnsi="Arial"/>
          <w:sz w:val="26"/>
        </w:rPr>
        <w:t xml:space="preserve"> </w:t>
      </w:r>
      <w:del w:id="392" w:author="Karl Stephan" w:date="2019-01-09T15:21:00Z">
        <w:r w:rsidR="00364943" w:rsidRPr="00364943" w:rsidDel="006E3DCE">
          <w:rPr>
            <w:rFonts w:ascii="Arial" w:hAnsi="Arial"/>
            <w:b/>
            <w:sz w:val="26"/>
          </w:rPr>
          <w:delText xml:space="preserve">[This requirement could </w:delText>
        </w:r>
        <w:r w:rsidR="008502A7" w:rsidDel="006E3DCE">
          <w:rPr>
            <w:rFonts w:ascii="Arial" w:hAnsi="Arial"/>
            <w:b/>
            <w:sz w:val="26"/>
          </w:rPr>
          <w:delText xml:space="preserve">and would normally </w:delText>
        </w:r>
        <w:r w:rsidR="00620D8C" w:rsidDel="006E3DCE">
          <w:rPr>
            <w:rFonts w:ascii="Arial" w:hAnsi="Arial"/>
            <w:b/>
            <w:sz w:val="26"/>
          </w:rPr>
          <w:delText xml:space="preserve">also </w:delText>
        </w:r>
        <w:r w:rsidR="00364943" w:rsidRPr="00364943" w:rsidDel="006E3DCE">
          <w:rPr>
            <w:rFonts w:ascii="Arial" w:hAnsi="Arial"/>
            <w:b/>
            <w:sz w:val="26"/>
          </w:rPr>
          <w:delText xml:space="preserve">be set out directly in </w:delText>
        </w:r>
        <w:r w:rsidR="008502A7" w:rsidDel="006E3DCE">
          <w:rPr>
            <w:rFonts w:ascii="Arial" w:hAnsi="Arial"/>
            <w:b/>
            <w:sz w:val="26"/>
          </w:rPr>
          <w:delText>the</w:delText>
        </w:r>
        <w:r w:rsidR="00364943" w:rsidRPr="00364943" w:rsidDel="006E3DCE">
          <w:rPr>
            <w:rFonts w:ascii="Arial" w:hAnsi="Arial"/>
            <w:b/>
            <w:sz w:val="26"/>
          </w:rPr>
          <w:delText xml:space="preserve"> </w:delText>
        </w:r>
        <w:commentRangeStart w:id="393"/>
        <w:r w:rsidR="00364943" w:rsidRPr="00364943" w:rsidDel="006E3DCE">
          <w:rPr>
            <w:rFonts w:ascii="Arial" w:hAnsi="Arial"/>
            <w:b/>
            <w:sz w:val="26"/>
          </w:rPr>
          <w:delText>lease</w:delText>
        </w:r>
      </w:del>
      <w:commentRangeEnd w:id="393"/>
      <w:r w:rsidR="00230745">
        <w:rPr>
          <w:rStyle w:val="CommentReference"/>
        </w:rPr>
        <w:commentReference w:id="393"/>
      </w:r>
      <w:del w:id="394" w:author="Karl Stephan" w:date="2019-01-09T15:21:00Z">
        <w:r w:rsidR="00364943" w:rsidRPr="00364943" w:rsidDel="006E3DCE">
          <w:rPr>
            <w:rFonts w:ascii="Arial" w:hAnsi="Arial"/>
            <w:b/>
            <w:sz w:val="26"/>
          </w:rPr>
          <w:delText>.]</w:delText>
        </w:r>
      </w:del>
      <w:r w:rsidR="00364943" w:rsidRPr="00364943">
        <w:rPr>
          <w:rFonts w:ascii="Arial" w:hAnsi="Arial"/>
          <w:b/>
          <w:sz w:val="26"/>
        </w:rPr>
        <w:t xml:space="preserve"> </w:t>
      </w:r>
      <w:r w:rsidR="00364943">
        <w:rPr>
          <w:rFonts w:ascii="Arial" w:hAnsi="Arial"/>
          <w:sz w:val="26"/>
        </w:rPr>
        <w:t xml:space="preserve">  </w:t>
      </w:r>
    </w:p>
    <w:p w14:paraId="57E8EF9C" w14:textId="77777777" w:rsidR="00EB287F" w:rsidRPr="00EF772B" w:rsidRDefault="00EB287F">
      <w:pPr>
        <w:rPr>
          <w:rFonts w:ascii="Arial" w:hAnsi="Arial"/>
          <w:sz w:val="18"/>
        </w:rPr>
      </w:pPr>
    </w:p>
    <w:p w14:paraId="1E3D238B" w14:textId="77777777" w:rsidR="00EB287F" w:rsidRPr="00EF772B" w:rsidRDefault="00EB287F" w:rsidP="00BA4982">
      <w:pPr>
        <w:ind w:left="-720"/>
        <w:rPr>
          <w:rFonts w:ascii="Arial" w:hAnsi="Arial"/>
          <w:sz w:val="18"/>
        </w:rPr>
      </w:pPr>
      <w:r w:rsidRPr="00EF772B">
        <w:rPr>
          <w:rFonts w:ascii="Arial" w:hAnsi="Arial"/>
          <w:sz w:val="18"/>
        </w:rPr>
        <w:t>Time limit</w:t>
      </w:r>
    </w:p>
    <w:p w14:paraId="2A89463E" w14:textId="77777777" w:rsidR="00EB287F" w:rsidRPr="00EF772B" w:rsidRDefault="00EB287F">
      <w:pPr>
        <w:rPr>
          <w:rFonts w:ascii="Arial" w:hAnsi="Arial"/>
          <w:sz w:val="18"/>
        </w:rPr>
      </w:pPr>
    </w:p>
    <w:p w14:paraId="6F587B95" w14:textId="77777777" w:rsidR="00B7176E" w:rsidRPr="00EF772B" w:rsidRDefault="00EB287F" w:rsidP="00B1130B">
      <w:pPr>
        <w:numPr>
          <w:ilvl w:val="1"/>
          <w:numId w:val="36"/>
        </w:numPr>
        <w:rPr>
          <w:rFonts w:ascii="Arial" w:hAnsi="Arial"/>
          <w:sz w:val="26"/>
        </w:rPr>
      </w:pPr>
      <w:r w:rsidRPr="00EF772B">
        <w:rPr>
          <w:rFonts w:ascii="Arial" w:hAnsi="Arial"/>
          <w:sz w:val="26"/>
        </w:rPr>
        <w:t xml:space="preserve">The term of any charge or mortgage of a leasehold </w:t>
      </w:r>
      <w:r w:rsidR="002B35F4" w:rsidRPr="00EF772B">
        <w:rPr>
          <w:rFonts w:ascii="Arial" w:hAnsi="Arial" w:cs="Arial"/>
          <w:sz w:val="26"/>
          <w:szCs w:val="26"/>
        </w:rPr>
        <w:t>I</w:t>
      </w:r>
      <w:r w:rsidRPr="00EF772B">
        <w:rPr>
          <w:rFonts w:ascii="Arial" w:hAnsi="Arial" w:cs="Arial"/>
          <w:sz w:val="26"/>
          <w:szCs w:val="26"/>
        </w:rPr>
        <w:t>nterest</w:t>
      </w:r>
      <w:r w:rsidRPr="00EF772B">
        <w:rPr>
          <w:rFonts w:ascii="Arial" w:hAnsi="Arial"/>
          <w:sz w:val="26"/>
        </w:rPr>
        <w:t xml:space="preserve"> </w:t>
      </w:r>
      <w:r w:rsidR="00693BBF" w:rsidRPr="00693BBF">
        <w:rPr>
          <w:rFonts w:ascii="Arial" w:hAnsi="Arial"/>
          <w:sz w:val="26"/>
        </w:rPr>
        <w:t>shall</w:t>
      </w:r>
      <w:r w:rsidRPr="00EF772B">
        <w:rPr>
          <w:rFonts w:ascii="Arial" w:hAnsi="Arial"/>
          <w:sz w:val="26"/>
        </w:rPr>
        <w:t xml:space="preserve"> not exceed</w:t>
      </w:r>
      <w:r w:rsidR="00B7176E" w:rsidRPr="00EF772B">
        <w:rPr>
          <w:rFonts w:ascii="Arial" w:hAnsi="Arial" w:cs="Arial"/>
          <w:sz w:val="26"/>
          <w:szCs w:val="26"/>
        </w:rPr>
        <w:t xml:space="preserve"> </w:t>
      </w:r>
      <w:r w:rsidRPr="00EF772B">
        <w:rPr>
          <w:rFonts w:ascii="Arial" w:hAnsi="Arial"/>
          <w:sz w:val="26"/>
        </w:rPr>
        <w:t>the term of the lease</w:t>
      </w:r>
      <w:r w:rsidR="00B7176E" w:rsidRPr="00EF772B">
        <w:rPr>
          <w:rFonts w:ascii="Arial" w:hAnsi="Arial" w:cs="Arial"/>
          <w:sz w:val="26"/>
          <w:szCs w:val="26"/>
        </w:rPr>
        <w:t>.</w:t>
      </w:r>
      <w:r w:rsidR="00B7176E" w:rsidRPr="00EF772B">
        <w:rPr>
          <w:rFonts w:ascii="Arial" w:hAnsi="Arial"/>
          <w:sz w:val="26"/>
        </w:rPr>
        <w:t xml:space="preserve"> </w:t>
      </w:r>
    </w:p>
    <w:p w14:paraId="3089F2C6" w14:textId="77777777" w:rsidR="00597A8E" w:rsidRPr="00EF772B" w:rsidRDefault="00597A8E">
      <w:pPr>
        <w:ind w:left="-567"/>
        <w:rPr>
          <w:rFonts w:ascii="Arial" w:hAnsi="Arial" w:cs="Arial"/>
          <w:sz w:val="18"/>
          <w:szCs w:val="18"/>
        </w:rPr>
      </w:pPr>
    </w:p>
    <w:p w14:paraId="37336248" w14:textId="77777777" w:rsidR="00EB287F" w:rsidRPr="00EF772B" w:rsidRDefault="00EB287F" w:rsidP="00BA4982">
      <w:pPr>
        <w:ind w:left="-720"/>
        <w:rPr>
          <w:rFonts w:ascii="Arial" w:hAnsi="Arial"/>
          <w:sz w:val="18"/>
        </w:rPr>
      </w:pPr>
      <w:r w:rsidRPr="00EF772B">
        <w:rPr>
          <w:rFonts w:ascii="Arial" w:hAnsi="Arial"/>
          <w:sz w:val="18"/>
        </w:rPr>
        <w:t>Default in mortgage</w:t>
      </w:r>
    </w:p>
    <w:p w14:paraId="494E4184" w14:textId="77777777" w:rsidR="00EB287F" w:rsidRPr="00EF772B" w:rsidRDefault="00EB287F" w:rsidP="00BA4982">
      <w:pPr>
        <w:ind w:left="-567"/>
        <w:rPr>
          <w:rFonts w:ascii="Arial" w:hAnsi="Arial"/>
          <w:sz w:val="18"/>
        </w:rPr>
      </w:pPr>
    </w:p>
    <w:p w14:paraId="5A344B3B" w14:textId="77777777" w:rsidR="00EB287F" w:rsidRPr="00EF772B" w:rsidRDefault="00EB287F" w:rsidP="00B1130B">
      <w:pPr>
        <w:numPr>
          <w:ilvl w:val="1"/>
          <w:numId w:val="36"/>
        </w:numPr>
        <w:rPr>
          <w:rFonts w:ascii="Arial" w:hAnsi="Arial"/>
          <w:sz w:val="26"/>
        </w:rPr>
      </w:pPr>
      <w:r w:rsidRPr="00EF772B">
        <w:rPr>
          <w:rFonts w:ascii="Arial" w:hAnsi="Arial"/>
          <w:sz w:val="26"/>
        </w:rPr>
        <w:t xml:space="preserve">In the event of default in the terms of a charge or mortgage of a leasehold </w:t>
      </w:r>
      <w:r w:rsidR="002649C2" w:rsidRPr="00EF772B">
        <w:rPr>
          <w:rFonts w:ascii="Arial" w:hAnsi="Arial" w:cs="Arial"/>
          <w:sz w:val="26"/>
          <w:szCs w:val="26"/>
        </w:rPr>
        <w:t>I</w:t>
      </w:r>
      <w:r w:rsidRPr="00EF772B">
        <w:rPr>
          <w:rFonts w:ascii="Arial" w:hAnsi="Arial" w:cs="Arial"/>
          <w:sz w:val="26"/>
          <w:szCs w:val="26"/>
        </w:rPr>
        <w:t>nterest</w:t>
      </w:r>
      <w:r w:rsidRPr="00EF772B">
        <w:rPr>
          <w:rFonts w:ascii="Arial" w:hAnsi="Arial"/>
          <w:sz w:val="26"/>
        </w:rPr>
        <w:t xml:space="preserve">, the leasehold </w:t>
      </w:r>
      <w:r w:rsidR="002649C2" w:rsidRPr="00EF772B">
        <w:rPr>
          <w:rFonts w:ascii="Arial" w:hAnsi="Arial" w:cs="Arial"/>
          <w:sz w:val="26"/>
          <w:szCs w:val="26"/>
        </w:rPr>
        <w:t>I</w:t>
      </w:r>
      <w:r w:rsidRPr="00EF772B">
        <w:rPr>
          <w:rFonts w:ascii="Arial" w:hAnsi="Arial" w:cs="Arial"/>
          <w:sz w:val="26"/>
          <w:szCs w:val="26"/>
        </w:rPr>
        <w:t>nterest</w:t>
      </w:r>
      <w:r w:rsidRPr="00EF772B">
        <w:rPr>
          <w:rFonts w:ascii="Arial" w:hAnsi="Arial"/>
          <w:sz w:val="26"/>
        </w:rPr>
        <w:t xml:space="preserve"> is not subject to possession by the charge</w:t>
      </w:r>
      <w:r w:rsidR="000666A7" w:rsidRPr="00EF772B">
        <w:rPr>
          <w:rFonts w:ascii="Arial" w:hAnsi="Arial"/>
          <w:sz w:val="26"/>
        </w:rPr>
        <w:t>e</w:t>
      </w:r>
      <w:r w:rsidRPr="00EF772B">
        <w:rPr>
          <w:rFonts w:ascii="Arial" w:hAnsi="Arial"/>
          <w:sz w:val="26"/>
        </w:rPr>
        <w:t xml:space="preserve"> or mortgage</w:t>
      </w:r>
      <w:r w:rsidR="000666A7" w:rsidRPr="00EF772B">
        <w:rPr>
          <w:rFonts w:ascii="Arial" w:hAnsi="Arial"/>
          <w:sz w:val="26"/>
        </w:rPr>
        <w:t>e</w:t>
      </w:r>
      <w:r w:rsidRPr="00EF772B">
        <w:rPr>
          <w:rFonts w:ascii="Arial" w:hAnsi="Arial"/>
          <w:sz w:val="26"/>
        </w:rPr>
        <w:t>, foreclosure, power of sale or any other form of execution or seizure, unless</w:t>
      </w:r>
      <w:r w:rsidR="00050D31" w:rsidRPr="00EF772B">
        <w:rPr>
          <w:rFonts w:ascii="Arial" w:hAnsi="Arial" w:cs="Arial"/>
          <w:sz w:val="26"/>
          <w:szCs w:val="26"/>
        </w:rPr>
        <w:t>:</w:t>
      </w:r>
    </w:p>
    <w:p w14:paraId="2336EDF4" w14:textId="77777777" w:rsidR="00050D31" w:rsidRPr="00EF772B" w:rsidRDefault="00050D31" w:rsidP="00050D31">
      <w:pPr>
        <w:ind w:left="720"/>
        <w:rPr>
          <w:rFonts w:ascii="Arial" w:hAnsi="Arial"/>
          <w:sz w:val="26"/>
        </w:rPr>
      </w:pPr>
    </w:p>
    <w:p w14:paraId="0D53631D" w14:textId="77777777" w:rsidR="00EB287F" w:rsidRPr="00EF772B" w:rsidRDefault="00EB287F" w:rsidP="00B1130B">
      <w:pPr>
        <w:numPr>
          <w:ilvl w:val="0"/>
          <w:numId w:val="37"/>
        </w:numPr>
        <w:spacing w:after="240"/>
        <w:rPr>
          <w:rFonts w:ascii="Arial" w:hAnsi="Arial"/>
          <w:sz w:val="26"/>
        </w:rPr>
      </w:pPr>
      <w:r w:rsidRPr="00EF772B">
        <w:rPr>
          <w:rFonts w:ascii="Arial" w:hAnsi="Arial"/>
          <w:sz w:val="26"/>
        </w:rPr>
        <w:t xml:space="preserve">the charge or mortgage received the written consent of </w:t>
      </w:r>
      <w:r w:rsidR="003F6DE2" w:rsidRPr="00EF772B">
        <w:rPr>
          <w:rFonts w:ascii="Arial" w:hAnsi="Arial"/>
          <w:sz w:val="26"/>
        </w:rPr>
        <w:t>Council</w:t>
      </w:r>
      <w:r w:rsidRPr="00EF772B">
        <w:rPr>
          <w:rFonts w:ascii="Arial" w:hAnsi="Arial"/>
          <w:sz w:val="26"/>
        </w:rPr>
        <w:t>;</w:t>
      </w:r>
    </w:p>
    <w:p w14:paraId="530E0F39" w14:textId="2CAE908C" w:rsidR="00EB287F" w:rsidRDefault="00EB287F" w:rsidP="00B1130B">
      <w:pPr>
        <w:numPr>
          <w:ilvl w:val="0"/>
          <w:numId w:val="37"/>
        </w:numPr>
        <w:spacing w:after="240"/>
        <w:rPr>
          <w:rFonts w:ascii="Arial" w:hAnsi="Arial"/>
          <w:sz w:val="26"/>
        </w:rPr>
      </w:pPr>
      <w:r w:rsidRPr="00EF772B">
        <w:rPr>
          <w:rFonts w:ascii="Arial" w:hAnsi="Arial"/>
          <w:sz w:val="26"/>
        </w:rPr>
        <w:lastRenderedPageBreak/>
        <w:t>the charge or mortgage was registered in the</w:t>
      </w:r>
      <w:r w:rsidR="005A6882" w:rsidRPr="00EF772B">
        <w:rPr>
          <w:rFonts w:ascii="Arial" w:hAnsi="Arial"/>
          <w:sz w:val="26"/>
        </w:rPr>
        <w:t xml:space="preserve"> First </w:t>
      </w:r>
      <w:r w:rsidR="005A6882" w:rsidRPr="00EF772B">
        <w:rPr>
          <w:rFonts w:ascii="Arial" w:hAnsi="Arial" w:cs="Arial"/>
          <w:sz w:val="26"/>
          <w:szCs w:val="26"/>
        </w:rPr>
        <w:t>Nation</w:t>
      </w:r>
      <w:r w:rsidRPr="00EF772B">
        <w:rPr>
          <w:rFonts w:ascii="Arial" w:hAnsi="Arial" w:cs="Arial"/>
          <w:sz w:val="26"/>
          <w:szCs w:val="26"/>
        </w:rPr>
        <w:t xml:space="preserve"> Land</w:t>
      </w:r>
      <w:r w:rsidR="00050D31" w:rsidRPr="00EF772B">
        <w:rPr>
          <w:rFonts w:ascii="Arial" w:hAnsi="Arial" w:cs="Arial"/>
          <w:sz w:val="26"/>
          <w:szCs w:val="26"/>
        </w:rPr>
        <w:t>s</w:t>
      </w:r>
      <w:r w:rsidRPr="00EF772B">
        <w:rPr>
          <w:rFonts w:ascii="Arial" w:hAnsi="Arial"/>
          <w:sz w:val="26"/>
        </w:rPr>
        <w:t xml:space="preserve"> Register; and </w:t>
      </w:r>
    </w:p>
    <w:p w14:paraId="018799D4" w14:textId="0163E764" w:rsidR="008502A7" w:rsidRPr="00EF772B" w:rsidRDefault="008502A7" w:rsidP="00B1130B">
      <w:pPr>
        <w:numPr>
          <w:ilvl w:val="0"/>
          <w:numId w:val="37"/>
        </w:numPr>
        <w:spacing w:after="240"/>
        <w:rPr>
          <w:rFonts w:ascii="Arial" w:hAnsi="Arial"/>
          <w:sz w:val="26"/>
        </w:rPr>
      </w:pPr>
      <w:r w:rsidRPr="00EF772B">
        <w:rPr>
          <w:rFonts w:ascii="Arial" w:hAnsi="Arial"/>
          <w:sz w:val="26"/>
        </w:rPr>
        <w:t xml:space="preserve">a reasonable opportunity to redeem the charge or mortgage is given to Council on behalf of </w:t>
      </w:r>
      <w:r>
        <w:rPr>
          <w:rFonts w:ascii="Arial" w:hAnsi="Arial" w:cs="Arial"/>
          <w:sz w:val="26"/>
          <w:szCs w:val="26"/>
        </w:rPr>
        <w:t>T'ít'q'et.</w:t>
      </w:r>
    </w:p>
    <w:p w14:paraId="5D6AE6AE" w14:textId="6F749C07" w:rsidR="00EB287F" w:rsidRDefault="00EB287F" w:rsidP="008502A7">
      <w:pPr>
        <w:ind w:left="2160"/>
        <w:rPr>
          <w:rFonts w:ascii="Arial" w:hAnsi="Arial"/>
          <w:sz w:val="26"/>
        </w:rPr>
      </w:pPr>
    </w:p>
    <w:p w14:paraId="20DDB3B6" w14:textId="77777777" w:rsidR="00EB287F" w:rsidRPr="00EF772B" w:rsidRDefault="00EB287F" w:rsidP="00BA4982">
      <w:pPr>
        <w:ind w:left="-567"/>
        <w:rPr>
          <w:rFonts w:ascii="Arial" w:hAnsi="Arial"/>
          <w:sz w:val="18"/>
        </w:rPr>
      </w:pPr>
      <w:r w:rsidRPr="00EF772B">
        <w:rPr>
          <w:rFonts w:ascii="Arial" w:hAnsi="Arial"/>
          <w:sz w:val="18"/>
        </w:rPr>
        <w:t>Power of redemption</w:t>
      </w:r>
    </w:p>
    <w:p w14:paraId="74441A4A" w14:textId="77777777" w:rsidR="00EB287F" w:rsidRPr="00EF772B" w:rsidRDefault="00EB287F">
      <w:pPr>
        <w:rPr>
          <w:rFonts w:ascii="Arial" w:hAnsi="Arial"/>
          <w:sz w:val="18"/>
        </w:rPr>
      </w:pPr>
    </w:p>
    <w:p w14:paraId="7D691CC9" w14:textId="73BBF9B5" w:rsidR="00544B70" w:rsidRPr="00364943" w:rsidRDefault="00364943" w:rsidP="00364943">
      <w:pPr>
        <w:ind w:left="720" w:hanging="720"/>
        <w:rPr>
          <w:rFonts w:ascii="Arial" w:hAnsi="Arial"/>
          <w:sz w:val="18"/>
        </w:rPr>
      </w:pPr>
      <w:bookmarkStart w:id="395" w:name="_Ref424134308"/>
      <w:r>
        <w:rPr>
          <w:rFonts w:ascii="Arial" w:hAnsi="Arial" w:cs="Arial"/>
          <w:sz w:val="26"/>
          <w:szCs w:val="26"/>
        </w:rPr>
        <w:t>34.6</w:t>
      </w:r>
      <w:r>
        <w:rPr>
          <w:rFonts w:ascii="Arial" w:hAnsi="Arial" w:cs="Arial"/>
          <w:sz w:val="26"/>
          <w:szCs w:val="26"/>
        </w:rPr>
        <w:tab/>
      </w:r>
      <w:r w:rsidR="00BD5335" w:rsidRPr="00364943">
        <w:rPr>
          <w:rFonts w:ascii="Arial" w:hAnsi="Arial" w:cs="Arial"/>
          <w:sz w:val="26"/>
          <w:szCs w:val="26"/>
        </w:rPr>
        <w:t xml:space="preserve">Subject to prior </w:t>
      </w:r>
      <w:r w:rsidR="00BD5335" w:rsidRPr="00364943">
        <w:rPr>
          <w:rFonts w:ascii="Arial" w:hAnsi="Arial"/>
          <w:sz w:val="26"/>
        </w:rPr>
        <w:t xml:space="preserve">redemption </w:t>
      </w:r>
      <w:r w:rsidR="00BD5335" w:rsidRPr="00364943">
        <w:rPr>
          <w:rFonts w:ascii="Arial" w:hAnsi="Arial" w:cs="Arial"/>
          <w:sz w:val="26"/>
          <w:szCs w:val="26"/>
        </w:rPr>
        <w:t>by</w:t>
      </w:r>
      <w:r w:rsidR="00BD5335" w:rsidRPr="00364943">
        <w:rPr>
          <w:rFonts w:ascii="Arial" w:hAnsi="Arial"/>
          <w:sz w:val="26"/>
        </w:rPr>
        <w:t xml:space="preserve"> the lessee </w:t>
      </w:r>
      <w:r w:rsidR="00BD5335" w:rsidRPr="00364943">
        <w:rPr>
          <w:rFonts w:ascii="Arial" w:hAnsi="Arial" w:cs="Arial"/>
          <w:sz w:val="26"/>
          <w:szCs w:val="26"/>
        </w:rPr>
        <w:t xml:space="preserve">or Member, </w:t>
      </w:r>
      <w:r w:rsidR="003F6DE2" w:rsidRPr="00364943">
        <w:rPr>
          <w:rFonts w:ascii="Arial" w:hAnsi="Arial" w:cs="Arial"/>
          <w:sz w:val="26"/>
          <w:szCs w:val="26"/>
        </w:rPr>
        <w:t>Council</w:t>
      </w:r>
      <w:r w:rsidR="00EB287F" w:rsidRPr="00364943">
        <w:rPr>
          <w:rFonts w:ascii="Arial" w:hAnsi="Arial" w:cs="Arial"/>
          <w:sz w:val="26"/>
          <w:szCs w:val="26"/>
        </w:rPr>
        <w:t xml:space="preserve"> </w:t>
      </w:r>
      <w:r w:rsidR="00BD5335" w:rsidRPr="00364943">
        <w:rPr>
          <w:rFonts w:ascii="Arial" w:hAnsi="Arial" w:cs="Arial"/>
          <w:sz w:val="26"/>
          <w:szCs w:val="26"/>
        </w:rPr>
        <w:t>may redeem</w:t>
      </w:r>
      <w:r w:rsidR="00BD5335" w:rsidRPr="00364943">
        <w:rPr>
          <w:rFonts w:ascii="Arial" w:hAnsi="Arial"/>
          <w:sz w:val="26"/>
        </w:rPr>
        <w:t xml:space="preserve"> the </w:t>
      </w:r>
      <w:r w:rsidR="00BD5335" w:rsidRPr="00364943">
        <w:rPr>
          <w:rFonts w:ascii="Arial" w:hAnsi="Arial" w:cs="Arial"/>
          <w:sz w:val="26"/>
          <w:szCs w:val="26"/>
        </w:rPr>
        <w:t>charge or mortgage from</w:t>
      </w:r>
      <w:r w:rsidR="00BD5335" w:rsidRPr="00364943">
        <w:rPr>
          <w:rFonts w:ascii="Arial" w:hAnsi="Arial"/>
          <w:sz w:val="26"/>
        </w:rPr>
        <w:t xml:space="preserve"> the </w:t>
      </w:r>
      <w:r w:rsidR="00BD5335" w:rsidRPr="00364943">
        <w:rPr>
          <w:rFonts w:ascii="Arial" w:hAnsi="Arial" w:cs="Arial"/>
          <w:sz w:val="26"/>
          <w:szCs w:val="26"/>
        </w:rPr>
        <w:t>charge</w:t>
      </w:r>
      <w:r w:rsidR="00544B70" w:rsidRPr="00364943">
        <w:rPr>
          <w:rFonts w:ascii="Arial" w:hAnsi="Arial" w:cs="Arial"/>
          <w:sz w:val="26"/>
          <w:szCs w:val="26"/>
        </w:rPr>
        <w:t>r</w:t>
      </w:r>
      <w:r w:rsidR="00BD5335" w:rsidRPr="00364943">
        <w:rPr>
          <w:rFonts w:ascii="Arial" w:hAnsi="Arial"/>
          <w:sz w:val="26"/>
        </w:rPr>
        <w:t xml:space="preserve"> or </w:t>
      </w:r>
      <w:r w:rsidR="00544B70" w:rsidRPr="00364943">
        <w:rPr>
          <w:rFonts w:ascii="Arial" w:hAnsi="Arial"/>
          <w:sz w:val="26"/>
        </w:rPr>
        <w:t xml:space="preserve">mortgagor </w:t>
      </w:r>
      <w:r w:rsidR="00BD5335" w:rsidRPr="00364943">
        <w:rPr>
          <w:rFonts w:ascii="Arial" w:hAnsi="Arial" w:cs="Arial"/>
          <w:sz w:val="26"/>
          <w:szCs w:val="26"/>
        </w:rPr>
        <w:t xml:space="preserve">in possession and </w:t>
      </w:r>
      <w:r w:rsidR="00693BBF" w:rsidRPr="00FB0CFC">
        <w:rPr>
          <w:rFonts w:ascii="Arial" w:hAnsi="Arial" w:cs="Arial"/>
          <w:sz w:val="26"/>
          <w:szCs w:val="26"/>
        </w:rPr>
        <w:t>shall</w:t>
      </w:r>
      <w:r w:rsidR="00BD5335" w:rsidRPr="00FB0CFC">
        <w:rPr>
          <w:rFonts w:ascii="Arial" w:hAnsi="Arial" w:cs="Arial"/>
          <w:sz w:val="26"/>
          <w:szCs w:val="26"/>
        </w:rPr>
        <w:t xml:space="preserve"> </w:t>
      </w:r>
      <w:r w:rsidR="00544B70" w:rsidRPr="00FB0CFC">
        <w:rPr>
          <w:rFonts w:ascii="Arial" w:hAnsi="Arial" w:cs="Arial"/>
          <w:sz w:val="26"/>
          <w:szCs w:val="26"/>
        </w:rPr>
        <w:t xml:space="preserve">thereupon acquire all the rights and </w:t>
      </w:r>
      <w:r w:rsidR="002B35F4" w:rsidRPr="00436C77">
        <w:rPr>
          <w:rFonts w:ascii="Arial" w:hAnsi="Arial" w:cs="Arial"/>
          <w:sz w:val="26"/>
          <w:szCs w:val="26"/>
        </w:rPr>
        <w:t>I</w:t>
      </w:r>
      <w:r w:rsidR="00544B70" w:rsidRPr="00364943">
        <w:rPr>
          <w:rFonts w:ascii="Arial" w:hAnsi="Arial" w:cs="Arial"/>
          <w:sz w:val="26"/>
          <w:szCs w:val="26"/>
        </w:rPr>
        <w:t xml:space="preserve">nterests of the </w:t>
      </w:r>
      <w:r w:rsidR="00EB287F" w:rsidRPr="00364943">
        <w:rPr>
          <w:rFonts w:ascii="Arial" w:hAnsi="Arial" w:cs="Arial"/>
          <w:sz w:val="26"/>
          <w:szCs w:val="26"/>
        </w:rPr>
        <w:t>charg</w:t>
      </w:r>
      <w:r w:rsidR="005A6882" w:rsidRPr="00364943">
        <w:rPr>
          <w:rFonts w:ascii="Arial" w:hAnsi="Arial" w:cs="Arial"/>
          <w:sz w:val="26"/>
          <w:szCs w:val="26"/>
        </w:rPr>
        <w:t>e</w:t>
      </w:r>
      <w:r w:rsidR="00EB287F" w:rsidRPr="00364943">
        <w:rPr>
          <w:rFonts w:ascii="Arial" w:hAnsi="Arial" w:cs="Arial"/>
          <w:sz w:val="26"/>
          <w:szCs w:val="26"/>
        </w:rPr>
        <w:t xml:space="preserve">r or mortgagor </w:t>
      </w:r>
      <w:r w:rsidR="00544B70" w:rsidRPr="00364943">
        <w:rPr>
          <w:rFonts w:ascii="Arial" w:hAnsi="Arial" w:cs="Arial"/>
          <w:sz w:val="26"/>
          <w:szCs w:val="26"/>
        </w:rPr>
        <w:t xml:space="preserve">and of the lessee or Member </w:t>
      </w:r>
      <w:r w:rsidR="00EB287F" w:rsidRPr="00364943">
        <w:rPr>
          <w:rFonts w:ascii="Arial" w:hAnsi="Arial"/>
          <w:sz w:val="26"/>
        </w:rPr>
        <w:t>for all purposes after the date of the redemption.</w:t>
      </w:r>
      <w:bookmarkEnd w:id="395"/>
      <w:r w:rsidR="00EB287F" w:rsidRPr="00364943">
        <w:rPr>
          <w:rFonts w:ascii="Arial" w:hAnsi="Arial"/>
          <w:sz w:val="26"/>
        </w:rPr>
        <w:t xml:space="preserve"> </w:t>
      </w:r>
    </w:p>
    <w:p w14:paraId="3569A864" w14:textId="38CA5015" w:rsidR="0048118A" w:rsidRDefault="0048118A" w:rsidP="00BA4982">
      <w:pPr>
        <w:ind w:left="720"/>
        <w:rPr>
          <w:rFonts w:ascii="Arial" w:hAnsi="Arial"/>
          <w:sz w:val="18"/>
        </w:rPr>
      </w:pPr>
    </w:p>
    <w:p w14:paraId="446F01E8" w14:textId="77777777" w:rsidR="0048118A" w:rsidRPr="00EF772B" w:rsidRDefault="0048118A" w:rsidP="00BA4982">
      <w:pPr>
        <w:ind w:left="720"/>
        <w:rPr>
          <w:rFonts w:ascii="Arial" w:hAnsi="Arial"/>
          <w:sz w:val="18"/>
        </w:rPr>
      </w:pPr>
    </w:p>
    <w:p w14:paraId="44825410" w14:textId="77777777" w:rsidR="00544B70" w:rsidRPr="00EF772B" w:rsidRDefault="00544B70" w:rsidP="00597A8E">
      <w:pPr>
        <w:ind w:left="-720"/>
        <w:rPr>
          <w:rFonts w:ascii="Arial" w:hAnsi="Arial" w:cs="Arial"/>
          <w:sz w:val="18"/>
          <w:szCs w:val="18"/>
        </w:rPr>
      </w:pPr>
      <w:r w:rsidRPr="00EF772B">
        <w:rPr>
          <w:rFonts w:ascii="Arial" w:hAnsi="Arial" w:cs="Arial"/>
          <w:sz w:val="18"/>
          <w:szCs w:val="18"/>
        </w:rPr>
        <w:t>Waiver of redemption</w:t>
      </w:r>
    </w:p>
    <w:p w14:paraId="56DFCC31" w14:textId="77777777" w:rsidR="00544B70" w:rsidRPr="00EF772B" w:rsidRDefault="00544B70" w:rsidP="00544B70">
      <w:pPr>
        <w:rPr>
          <w:rFonts w:ascii="Arial" w:hAnsi="Arial" w:cs="Arial"/>
          <w:sz w:val="18"/>
          <w:szCs w:val="18"/>
        </w:rPr>
      </w:pPr>
    </w:p>
    <w:p w14:paraId="62A96098" w14:textId="08860EAB" w:rsidR="00544B70" w:rsidRPr="00EF772B" w:rsidRDefault="00364943" w:rsidP="00364943">
      <w:pPr>
        <w:ind w:left="720" w:hanging="720"/>
        <w:rPr>
          <w:rFonts w:ascii="Arial" w:hAnsi="Arial" w:cs="Arial"/>
          <w:sz w:val="26"/>
          <w:szCs w:val="26"/>
        </w:rPr>
      </w:pPr>
      <w:r>
        <w:rPr>
          <w:rFonts w:ascii="Arial" w:hAnsi="Arial" w:cs="Arial"/>
          <w:sz w:val="26"/>
          <w:szCs w:val="26"/>
        </w:rPr>
        <w:t>34.7</w:t>
      </w:r>
      <w:r>
        <w:rPr>
          <w:rFonts w:ascii="Arial" w:hAnsi="Arial" w:cs="Arial"/>
          <w:sz w:val="26"/>
          <w:szCs w:val="26"/>
        </w:rPr>
        <w:tab/>
        <w:t>Co</w:t>
      </w:r>
      <w:r w:rsidR="00544B70" w:rsidRPr="00EF772B">
        <w:rPr>
          <w:rFonts w:ascii="Arial" w:hAnsi="Arial" w:cs="Arial"/>
          <w:sz w:val="26"/>
          <w:szCs w:val="26"/>
        </w:rPr>
        <w:t xml:space="preserve">uncil may waive </w:t>
      </w:r>
      <w:r w:rsidR="002D54C8">
        <w:rPr>
          <w:rFonts w:ascii="Arial" w:hAnsi="Arial" w:cs="Arial"/>
          <w:sz w:val="26"/>
          <w:szCs w:val="26"/>
        </w:rPr>
        <w:t xml:space="preserve">its right to redemption </w:t>
      </w:r>
      <w:bookmarkStart w:id="396" w:name="_Toc50725120"/>
      <w:r w:rsidR="00544B70" w:rsidRPr="00EF772B">
        <w:rPr>
          <w:rFonts w:ascii="Arial" w:hAnsi="Arial" w:cs="Arial"/>
          <w:sz w:val="26"/>
          <w:szCs w:val="26"/>
        </w:rPr>
        <w:t>for any charge or mortgage of a leas</w:t>
      </w:r>
      <w:r w:rsidR="005F5499" w:rsidRPr="00EF772B">
        <w:rPr>
          <w:rFonts w:ascii="Arial" w:hAnsi="Arial" w:cs="Arial"/>
          <w:sz w:val="26"/>
          <w:szCs w:val="26"/>
        </w:rPr>
        <w:t>e</w:t>
      </w:r>
      <w:r w:rsidR="00544B70" w:rsidRPr="00EF772B">
        <w:rPr>
          <w:rFonts w:ascii="Arial" w:hAnsi="Arial" w:cs="Arial"/>
          <w:sz w:val="26"/>
          <w:szCs w:val="26"/>
        </w:rPr>
        <w:t xml:space="preserve">hold Interest or Licence. </w:t>
      </w:r>
    </w:p>
    <w:p w14:paraId="16EB9D89" w14:textId="77777777" w:rsidR="00544B70" w:rsidRPr="00EF772B" w:rsidRDefault="00544B70" w:rsidP="00544B70">
      <w:pPr>
        <w:ind w:left="720"/>
        <w:rPr>
          <w:rFonts w:ascii="Arial" w:hAnsi="Arial" w:cs="Arial"/>
          <w:sz w:val="20"/>
          <w:szCs w:val="20"/>
        </w:rPr>
      </w:pPr>
    </w:p>
    <w:p w14:paraId="68073CFA" w14:textId="77777777" w:rsidR="00416688" w:rsidRPr="00EF772B" w:rsidRDefault="00416688" w:rsidP="00544B70">
      <w:pPr>
        <w:ind w:left="720"/>
        <w:rPr>
          <w:rFonts w:ascii="Arial" w:hAnsi="Arial" w:cs="Arial"/>
          <w:sz w:val="20"/>
          <w:szCs w:val="20"/>
        </w:rPr>
      </w:pPr>
    </w:p>
    <w:p w14:paraId="69FE52C1" w14:textId="492CCCC8" w:rsidR="00EB287F" w:rsidRPr="00DE5911" w:rsidRDefault="00EB287F" w:rsidP="00B1130B">
      <w:pPr>
        <w:pStyle w:val="Heading2"/>
        <w:numPr>
          <w:ilvl w:val="0"/>
          <w:numId w:val="77"/>
        </w:numPr>
      </w:pPr>
      <w:bookmarkStart w:id="397" w:name="_Toc50725121"/>
      <w:bookmarkStart w:id="398" w:name="_Toc50722645"/>
      <w:bookmarkStart w:id="399" w:name="_Toc390174000"/>
      <w:bookmarkStart w:id="400" w:name="_Toc534961154"/>
      <w:bookmarkEnd w:id="396"/>
      <w:r w:rsidRPr="00EF772B">
        <w:t>Transfers on Death</w:t>
      </w:r>
      <w:bookmarkEnd w:id="397"/>
      <w:bookmarkEnd w:id="398"/>
      <w:bookmarkEnd w:id="399"/>
      <w:bookmarkEnd w:id="400"/>
    </w:p>
    <w:p w14:paraId="5CB9B8F0" w14:textId="77777777" w:rsidR="00EB287F" w:rsidRPr="00EF772B" w:rsidRDefault="00EB287F">
      <w:pPr>
        <w:rPr>
          <w:rFonts w:ascii="Arial" w:hAnsi="Arial" w:cs="Arial"/>
          <w:sz w:val="18"/>
          <w:szCs w:val="18"/>
        </w:rPr>
      </w:pPr>
    </w:p>
    <w:p w14:paraId="5BF8AE92" w14:textId="77777777" w:rsidR="00B11A60" w:rsidRPr="00EF772B" w:rsidRDefault="00B11A60" w:rsidP="00831333">
      <w:pPr>
        <w:ind w:left="-720"/>
        <w:rPr>
          <w:rFonts w:ascii="Arial" w:hAnsi="Arial" w:cs="Arial"/>
          <w:sz w:val="18"/>
          <w:szCs w:val="18"/>
        </w:rPr>
      </w:pPr>
      <w:r w:rsidRPr="00EF772B">
        <w:rPr>
          <w:rFonts w:ascii="Arial" w:hAnsi="Arial" w:cs="Arial"/>
          <w:i/>
          <w:sz w:val="18"/>
          <w:szCs w:val="18"/>
        </w:rPr>
        <w:t>Indian Act</w:t>
      </w:r>
      <w:r w:rsidRPr="00EF772B">
        <w:rPr>
          <w:rFonts w:ascii="Arial" w:hAnsi="Arial" w:cs="Arial"/>
          <w:sz w:val="18"/>
          <w:szCs w:val="18"/>
        </w:rPr>
        <w:t xml:space="preserve"> application</w:t>
      </w:r>
    </w:p>
    <w:p w14:paraId="6E4DF9A4" w14:textId="77777777" w:rsidR="00B11A60" w:rsidRPr="00EF772B" w:rsidRDefault="00B11A60">
      <w:pPr>
        <w:rPr>
          <w:rFonts w:ascii="Arial" w:hAnsi="Arial" w:cs="Arial"/>
          <w:b/>
          <w:sz w:val="18"/>
          <w:szCs w:val="18"/>
        </w:rPr>
      </w:pPr>
    </w:p>
    <w:p w14:paraId="5E6FFFCF" w14:textId="321BAB65" w:rsidR="006C30E3" w:rsidRPr="00CF7CC5" w:rsidRDefault="000F0C8C" w:rsidP="00CF7CC5">
      <w:pPr>
        <w:ind w:left="720" w:hanging="720"/>
        <w:rPr>
          <w:rFonts w:ascii="Arial" w:hAnsi="Arial" w:cs="Arial"/>
          <w:sz w:val="26"/>
          <w:szCs w:val="26"/>
        </w:rPr>
      </w:pPr>
      <w:r w:rsidRPr="00CF7CC5">
        <w:rPr>
          <w:rFonts w:ascii="Arial" w:hAnsi="Arial" w:cs="Arial"/>
          <w:sz w:val="26"/>
          <w:szCs w:val="26"/>
        </w:rPr>
        <w:t>35.1</w:t>
      </w:r>
      <w:r w:rsidRPr="00CF7CC5">
        <w:rPr>
          <w:rFonts w:ascii="Arial" w:hAnsi="Arial" w:cs="Arial"/>
          <w:sz w:val="26"/>
          <w:szCs w:val="26"/>
        </w:rPr>
        <w:tab/>
      </w:r>
      <w:r w:rsidR="006C30E3" w:rsidRPr="00CF7CC5">
        <w:rPr>
          <w:rFonts w:ascii="Arial" w:hAnsi="Arial" w:cs="Arial"/>
          <w:sz w:val="26"/>
          <w:szCs w:val="26"/>
        </w:rPr>
        <w:t>Un</w:t>
      </w:r>
      <w:r w:rsidR="009834C7" w:rsidRPr="00CF7CC5">
        <w:rPr>
          <w:rFonts w:ascii="Arial" w:hAnsi="Arial" w:cs="Arial"/>
          <w:sz w:val="26"/>
          <w:szCs w:val="26"/>
        </w:rPr>
        <w:t>less</w:t>
      </w:r>
      <w:r w:rsidR="006C30E3" w:rsidRPr="00CF7CC5">
        <w:rPr>
          <w:rFonts w:ascii="Arial" w:hAnsi="Arial" w:cs="Arial"/>
          <w:sz w:val="26"/>
          <w:szCs w:val="26"/>
        </w:rPr>
        <w:t xml:space="preserve"> </w:t>
      </w:r>
      <w:r w:rsidR="000A7153">
        <w:rPr>
          <w:rFonts w:ascii="Arial" w:hAnsi="Arial" w:cs="Arial"/>
          <w:sz w:val="26"/>
          <w:szCs w:val="26"/>
        </w:rPr>
        <w:t>T'ít'q'et</w:t>
      </w:r>
      <w:r w:rsidR="006C30E3" w:rsidRPr="00CF7CC5">
        <w:rPr>
          <w:rFonts w:ascii="Arial" w:hAnsi="Arial" w:cs="Arial"/>
          <w:sz w:val="26"/>
          <w:szCs w:val="26"/>
        </w:rPr>
        <w:t xml:space="preserve"> </w:t>
      </w:r>
      <w:r w:rsidR="009834C7" w:rsidRPr="00CF7CC5">
        <w:rPr>
          <w:rFonts w:ascii="Arial" w:hAnsi="Arial" w:cs="Arial"/>
          <w:sz w:val="26"/>
          <w:szCs w:val="26"/>
        </w:rPr>
        <w:t xml:space="preserve">acquires and </w:t>
      </w:r>
      <w:r w:rsidR="006C30E3" w:rsidRPr="00CF7CC5">
        <w:rPr>
          <w:rFonts w:ascii="Arial" w:hAnsi="Arial" w:cs="Arial"/>
          <w:sz w:val="26"/>
          <w:szCs w:val="26"/>
        </w:rPr>
        <w:t xml:space="preserve">exercises jurisdiction in relation to wills and estates, the provision of the Indian Act dealing with wills and estates </w:t>
      </w:r>
      <w:r w:rsidR="00693BBF" w:rsidRPr="00CF7CC5">
        <w:rPr>
          <w:rFonts w:ascii="Arial" w:hAnsi="Arial" w:cs="Arial"/>
          <w:sz w:val="26"/>
          <w:szCs w:val="26"/>
        </w:rPr>
        <w:t>shall</w:t>
      </w:r>
      <w:r w:rsidR="006C30E3" w:rsidRPr="00CF7CC5">
        <w:rPr>
          <w:rFonts w:ascii="Arial" w:hAnsi="Arial" w:cs="Arial"/>
          <w:sz w:val="26"/>
          <w:szCs w:val="26"/>
        </w:rPr>
        <w:t xml:space="preserve"> continue to apply with respect to </w:t>
      </w:r>
      <w:r w:rsidR="002B35F4" w:rsidRPr="00CF7CC5">
        <w:rPr>
          <w:rFonts w:ascii="Arial" w:hAnsi="Arial" w:cs="Arial"/>
          <w:sz w:val="26"/>
          <w:szCs w:val="26"/>
        </w:rPr>
        <w:t>I</w:t>
      </w:r>
      <w:r w:rsidR="006C30E3" w:rsidRPr="00CF7CC5">
        <w:rPr>
          <w:rFonts w:ascii="Arial" w:hAnsi="Arial" w:cs="Arial"/>
          <w:sz w:val="26"/>
          <w:szCs w:val="26"/>
        </w:rPr>
        <w:t xml:space="preserve">nterests in </w:t>
      </w:r>
      <w:r w:rsidR="000A7153">
        <w:rPr>
          <w:rFonts w:ascii="Arial" w:hAnsi="Arial" w:cs="Arial"/>
          <w:sz w:val="26"/>
          <w:szCs w:val="26"/>
        </w:rPr>
        <w:t>T'ít'q'et</w:t>
      </w:r>
      <w:r w:rsidR="006C30E3" w:rsidRPr="00CF7CC5">
        <w:rPr>
          <w:rFonts w:ascii="Arial" w:hAnsi="Arial" w:cs="Arial"/>
          <w:sz w:val="26"/>
          <w:szCs w:val="26"/>
        </w:rPr>
        <w:t xml:space="preserve"> Land.</w:t>
      </w:r>
      <w:r w:rsidR="0042213C" w:rsidRPr="00CF7CC5">
        <w:rPr>
          <w:rFonts w:ascii="Arial" w:hAnsi="Arial" w:cs="Arial"/>
          <w:sz w:val="26"/>
          <w:szCs w:val="26"/>
        </w:rPr>
        <w:t xml:space="preserve">  </w:t>
      </w:r>
      <w:r w:rsidR="00A52E72" w:rsidRPr="00CF7CC5">
        <w:rPr>
          <w:rFonts w:ascii="Arial" w:hAnsi="Arial" w:cs="Arial"/>
          <w:sz w:val="26"/>
          <w:szCs w:val="26"/>
        </w:rPr>
        <w:t xml:space="preserve"> </w:t>
      </w:r>
    </w:p>
    <w:p w14:paraId="09B599A5" w14:textId="77777777" w:rsidR="00B11A60" w:rsidRPr="00CF7CC5" w:rsidRDefault="00B11A60" w:rsidP="00CF7CC5">
      <w:pPr>
        <w:ind w:left="720" w:hanging="720"/>
        <w:rPr>
          <w:rFonts w:ascii="Arial" w:hAnsi="Arial" w:cs="Arial"/>
          <w:sz w:val="26"/>
          <w:szCs w:val="26"/>
        </w:rPr>
      </w:pPr>
    </w:p>
    <w:p w14:paraId="16D40292" w14:textId="56E2A09B" w:rsidR="00B11A60" w:rsidRPr="00EF772B" w:rsidRDefault="00B11A60" w:rsidP="00831333">
      <w:pPr>
        <w:ind w:left="-720"/>
        <w:rPr>
          <w:rFonts w:ascii="Arial" w:hAnsi="Arial" w:cs="Arial"/>
          <w:sz w:val="18"/>
          <w:szCs w:val="18"/>
        </w:rPr>
      </w:pPr>
      <w:r w:rsidRPr="00EF772B">
        <w:rPr>
          <w:rFonts w:ascii="Arial" w:hAnsi="Arial" w:cs="Arial"/>
          <w:sz w:val="18"/>
          <w:szCs w:val="18"/>
        </w:rPr>
        <w:t>Regist</w:t>
      </w:r>
      <w:r w:rsidR="00DB39AB">
        <w:rPr>
          <w:rFonts w:ascii="Arial" w:hAnsi="Arial" w:cs="Arial"/>
          <w:sz w:val="18"/>
          <w:szCs w:val="18"/>
        </w:rPr>
        <w:t xml:space="preserve">ration </w:t>
      </w:r>
      <w:r w:rsidRPr="00EF772B">
        <w:rPr>
          <w:rFonts w:ascii="Arial" w:hAnsi="Arial" w:cs="Arial"/>
          <w:sz w:val="18"/>
          <w:szCs w:val="18"/>
        </w:rPr>
        <w:t>of transfer</w:t>
      </w:r>
    </w:p>
    <w:p w14:paraId="5E735448" w14:textId="77777777" w:rsidR="006C30E3" w:rsidRPr="00EF772B" w:rsidRDefault="006C30E3" w:rsidP="00B11A60">
      <w:pPr>
        <w:pStyle w:val="NormalWeb"/>
        <w:spacing w:before="0" w:beforeAutospacing="0" w:after="0" w:afterAutospacing="0"/>
        <w:rPr>
          <w:rFonts w:ascii="Arial" w:hAnsi="Arial" w:cs="Arial"/>
          <w:color w:val="000000"/>
          <w:sz w:val="18"/>
          <w:szCs w:val="18"/>
          <w:lang w:val="en-CA"/>
        </w:rPr>
      </w:pPr>
      <w:r w:rsidRPr="00EF772B">
        <w:rPr>
          <w:rFonts w:ascii="Arial" w:hAnsi="Arial" w:cs="Arial"/>
          <w:b/>
          <w:bCs/>
          <w:color w:val="000000"/>
          <w:sz w:val="18"/>
          <w:szCs w:val="18"/>
          <w:lang w:val="en-CA"/>
        </w:rPr>
        <w:t> </w:t>
      </w:r>
    </w:p>
    <w:p w14:paraId="097545AC" w14:textId="76502DAB" w:rsidR="006C30E3" w:rsidRPr="00CF7CC5" w:rsidRDefault="000F0C8C" w:rsidP="00CF7CC5">
      <w:pPr>
        <w:ind w:left="720" w:hanging="720"/>
        <w:rPr>
          <w:rFonts w:ascii="Arial" w:hAnsi="Arial" w:cs="Arial"/>
          <w:sz w:val="26"/>
          <w:szCs w:val="26"/>
        </w:rPr>
      </w:pPr>
      <w:r w:rsidRPr="00CF7CC5">
        <w:rPr>
          <w:rFonts w:ascii="Arial" w:hAnsi="Arial" w:cs="Arial"/>
          <w:sz w:val="26"/>
          <w:szCs w:val="26"/>
        </w:rPr>
        <w:t>35.2</w:t>
      </w:r>
      <w:r w:rsidR="00CF7CC5" w:rsidRPr="00CF7CC5">
        <w:rPr>
          <w:rFonts w:ascii="Arial" w:hAnsi="Arial" w:cs="Arial"/>
          <w:sz w:val="26"/>
          <w:szCs w:val="26"/>
        </w:rPr>
        <w:t xml:space="preserve"> </w:t>
      </w:r>
      <w:r w:rsidR="00CF7CC5" w:rsidRPr="00CF7CC5">
        <w:rPr>
          <w:rFonts w:ascii="Arial" w:hAnsi="Arial" w:cs="Arial"/>
          <w:sz w:val="26"/>
          <w:szCs w:val="26"/>
        </w:rPr>
        <w:tab/>
        <w:t>A</w:t>
      </w:r>
      <w:r w:rsidR="006C30E3" w:rsidRPr="00CF7CC5">
        <w:rPr>
          <w:rFonts w:ascii="Arial" w:hAnsi="Arial" w:cs="Arial"/>
          <w:sz w:val="26"/>
          <w:szCs w:val="26"/>
        </w:rPr>
        <w:t xml:space="preserve"> person who receives an Interest in </w:t>
      </w:r>
      <w:r w:rsidR="000A7153">
        <w:rPr>
          <w:rFonts w:ascii="Arial" w:hAnsi="Arial" w:cs="Arial"/>
          <w:sz w:val="26"/>
          <w:szCs w:val="26"/>
        </w:rPr>
        <w:t>T'ít'q'et</w:t>
      </w:r>
      <w:r w:rsidR="006C30E3" w:rsidRPr="00CF7CC5">
        <w:rPr>
          <w:rFonts w:ascii="Arial" w:hAnsi="Arial" w:cs="Arial"/>
          <w:sz w:val="26"/>
          <w:szCs w:val="26"/>
        </w:rPr>
        <w:t xml:space="preserve"> Land by testamentary disposition or succession in accordance with a written decision of the Minister, or his or her designate, pursuant to the Indian Act, is entitled to have that </w:t>
      </w:r>
      <w:r w:rsidR="002B35F4" w:rsidRPr="00CF7CC5">
        <w:rPr>
          <w:rFonts w:ascii="Arial" w:hAnsi="Arial" w:cs="Arial"/>
          <w:sz w:val="26"/>
          <w:szCs w:val="26"/>
        </w:rPr>
        <w:t>I</w:t>
      </w:r>
      <w:r w:rsidR="006C30E3" w:rsidRPr="00CF7CC5">
        <w:rPr>
          <w:rFonts w:ascii="Arial" w:hAnsi="Arial" w:cs="Arial"/>
          <w:sz w:val="26"/>
          <w:szCs w:val="26"/>
        </w:rPr>
        <w:t>nterest registered in the</w:t>
      </w:r>
      <w:r w:rsidR="00B61D2F" w:rsidRPr="00CF7CC5">
        <w:rPr>
          <w:rFonts w:ascii="Arial" w:hAnsi="Arial" w:cs="Arial"/>
          <w:sz w:val="26"/>
          <w:szCs w:val="26"/>
        </w:rPr>
        <w:t xml:space="preserve"> </w:t>
      </w:r>
      <w:r w:rsidR="00902C01" w:rsidRPr="00CF7CC5">
        <w:rPr>
          <w:rFonts w:ascii="Arial" w:hAnsi="Arial" w:cs="Arial"/>
          <w:sz w:val="26"/>
          <w:szCs w:val="26"/>
        </w:rPr>
        <w:t>First Nation Lands Register</w:t>
      </w:r>
      <w:r w:rsidR="006C30E3" w:rsidRPr="00CF7CC5">
        <w:rPr>
          <w:rFonts w:ascii="Arial" w:hAnsi="Arial" w:cs="Arial"/>
          <w:sz w:val="26"/>
          <w:szCs w:val="26"/>
        </w:rPr>
        <w:t>.</w:t>
      </w:r>
    </w:p>
    <w:p w14:paraId="72FE8018" w14:textId="77777777" w:rsidR="006C30E3" w:rsidRPr="00EF772B" w:rsidRDefault="006C30E3" w:rsidP="006C30E3">
      <w:pPr>
        <w:pStyle w:val="NormalWeb"/>
        <w:spacing w:before="0" w:beforeAutospacing="0" w:after="0" w:afterAutospacing="0"/>
        <w:rPr>
          <w:rFonts w:ascii="Arial" w:hAnsi="Arial" w:cs="Arial"/>
          <w:color w:val="000000"/>
          <w:sz w:val="18"/>
          <w:szCs w:val="18"/>
          <w:lang w:val="en-CA"/>
        </w:rPr>
      </w:pPr>
      <w:r w:rsidRPr="00EF772B">
        <w:rPr>
          <w:rFonts w:ascii="Arial" w:hAnsi="Arial" w:cs="Arial"/>
          <w:color w:val="000000"/>
          <w:sz w:val="26"/>
          <w:szCs w:val="26"/>
          <w:lang w:val="en-CA"/>
        </w:rPr>
        <w:t> </w:t>
      </w:r>
    </w:p>
    <w:p w14:paraId="44C53224" w14:textId="77777777" w:rsidR="00CF7CC5" w:rsidRPr="00CF7CC5" w:rsidRDefault="00B11A60" w:rsidP="00CF7CC5">
      <w:pPr>
        <w:ind w:left="-720"/>
        <w:rPr>
          <w:rFonts w:ascii="Arial" w:hAnsi="Arial" w:cs="Arial"/>
          <w:sz w:val="18"/>
          <w:szCs w:val="18"/>
        </w:rPr>
      </w:pPr>
      <w:r w:rsidRPr="00CF7CC5">
        <w:rPr>
          <w:rFonts w:ascii="Arial" w:hAnsi="Arial" w:cs="Arial"/>
          <w:sz w:val="18"/>
          <w:szCs w:val="18"/>
        </w:rPr>
        <w:t>Disposition of Interest</w:t>
      </w:r>
    </w:p>
    <w:p w14:paraId="0DA3B279" w14:textId="77777777" w:rsidR="00CF7CC5" w:rsidRDefault="00CF7CC5" w:rsidP="00CF7CC5">
      <w:pPr>
        <w:ind w:left="720" w:hanging="720"/>
        <w:rPr>
          <w:rFonts w:ascii="Arial" w:hAnsi="Arial" w:cs="Arial"/>
          <w:bCs/>
          <w:color w:val="000000"/>
          <w:sz w:val="18"/>
          <w:szCs w:val="18"/>
          <w:lang w:val="en-CA"/>
        </w:rPr>
      </w:pPr>
    </w:p>
    <w:p w14:paraId="244194E0" w14:textId="7BAE92EF" w:rsidR="006C30E3" w:rsidRPr="00CF7CC5" w:rsidRDefault="000F0C8C" w:rsidP="00CF7CC5">
      <w:pPr>
        <w:ind w:left="720" w:hanging="720"/>
        <w:rPr>
          <w:rFonts w:ascii="Arial" w:hAnsi="Arial" w:cs="Arial"/>
          <w:sz w:val="26"/>
          <w:szCs w:val="26"/>
        </w:rPr>
      </w:pPr>
      <w:r w:rsidRPr="00CF7CC5">
        <w:rPr>
          <w:rFonts w:ascii="Arial" w:hAnsi="Arial" w:cs="Arial"/>
          <w:sz w:val="26"/>
          <w:szCs w:val="26"/>
        </w:rPr>
        <w:t>35.3</w:t>
      </w:r>
      <w:r w:rsidR="00CF7CC5">
        <w:rPr>
          <w:rFonts w:ascii="Arial" w:hAnsi="Arial" w:cs="Arial"/>
          <w:sz w:val="26"/>
          <w:szCs w:val="26"/>
        </w:rPr>
        <w:tab/>
      </w:r>
      <w:r w:rsidR="006C30E3" w:rsidRPr="00CF7CC5">
        <w:rPr>
          <w:rFonts w:ascii="Arial" w:hAnsi="Arial" w:cs="Arial"/>
          <w:sz w:val="26"/>
          <w:szCs w:val="26"/>
        </w:rPr>
        <w:t xml:space="preserve">If </w:t>
      </w:r>
      <w:bookmarkStart w:id="401" w:name="_Toc50725122"/>
      <w:r w:rsidR="006C30E3" w:rsidRPr="00CF7CC5">
        <w:rPr>
          <w:rFonts w:ascii="Arial" w:hAnsi="Arial" w:cs="Arial"/>
          <w:sz w:val="26"/>
          <w:szCs w:val="26"/>
        </w:rPr>
        <w:t xml:space="preserve">no provision has been made by the deceased Member of the disposition of the </w:t>
      </w:r>
      <w:r w:rsidR="00B11A60" w:rsidRPr="00CF7CC5">
        <w:rPr>
          <w:rFonts w:ascii="Arial" w:hAnsi="Arial" w:cs="Arial"/>
          <w:sz w:val="26"/>
          <w:szCs w:val="26"/>
        </w:rPr>
        <w:t>I</w:t>
      </w:r>
      <w:r w:rsidR="00C90B59" w:rsidRPr="00CF7CC5">
        <w:rPr>
          <w:rFonts w:ascii="Arial" w:hAnsi="Arial" w:cs="Arial"/>
          <w:sz w:val="26"/>
          <w:szCs w:val="26"/>
        </w:rPr>
        <w:t>nterest</w:t>
      </w:r>
      <w:r w:rsidR="006C30E3" w:rsidRPr="00CF7CC5">
        <w:rPr>
          <w:rFonts w:ascii="Arial" w:hAnsi="Arial" w:cs="Arial"/>
          <w:sz w:val="26"/>
          <w:szCs w:val="26"/>
        </w:rPr>
        <w:t xml:space="preserve"> to another Member, the following rules apply:</w:t>
      </w:r>
    </w:p>
    <w:p w14:paraId="02F928ED" w14:textId="77777777" w:rsidR="006C30E3" w:rsidRPr="00EF772B" w:rsidRDefault="006C30E3" w:rsidP="006C30E3">
      <w:pPr>
        <w:pStyle w:val="NormalWeb"/>
        <w:spacing w:before="0" w:beforeAutospacing="0" w:after="0" w:afterAutospacing="0"/>
        <w:ind w:left="630" w:hanging="630"/>
        <w:rPr>
          <w:rFonts w:ascii="Arial" w:hAnsi="Arial" w:cs="Arial"/>
          <w:color w:val="000000"/>
          <w:sz w:val="26"/>
          <w:szCs w:val="26"/>
          <w:lang w:val="en-CA"/>
        </w:rPr>
      </w:pPr>
    </w:p>
    <w:p w14:paraId="2BA3AD84" w14:textId="53D64D0E" w:rsidR="006C30E3" w:rsidRPr="00EF772B" w:rsidRDefault="006C30E3" w:rsidP="00B1130B">
      <w:pPr>
        <w:pStyle w:val="NormalWeb"/>
        <w:numPr>
          <w:ilvl w:val="0"/>
          <w:numId w:val="60"/>
        </w:numPr>
        <w:spacing w:before="0" w:beforeAutospacing="0" w:after="0" w:afterAutospacing="0"/>
        <w:rPr>
          <w:rFonts w:ascii="Arial" w:hAnsi="Arial" w:cs="Arial"/>
          <w:color w:val="000000"/>
          <w:sz w:val="26"/>
          <w:szCs w:val="26"/>
          <w:lang w:val="en-CA"/>
        </w:rPr>
      </w:pPr>
      <w:r w:rsidRPr="00EF772B">
        <w:rPr>
          <w:rFonts w:ascii="Arial" w:hAnsi="Arial" w:cs="Arial"/>
          <w:color w:val="000000"/>
          <w:sz w:val="26"/>
          <w:szCs w:val="26"/>
          <w:lang w:val="en-CA"/>
        </w:rPr>
        <w:t xml:space="preserve">the Minister or his or her delegate may make application to </w:t>
      </w:r>
      <w:r w:rsidR="003F6DE2" w:rsidRPr="00EF772B">
        <w:rPr>
          <w:rFonts w:ascii="Arial" w:hAnsi="Arial" w:cs="Arial"/>
          <w:color w:val="000000"/>
          <w:sz w:val="26"/>
          <w:szCs w:val="26"/>
          <w:lang w:val="en-CA"/>
        </w:rPr>
        <w:t>Council</w:t>
      </w:r>
      <w:r w:rsidRPr="00EF772B">
        <w:rPr>
          <w:rFonts w:ascii="Arial" w:hAnsi="Arial" w:cs="Arial"/>
          <w:color w:val="000000"/>
          <w:sz w:val="26"/>
          <w:szCs w:val="26"/>
          <w:lang w:val="en-CA"/>
        </w:rPr>
        <w:t xml:space="preserve"> requesting that an instrument evidencing lawful possession or occupation of </w:t>
      </w:r>
      <w:r w:rsidR="000A7153">
        <w:rPr>
          <w:rFonts w:ascii="Arial" w:hAnsi="Arial" w:cs="Arial"/>
          <w:sz w:val="26"/>
          <w:szCs w:val="26"/>
        </w:rPr>
        <w:t>T'ít'q'et</w:t>
      </w:r>
      <w:r w:rsidRPr="00EF772B">
        <w:rPr>
          <w:rFonts w:ascii="Arial" w:hAnsi="Arial" w:cs="Arial"/>
          <w:color w:val="000000"/>
          <w:sz w:val="26"/>
          <w:szCs w:val="26"/>
          <w:lang w:val="en-CA"/>
        </w:rPr>
        <w:t xml:space="preserve"> Land be issued;</w:t>
      </w:r>
      <w:r w:rsidR="00B7176E" w:rsidRPr="00EF772B">
        <w:rPr>
          <w:rFonts w:ascii="Arial" w:hAnsi="Arial" w:cs="Arial"/>
          <w:color w:val="000000"/>
          <w:sz w:val="26"/>
          <w:szCs w:val="26"/>
          <w:lang w:val="en-CA"/>
        </w:rPr>
        <w:t xml:space="preserve"> or </w:t>
      </w:r>
    </w:p>
    <w:p w14:paraId="41447B3F" w14:textId="77777777" w:rsidR="006C30E3" w:rsidRPr="00EF772B" w:rsidRDefault="006C30E3" w:rsidP="00C90B59">
      <w:pPr>
        <w:pStyle w:val="NormalWeb"/>
        <w:spacing w:before="0" w:beforeAutospacing="0" w:after="0" w:afterAutospacing="0"/>
        <w:ind w:left="2160"/>
        <w:rPr>
          <w:rFonts w:ascii="Arial" w:hAnsi="Arial" w:cs="Arial"/>
          <w:color w:val="000000"/>
          <w:sz w:val="26"/>
          <w:szCs w:val="26"/>
          <w:lang w:val="en-CA"/>
        </w:rPr>
      </w:pPr>
    </w:p>
    <w:p w14:paraId="7B38E5A4" w14:textId="13F04DC8" w:rsidR="006C30E3" w:rsidRPr="00EF772B" w:rsidRDefault="006C30E3" w:rsidP="00B1130B">
      <w:pPr>
        <w:pStyle w:val="NormalWeb"/>
        <w:numPr>
          <w:ilvl w:val="0"/>
          <w:numId w:val="60"/>
        </w:numPr>
        <w:spacing w:before="0" w:beforeAutospacing="0" w:after="0" w:afterAutospacing="0"/>
        <w:rPr>
          <w:rFonts w:ascii="Arial" w:hAnsi="Arial" w:cs="Arial"/>
          <w:color w:val="000000"/>
          <w:sz w:val="26"/>
          <w:szCs w:val="26"/>
          <w:lang w:val="en-CA"/>
        </w:rPr>
      </w:pPr>
      <w:r w:rsidRPr="00EF772B">
        <w:rPr>
          <w:rFonts w:ascii="Arial" w:hAnsi="Arial" w:cs="Arial"/>
          <w:color w:val="000000"/>
          <w:sz w:val="26"/>
          <w:szCs w:val="26"/>
          <w:lang w:val="en-CA"/>
        </w:rPr>
        <w:lastRenderedPageBreak/>
        <w:t xml:space="preserve">a </w:t>
      </w:r>
      <w:r w:rsidR="00FF6662">
        <w:rPr>
          <w:rFonts w:ascii="Arial" w:hAnsi="Arial" w:cs="Arial"/>
          <w:color w:val="000000"/>
          <w:sz w:val="26"/>
          <w:szCs w:val="26"/>
          <w:lang w:val="en-CA"/>
        </w:rPr>
        <w:t>c</w:t>
      </w:r>
      <w:r w:rsidRPr="00EF772B">
        <w:rPr>
          <w:rFonts w:ascii="Arial" w:hAnsi="Arial" w:cs="Arial"/>
          <w:color w:val="000000"/>
          <w:sz w:val="26"/>
          <w:szCs w:val="26"/>
          <w:lang w:val="en-CA"/>
        </w:rPr>
        <w:t xml:space="preserve">ertificate </w:t>
      </w:r>
      <w:r w:rsidR="00FF6662">
        <w:rPr>
          <w:rFonts w:ascii="Arial" w:hAnsi="Arial" w:cs="Arial"/>
          <w:color w:val="000000"/>
          <w:sz w:val="26"/>
          <w:szCs w:val="26"/>
          <w:lang w:val="en-CA"/>
        </w:rPr>
        <w:t xml:space="preserve">for an Interest </w:t>
      </w:r>
      <w:r w:rsidRPr="00EF772B">
        <w:rPr>
          <w:rFonts w:ascii="Arial" w:hAnsi="Arial" w:cs="Arial"/>
          <w:color w:val="000000"/>
          <w:sz w:val="26"/>
          <w:szCs w:val="26"/>
          <w:lang w:val="en-CA"/>
        </w:rPr>
        <w:t xml:space="preserve">or other instrument may be issued in accordance with procedures established by </w:t>
      </w:r>
      <w:r w:rsidR="003F6DE2" w:rsidRPr="00EF772B">
        <w:rPr>
          <w:rFonts w:ascii="Arial" w:hAnsi="Arial" w:cs="Arial"/>
          <w:color w:val="000000"/>
          <w:sz w:val="26"/>
          <w:szCs w:val="26"/>
          <w:lang w:val="en-CA"/>
        </w:rPr>
        <w:t>Council</w:t>
      </w:r>
      <w:r w:rsidRPr="00EF772B">
        <w:rPr>
          <w:rFonts w:ascii="Arial" w:hAnsi="Arial" w:cs="Arial"/>
          <w:color w:val="000000"/>
          <w:sz w:val="26"/>
          <w:szCs w:val="26"/>
          <w:lang w:val="en-CA"/>
        </w:rPr>
        <w:t xml:space="preserve">, or application of the Minister or his or her delegate, if the beneficiary or purchaser is a Member of the </w:t>
      </w:r>
      <w:r w:rsidR="000A7153">
        <w:rPr>
          <w:rFonts w:ascii="Arial" w:hAnsi="Arial" w:cs="Arial"/>
          <w:sz w:val="26"/>
          <w:szCs w:val="26"/>
        </w:rPr>
        <w:t>T'ít'q'et</w:t>
      </w:r>
      <w:r w:rsidRPr="00EF772B">
        <w:rPr>
          <w:rFonts w:ascii="Arial" w:hAnsi="Arial" w:cs="Arial"/>
          <w:color w:val="000000"/>
          <w:sz w:val="26"/>
          <w:szCs w:val="26"/>
          <w:lang w:val="en-CA"/>
        </w:rPr>
        <w:t>.</w:t>
      </w:r>
    </w:p>
    <w:p w14:paraId="50CEC8E7" w14:textId="77777777" w:rsidR="00433752" w:rsidRPr="00EF772B" w:rsidRDefault="00433752" w:rsidP="00433752">
      <w:pPr>
        <w:pStyle w:val="ListParagraph"/>
        <w:rPr>
          <w:rFonts w:ascii="Arial" w:hAnsi="Arial" w:cs="Arial"/>
          <w:color w:val="000000"/>
          <w:sz w:val="20"/>
          <w:szCs w:val="20"/>
          <w:lang w:val="en-CA"/>
        </w:rPr>
      </w:pPr>
    </w:p>
    <w:p w14:paraId="27FE175E" w14:textId="77777777" w:rsidR="00416688" w:rsidRPr="00EF772B" w:rsidRDefault="00416688" w:rsidP="00433752">
      <w:pPr>
        <w:pStyle w:val="ListParagraph"/>
        <w:rPr>
          <w:rFonts w:ascii="Arial" w:hAnsi="Arial" w:cs="Arial"/>
          <w:color w:val="000000"/>
          <w:sz w:val="20"/>
          <w:szCs w:val="20"/>
          <w:lang w:val="en-CA"/>
        </w:rPr>
      </w:pPr>
    </w:p>
    <w:p w14:paraId="59D335A2" w14:textId="44E76F98" w:rsidR="00EB287F" w:rsidRPr="00DE5911" w:rsidRDefault="002C06B6" w:rsidP="00B1130B">
      <w:pPr>
        <w:pStyle w:val="Heading2"/>
        <w:numPr>
          <w:ilvl w:val="0"/>
          <w:numId w:val="77"/>
        </w:numPr>
      </w:pPr>
      <w:bookmarkStart w:id="402" w:name="_Toc50722646"/>
      <w:bookmarkStart w:id="403" w:name="_Toc390174001"/>
      <w:bookmarkStart w:id="404" w:name="_Ref424130047"/>
      <w:bookmarkStart w:id="405" w:name="_Ref424134190"/>
      <w:bookmarkStart w:id="406" w:name="_Ref424203282"/>
      <w:bookmarkStart w:id="407" w:name="_Toc534961155"/>
      <w:r w:rsidRPr="00EF772B">
        <w:t xml:space="preserve">Matrimonial Real Property on Reserve </w:t>
      </w:r>
      <w:r w:rsidR="00EB287F" w:rsidRPr="00EF772B">
        <w:t>Law</w:t>
      </w:r>
      <w:bookmarkEnd w:id="401"/>
      <w:bookmarkEnd w:id="402"/>
      <w:bookmarkEnd w:id="403"/>
      <w:bookmarkEnd w:id="404"/>
      <w:bookmarkEnd w:id="405"/>
      <w:bookmarkEnd w:id="406"/>
      <w:bookmarkEnd w:id="407"/>
    </w:p>
    <w:p w14:paraId="16BD6271" w14:textId="77777777" w:rsidR="00EB287F" w:rsidRPr="00EF772B" w:rsidRDefault="00EB287F">
      <w:pPr>
        <w:rPr>
          <w:rFonts w:ascii="Arial" w:hAnsi="Arial"/>
          <w:sz w:val="18"/>
        </w:rPr>
      </w:pPr>
    </w:p>
    <w:p w14:paraId="7A7653AD" w14:textId="77777777" w:rsidR="00EB287F" w:rsidRPr="00EF772B" w:rsidRDefault="00EB287F" w:rsidP="00BA4982">
      <w:pPr>
        <w:ind w:left="-720"/>
        <w:rPr>
          <w:rFonts w:ascii="Arial" w:hAnsi="Arial"/>
          <w:sz w:val="18"/>
        </w:rPr>
      </w:pPr>
      <w:r w:rsidRPr="00EF772B">
        <w:rPr>
          <w:rFonts w:ascii="Arial" w:hAnsi="Arial"/>
          <w:sz w:val="18"/>
        </w:rPr>
        <w:t xml:space="preserve">Development of rules </w:t>
      </w:r>
    </w:p>
    <w:p w14:paraId="287510C1" w14:textId="77777777" w:rsidR="00EB287F" w:rsidRPr="00EF772B" w:rsidRDefault="00EB287F" w:rsidP="00BA4982">
      <w:pPr>
        <w:ind w:left="-720"/>
        <w:rPr>
          <w:rFonts w:ascii="Arial" w:hAnsi="Arial"/>
          <w:sz w:val="18"/>
        </w:rPr>
      </w:pPr>
      <w:r w:rsidRPr="00EF772B">
        <w:rPr>
          <w:rFonts w:ascii="Arial" w:hAnsi="Arial"/>
          <w:sz w:val="18"/>
        </w:rPr>
        <w:t xml:space="preserve">and procedures </w:t>
      </w:r>
    </w:p>
    <w:p w14:paraId="4C2A90C3" w14:textId="0ADF1041" w:rsidR="005F5499" w:rsidRPr="00EF772B" w:rsidRDefault="005F5499" w:rsidP="006121E6">
      <w:pPr>
        <w:pStyle w:val="ListParagraph"/>
        <w:rPr>
          <w:rFonts w:ascii="Arial" w:hAnsi="Arial"/>
          <w:vanish/>
          <w:sz w:val="26"/>
        </w:rPr>
      </w:pPr>
    </w:p>
    <w:p w14:paraId="180068D3" w14:textId="2F1A50E2" w:rsidR="00EB287F" w:rsidRPr="00EF772B" w:rsidRDefault="000F0C8C" w:rsidP="00486862">
      <w:pPr>
        <w:ind w:left="720" w:hanging="720"/>
        <w:rPr>
          <w:rFonts w:ascii="Arial" w:hAnsi="Arial"/>
          <w:sz w:val="26"/>
        </w:rPr>
      </w:pPr>
      <w:r>
        <w:rPr>
          <w:rFonts w:ascii="Arial" w:hAnsi="Arial"/>
          <w:sz w:val="26"/>
        </w:rPr>
        <w:t>36.1</w:t>
      </w:r>
      <w:r w:rsidR="00486862">
        <w:rPr>
          <w:rFonts w:ascii="Arial" w:hAnsi="Arial"/>
          <w:sz w:val="26"/>
        </w:rPr>
        <w:tab/>
      </w:r>
      <w:r w:rsidR="003F6DE2" w:rsidRPr="00EF772B">
        <w:rPr>
          <w:rFonts w:ascii="Arial" w:hAnsi="Arial"/>
          <w:sz w:val="26"/>
        </w:rPr>
        <w:t>Council</w:t>
      </w:r>
      <w:r w:rsidR="00EB287F" w:rsidRPr="00EF772B">
        <w:rPr>
          <w:rFonts w:ascii="Arial" w:hAnsi="Arial"/>
          <w:sz w:val="26"/>
        </w:rPr>
        <w:t xml:space="preserve"> </w:t>
      </w:r>
      <w:r w:rsidR="00693BBF" w:rsidRPr="00693BBF">
        <w:rPr>
          <w:rFonts w:ascii="Arial" w:hAnsi="Arial"/>
          <w:sz w:val="26"/>
        </w:rPr>
        <w:t>shall</w:t>
      </w:r>
      <w:r w:rsidR="00EB287F" w:rsidRPr="00EF772B">
        <w:rPr>
          <w:rFonts w:ascii="Arial" w:hAnsi="Arial"/>
          <w:sz w:val="26"/>
        </w:rPr>
        <w:t xml:space="preserve"> enact a </w:t>
      </w:r>
      <w:r w:rsidR="002C06B6" w:rsidRPr="00EF772B">
        <w:rPr>
          <w:rFonts w:ascii="Arial" w:hAnsi="Arial" w:cs="Arial"/>
          <w:sz w:val="26"/>
          <w:szCs w:val="26"/>
        </w:rPr>
        <w:t>matrimonial real</w:t>
      </w:r>
      <w:r w:rsidR="002C06B6" w:rsidRPr="00EF772B">
        <w:rPr>
          <w:rFonts w:ascii="Arial" w:hAnsi="Arial"/>
          <w:sz w:val="26"/>
        </w:rPr>
        <w:t xml:space="preserve"> property </w:t>
      </w:r>
      <w:r w:rsidR="002C06B6" w:rsidRPr="00EF772B">
        <w:rPr>
          <w:rFonts w:ascii="Arial" w:hAnsi="Arial" w:cs="Arial"/>
          <w:sz w:val="26"/>
          <w:szCs w:val="26"/>
        </w:rPr>
        <w:t xml:space="preserve">on reserve </w:t>
      </w:r>
      <w:r w:rsidR="002C06B6" w:rsidRPr="00EF772B">
        <w:rPr>
          <w:rFonts w:ascii="Arial" w:hAnsi="Arial"/>
          <w:sz w:val="26"/>
        </w:rPr>
        <w:t>law</w:t>
      </w:r>
      <w:r w:rsidR="00EB287F" w:rsidRPr="00EF772B">
        <w:rPr>
          <w:rFonts w:ascii="Arial" w:hAnsi="Arial"/>
          <w:sz w:val="26"/>
        </w:rPr>
        <w:t xml:space="preserve"> providing rules and procedures applicable on the breakdown of a marriage, to</w:t>
      </w:r>
      <w:r w:rsidR="004140E9" w:rsidRPr="00EF772B">
        <w:rPr>
          <w:rFonts w:ascii="Arial" w:hAnsi="Arial" w:cs="Arial"/>
          <w:sz w:val="26"/>
          <w:szCs w:val="26"/>
        </w:rPr>
        <w:t>:</w:t>
      </w:r>
      <w:r w:rsidR="00EB287F" w:rsidRPr="00EF772B">
        <w:rPr>
          <w:rFonts w:ascii="Arial" w:hAnsi="Arial"/>
          <w:sz w:val="26"/>
        </w:rPr>
        <w:t xml:space="preserve"> </w:t>
      </w:r>
    </w:p>
    <w:p w14:paraId="62C23447" w14:textId="77777777" w:rsidR="00EB287F" w:rsidRPr="00EF772B" w:rsidRDefault="00EB287F">
      <w:pPr>
        <w:rPr>
          <w:rFonts w:ascii="Arial" w:hAnsi="Arial"/>
          <w:sz w:val="26"/>
        </w:rPr>
      </w:pPr>
    </w:p>
    <w:p w14:paraId="4F5C6886" w14:textId="27AF75A7" w:rsidR="00EB287F" w:rsidRPr="00EF772B" w:rsidRDefault="00EB287F" w:rsidP="00B1130B">
      <w:pPr>
        <w:numPr>
          <w:ilvl w:val="0"/>
          <w:numId w:val="43"/>
        </w:numPr>
        <w:spacing w:after="240"/>
        <w:rPr>
          <w:rFonts w:ascii="Arial" w:hAnsi="Arial"/>
          <w:sz w:val="26"/>
        </w:rPr>
      </w:pPr>
      <w:r w:rsidRPr="00EF772B">
        <w:rPr>
          <w:rFonts w:ascii="Arial" w:hAnsi="Arial"/>
          <w:sz w:val="26"/>
        </w:rPr>
        <w:t xml:space="preserve">the use, occupancy and possession of </w:t>
      </w:r>
      <w:r w:rsidR="000A7153">
        <w:rPr>
          <w:rFonts w:ascii="Arial" w:hAnsi="Arial" w:cs="Arial"/>
          <w:sz w:val="26"/>
          <w:szCs w:val="26"/>
        </w:rPr>
        <w:t>T'ít'q'et</w:t>
      </w:r>
      <w:r w:rsidRPr="00EF772B">
        <w:rPr>
          <w:rFonts w:ascii="Arial" w:hAnsi="Arial" w:cs="Arial"/>
          <w:sz w:val="26"/>
          <w:szCs w:val="26"/>
        </w:rPr>
        <w:t xml:space="preserve"> </w:t>
      </w:r>
      <w:r w:rsidR="00C90B59" w:rsidRPr="00EF772B">
        <w:rPr>
          <w:rFonts w:ascii="Arial" w:hAnsi="Arial" w:cs="Arial"/>
          <w:sz w:val="26"/>
          <w:szCs w:val="26"/>
        </w:rPr>
        <w:t>Land;</w:t>
      </w:r>
      <w:r w:rsidR="00C90B59" w:rsidRPr="00EF772B">
        <w:rPr>
          <w:rFonts w:ascii="Arial" w:hAnsi="Arial"/>
          <w:sz w:val="26"/>
        </w:rPr>
        <w:t xml:space="preserve"> </w:t>
      </w:r>
    </w:p>
    <w:p w14:paraId="2722C9A1" w14:textId="37997514" w:rsidR="00EB287F" w:rsidRPr="00EF772B" w:rsidRDefault="00EB287F" w:rsidP="00B1130B">
      <w:pPr>
        <w:numPr>
          <w:ilvl w:val="0"/>
          <w:numId w:val="43"/>
        </w:numPr>
        <w:spacing w:after="240"/>
        <w:rPr>
          <w:rFonts w:ascii="Arial" w:hAnsi="Arial"/>
          <w:sz w:val="26"/>
        </w:rPr>
      </w:pPr>
      <w:r w:rsidRPr="00EF772B">
        <w:rPr>
          <w:rFonts w:ascii="Arial" w:hAnsi="Arial"/>
          <w:sz w:val="26"/>
        </w:rPr>
        <w:t xml:space="preserve">the division of </w:t>
      </w:r>
      <w:r w:rsidR="009834C7">
        <w:rPr>
          <w:rFonts w:ascii="Arial" w:hAnsi="Arial"/>
          <w:sz w:val="26"/>
        </w:rPr>
        <w:t xml:space="preserve">Member </w:t>
      </w:r>
      <w:r w:rsidR="002B35F4" w:rsidRPr="00EF772B">
        <w:rPr>
          <w:rFonts w:ascii="Arial" w:hAnsi="Arial" w:cs="Arial"/>
          <w:sz w:val="26"/>
          <w:szCs w:val="26"/>
        </w:rPr>
        <w:t>I</w:t>
      </w:r>
      <w:r w:rsidRPr="00EF772B">
        <w:rPr>
          <w:rFonts w:ascii="Arial" w:hAnsi="Arial" w:cs="Arial"/>
          <w:sz w:val="26"/>
          <w:szCs w:val="26"/>
        </w:rPr>
        <w:t>nterest</w:t>
      </w:r>
      <w:r w:rsidR="00EE1E54" w:rsidRPr="00EF772B">
        <w:rPr>
          <w:rFonts w:ascii="Arial" w:hAnsi="Arial" w:cs="Arial"/>
          <w:sz w:val="26"/>
          <w:szCs w:val="26"/>
        </w:rPr>
        <w:t>s</w:t>
      </w:r>
      <w:r w:rsidRPr="00EF772B">
        <w:rPr>
          <w:rFonts w:ascii="Arial" w:hAnsi="Arial"/>
          <w:sz w:val="26"/>
        </w:rPr>
        <w:t xml:space="preserve"> in that </w:t>
      </w:r>
      <w:r w:rsidR="00C90B59" w:rsidRPr="00EF772B">
        <w:rPr>
          <w:rFonts w:ascii="Arial" w:hAnsi="Arial" w:cs="Arial"/>
          <w:sz w:val="26"/>
          <w:szCs w:val="26"/>
        </w:rPr>
        <w:t>Land; and</w:t>
      </w:r>
    </w:p>
    <w:p w14:paraId="7C9DDD02" w14:textId="77777777" w:rsidR="00C90B59" w:rsidRPr="00EF772B" w:rsidRDefault="00C90B59" w:rsidP="00B1130B">
      <w:pPr>
        <w:numPr>
          <w:ilvl w:val="0"/>
          <w:numId w:val="43"/>
        </w:numPr>
        <w:rPr>
          <w:rFonts w:ascii="Arial" w:hAnsi="Arial" w:cs="Arial"/>
          <w:sz w:val="26"/>
          <w:szCs w:val="26"/>
        </w:rPr>
      </w:pPr>
      <w:r w:rsidRPr="00EF772B">
        <w:rPr>
          <w:rFonts w:ascii="Arial" w:hAnsi="Arial" w:cs="Arial"/>
          <w:sz w:val="26"/>
          <w:szCs w:val="26"/>
        </w:rPr>
        <w:t xml:space="preserve">the division of the value of improvements in that Land. </w:t>
      </w:r>
    </w:p>
    <w:p w14:paraId="4F34866B" w14:textId="77777777" w:rsidR="00831333" w:rsidRPr="00EF772B" w:rsidRDefault="00831333">
      <w:pPr>
        <w:ind w:left="-567"/>
        <w:rPr>
          <w:rFonts w:ascii="Arial" w:hAnsi="Arial" w:cs="Arial"/>
          <w:sz w:val="18"/>
          <w:szCs w:val="18"/>
        </w:rPr>
      </w:pPr>
    </w:p>
    <w:p w14:paraId="2D1597E8" w14:textId="77777777" w:rsidR="00EB287F" w:rsidRPr="00EF772B" w:rsidRDefault="00EB287F" w:rsidP="00BA4982">
      <w:pPr>
        <w:ind w:left="-720"/>
        <w:rPr>
          <w:rFonts w:ascii="Arial" w:hAnsi="Arial"/>
          <w:sz w:val="18"/>
        </w:rPr>
      </w:pPr>
      <w:r w:rsidRPr="00EF772B">
        <w:rPr>
          <w:rFonts w:ascii="Arial" w:hAnsi="Arial"/>
          <w:sz w:val="18"/>
        </w:rPr>
        <w:t xml:space="preserve">Enactment of rules </w:t>
      </w:r>
    </w:p>
    <w:p w14:paraId="30715B60" w14:textId="77777777" w:rsidR="00EB287F" w:rsidRPr="00EF772B" w:rsidRDefault="00EB287F" w:rsidP="00BA4982">
      <w:pPr>
        <w:ind w:left="-720"/>
        <w:rPr>
          <w:rFonts w:ascii="Arial" w:hAnsi="Arial"/>
          <w:sz w:val="18"/>
        </w:rPr>
      </w:pPr>
      <w:r w:rsidRPr="00EF772B">
        <w:rPr>
          <w:rFonts w:ascii="Arial" w:hAnsi="Arial"/>
          <w:sz w:val="18"/>
        </w:rPr>
        <w:t>and procedures</w:t>
      </w:r>
    </w:p>
    <w:p w14:paraId="07CB3F48" w14:textId="77777777" w:rsidR="00EB287F" w:rsidRPr="00EF772B" w:rsidRDefault="00EB287F">
      <w:pPr>
        <w:rPr>
          <w:rFonts w:ascii="Arial" w:hAnsi="Arial"/>
          <w:sz w:val="18"/>
        </w:rPr>
      </w:pPr>
    </w:p>
    <w:p w14:paraId="1B47529F" w14:textId="24CF9BDA" w:rsidR="00EB287F" w:rsidRPr="00EF772B" w:rsidRDefault="00486862" w:rsidP="006121E6">
      <w:pPr>
        <w:ind w:left="720" w:hanging="720"/>
        <w:rPr>
          <w:rFonts w:ascii="Arial" w:hAnsi="Arial"/>
          <w:sz w:val="26"/>
        </w:rPr>
      </w:pPr>
      <w:r>
        <w:rPr>
          <w:rFonts w:ascii="Arial" w:hAnsi="Arial"/>
          <w:sz w:val="26"/>
        </w:rPr>
        <w:t>36.2</w:t>
      </w:r>
      <w:r>
        <w:rPr>
          <w:rFonts w:ascii="Arial" w:hAnsi="Arial"/>
          <w:sz w:val="26"/>
        </w:rPr>
        <w:tab/>
      </w:r>
      <w:r w:rsidR="00EB287F" w:rsidRPr="00EF772B">
        <w:rPr>
          <w:rFonts w:ascii="Arial" w:hAnsi="Arial"/>
          <w:sz w:val="26"/>
        </w:rPr>
        <w:t xml:space="preserve">The rules and procedures contained in the </w:t>
      </w:r>
      <w:r w:rsidR="002C06B6" w:rsidRPr="00EF772B">
        <w:rPr>
          <w:rFonts w:ascii="Arial" w:hAnsi="Arial" w:cs="Arial"/>
          <w:sz w:val="26"/>
          <w:szCs w:val="26"/>
        </w:rPr>
        <w:t>matrimonial real</w:t>
      </w:r>
      <w:r w:rsidR="002C06B6" w:rsidRPr="00EF772B">
        <w:rPr>
          <w:rFonts w:ascii="Arial" w:hAnsi="Arial"/>
          <w:sz w:val="26"/>
        </w:rPr>
        <w:t xml:space="preserve"> property</w:t>
      </w:r>
      <w:r w:rsidR="002C06B6" w:rsidRPr="00EF772B">
        <w:rPr>
          <w:rFonts w:ascii="Arial" w:hAnsi="Arial" w:cs="Arial"/>
          <w:sz w:val="26"/>
          <w:szCs w:val="26"/>
        </w:rPr>
        <w:t xml:space="preserve"> on reserve</w:t>
      </w:r>
      <w:r w:rsidR="002C06B6" w:rsidRPr="00EF772B">
        <w:rPr>
          <w:rFonts w:ascii="Arial" w:hAnsi="Arial"/>
          <w:sz w:val="26"/>
        </w:rPr>
        <w:t xml:space="preserve"> law</w:t>
      </w:r>
      <w:r w:rsidR="00EB287F" w:rsidRPr="00EF772B">
        <w:rPr>
          <w:rFonts w:ascii="Arial" w:hAnsi="Arial"/>
          <w:sz w:val="26"/>
        </w:rPr>
        <w:t xml:space="preserve"> </w:t>
      </w:r>
      <w:r w:rsidR="00693BBF" w:rsidRPr="00693BBF">
        <w:rPr>
          <w:rFonts w:ascii="Arial" w:hAnsi="Arial"/>
          <w:sz w:val="26"/>
        </w:rPr>
        <w:t>shall</w:t>
      </w:r>
      <w:r w:rsidR="00EB287F" w:rsidRPr="00EF772B">
        <w:rPr>
          <w:rFonts w:ascii="Arial" w:hAnsi="Arial"/>
          <w:sz w:val="26"/>
        </w:rPr>
        <w:t xml:space="preserve"> be developed by the Lands Committee in consultation with the </w:t>
      </w:r>
      <w:r w:rsidR="00B31B9D">
        <w:rPr>
          <w:rFonts w:ascii="Arial" w:hAnsi="Arial"/>
          <w:sz w:val="26"/>
        </w:rPr>
        <w:t>Members</w:t>
      </w:r>
      <w:r w:rsidR="00EB287F" w:rsidRPr="00EF772B">
        <w:rPr>
          <w:rFonts w:ascii="Arial" w:hAnsi="Arial"/>
          <w:sz w:val="26"/>
        </w:rPr>
        <w:t>.</w:t>
      </w:r>
    </w:p>
    <w:p w14:paraId="1A3970B6" w14:textId="77777777" w:rsidR="00EB287F" w:rsidRPr="00EF772B" w:rsidRDefault="00EB287F">
      <w:pPr>
        <w:rPr>
          <w:rFonts w:ascii="Arial" w:hAnsi="Arial"/>
          <w:sz w:val="18"/>
        </w:rPr>
      </w:pPr>
    </w:p>
    <w:p w14:paraId="28A5AC84" w14:textId="65A1563D" w:rsidR="00EB287F" w:rsidRPr="00EF772B" w:rsidRDefault="00EB287F" w:rsidP="00BA4982">
      <w:pPr>
        <w:ind w:left="-720"/>
        <w:rPr>
          <w:rFonts w:ascii="Arial" w:hAnsi="Arial"/>
          <w:sz w:val="18"/>
        </w:rPr>
      </w:pPr>
      <w:r w:rsidRPr="00EF772B">
        <w:rPr>
          <w:rFonts w:ascii="Arial" w:hAnsi="Arial"/>
          <w:sz w:val="18"/>
        </w:rPr>
        <w:t>Enactment deadline</w:t>
      </w:r>
    </w:p>
    <w:p w14:paraId="76D818D8" w14:textId="77777777" w:rsidR="00EB287F" w:rsidRPr="00EF772B" w:rsidRDefault="00EB287F">
      <w:pPr>
        <w:rPr>
          <w:rFonts w:ascii="Arial" w:hAnsi="Arial"/>
          <w:sz w:val="18"/>
        </w:rPr>
      </w:pPr>
    </w:p>
    <w:p w14:paraId="5B3E0EF4" w14:textId="3539ADE6" w:rsidR="00EB287F" w:rsidRPr="00EF772B" w:rsidRDefault="00EB287F" w:rsidP="00486862">
      <w:pPr>
        <w:numPr>
          <w:ilvl w:val="1"/>
          <w:numId w:val="42"/>
        </w:numPr>
        <w:rPr>
          <w:rFonts w:ascii="Arial" w:hAnsi="Arial"/>
          <w:sz w:val="26"/>
        </w:rPr>
      </w:pPr>
      <w:r w:rsidRPr="00EF772B">
        <w:rPr>
          <w:rFonts w:ascii="Arial" w:hAnsi="Arial"/>
          <w:sz w:val="26"/>
        </w:rPr>
        <w:t xml:space="preserve">The </w:t>
      </w:r>
      <w:r w:rsidR="002C06B6" w:rsidRPr="00EF772B">
        <w:rPr>
          <w:rFonts w:ascii="Arial" w:hAnsi="Arial" w:cs="Arial"/>
          <w:sz w:val="26"/>
          <w:szCs w:val="26"/>
        </w:rPr>
        <w:t>matrimonial real</w:t>
      </w:r>
      <w:r w:rsidR="002C06B6" w:rsidRPr="00EF772B">
        <w:rPr>
          <w:rFonts w:ascii="Arial" w:hAnsi="Arial"/>
          <w:sz w:val="26"/>
        </w:rPr>
        <w:t xml:space="preserve"> property </w:t>
      </w:r>
      <w:r w:rsidR="002C06B6" w:rsidRPr="00EF772B">
        <w:rPr>
          <w:rFonts w:ascii="Arial" w:hAnsi="Arial" w:cs="Arial"/>
          <w:sz w:val="26"/>
          <w:szCs w:val="26"/>
        </w:rPr>
        <w:t xml:space="preserve">on reserve </w:t>
      </w:r>
      <w:r w:rsidR="002C06B6" w:rsidRPr="00EF772B">
        <w:rPr>
          <w:rFonts w:ascii="Arial" w:hAnsi="Arial"/>
          <w:sz w:val="26"/>
        </w:rPr>
        <w:t>law</w:t>
      </w:r>
      <w:r w:rsidRPr="00EF772B">
        <w:rPr>
          <w:rFonts w:ascii="Arial" w:hAnsi="Arial"/>
          <w:sz w:val="26"/>
        </w:rPr>
        <w:t xml:space="preserve"> </w:t>
      </w:r>
      <w:r w:rsidR="00693BBF" w:rsidRPr="00693BBF">
        <w:rPr>
          <w:rFonts w:ascii="Arial" w:hAnsi="Arial"/>
          <w:sz w:val="26"/>
        </w:rPr>
        <w:t>shall</w:t>
      </w:r>
      <w:r w:rsidRPr="00EF772B">
        <w:rPr>
          <w:rFonts w:ascii="Arial" w:hAnsi="Arial"/>
          <w:sz w:val="26"/>
        </w:rPr>
        <w:t xml:space="preserve"> be enacted within </w:t>
      </w:r>
      <w:r w:rsidR="00B11A60" w:rsidRPr="00EF772B">
        <w:rPr>
          <w:rFonts w:ascii="Arial" w:hAnsi="Arial" w:cs="Arial"/>
          <w:sz w:val="26"/>
          <w:szCs w:val="26"/>
        </w:rPr>
        <w:t>twelve (</w:t>
      </w:r>
      <w:r w:rsidRPr="00EF772B">
        <w:rPr>
          <w:rFonts w:ascii="Arial" w:hAnsi="Arial"/>
          <w:sz w:val="26"/>
        </w:rPr>
        <w:t>12</w:t>
      </w:r>
      <w:r w:rsidR="00B11A60" w:rsidRPr="00EF772B">
        <w:rPr>
          <w:rFonts w:ascii="Arial" w:hAnsi="Arial" w:cs="Arial"/>
          <w:sz w:val="26"/>
          <w:szCs w:val="26"/>
        </w:rPr>
        <w:t>)</w:t>
      </w:r>
      <w:r w:rsidRPr="00EF772B">
        <w:rPr>
          <w:rFonts w:ascii="Arial" w:hAnsi="Arial"/>
          <w:sz w:val="26"/>
        </w:rPr>
        <w:t xml:space="preserve"> months from the date this </w:t>
      </w:r>
      <w:r w:rsidRPr="00EF772B">
        <w:rPr>
          <w:rFonts w:ascii="Arial" w:hAnsi="Arial"/>
          <w:i/>
          <w:sz w:val="26"/>
        </w:rPr>
        <w:t>Land Code</w:t>
      </w:r>
      <w:r w:rsidRPr="00EF772B">
        <w:rPr>
          <w:rFonts w:ascii="Arial" w:hAnsi="Arial"/>
          <w:sz w:val="26"/>
        </w:rPr>
        <w:t xml:space="preserve"> takes effect. </w:t>
      </w:r>
    </w:p>
    <w:p w14:paraId="76D08379" w14:textId="77777777" w:rsidR="00EB287F" w:rsidRPr="00EF772B" w:rsidRDefault="00EB287F">
      <w:pPr>
        <w:rPr>
          <w:rFonts w:ascii="Arial" w:hAnsi="Arial"/>
          <w:sz w:val="18"/>
        </w:rPr>
      </w:pPr>
    </w:p>
    <w:p w14:paraId="3850BB2F" w14:textId="77777777" w:rsidR="00EB287F" w:rsidRPr="00EF772B" w:rsidRDefault="00EB287F" w:rsidP="00BA4982">
      <w:pPr>
        <w:ind w:left="-720"/>
        <w:rPr>
          <w:rFonts w:ascii="Arial" w:hAnsi="Arial"/>
          <w:sz w:val="18"/>
        </w:rPr>
      </w:pPr>
      <w:r w:rsidRPr="00EF772B">
        <w:rPr>
          <w:rFonts w:ascii="Arial" w:hAnsi="Arial"/>
          <w:sz w:val="18"/>
        </w:rPr>
        <w:t xml:space="preserve">General principles </w:t>
      </w:r>
    </w:p>
    <w:p w14:paraId="0C29C83A" w14:textId="77777777" w:rsidR="00EB287F" w:rsidRPr="00EF772B" w:rsidRDefault="00EB287F">
      <w:pPr>
        <w:rPr>
          <w:rFonts w:ascii="Arial" w:hAnsi="Arial"/>
          <w:sz w:val="18"/>
        </w:rPr>
      </w:pPr>
    </w:p>
    <w:p w14:paraId="39F31DDB" w14:textId="3611286A" w:rsidR="00EB287F" w:rsidRPr="00EF772B" w:rsidRDefault="00486862" w:rsidP="00486862">
      <w:pPr>
        <w:rPr>
          <w:rFonts w:ascii="Arial" w:hAnsi="Arial"/>
          <w:sz w:val="26"/>
        </w:rPr>
      </w:pPr>
      <w:r>
        <w:rPr>
          <w:rFonts w:ascii="Arial" w:hAnsi="Arial"/>
          <w:sz w:val="26"/>
        </w:rPr>
        <w:t>36.4</w:t>
      </w:r>
      <w:r>
        <w:rPr>
          <w:rFonts w:ascii="Arial" w:hAnsi="Arial"/>
          <w:sz w:val="26"/>
        </w:rPr>
        <w:tab/>
      </w:r>
      <w:r w:rsidR="00EB287F" w:rsidRPr="00EF772B">
        <w:rPr>
          <w:rFonts w:ascii="Arial" w:hAnsi="Arial"/>
          <w:sz w:val="26"/>
        </w:rPr>
        <w:t xml:space="preserve">For greater certainty, the rules and procedures developed by the Lands </w:t>
      </w:r>
      <w:r>
        <w:rPr>
          <w:rFonts w:ascii="Arial" w:hAnsi="Arial"/>
          <w:sz w:val="26"/>
        </w:rPr>
        <w:tab/>
      </w:r>
      <w:r w:rsidR="00EB287F" w:rsidRPr="00EF772B">
        <w:rPr>
          <w:rFonts w:ascii="Arial" w:hAnsi="Arial"/>
          <w:sz w:val="26"/>
        </w:rPr>
        <w:t xml:space="preserve">Committee under this section </w:t>
      </w:r>
      <w:r w:rsidR="00693BBF" w:rsidRPr="00693BBF">
        <w:rPr>
          <w:rFonts w:ascii="Arial" w:hAnsi="Arial"/>
          <w:sz w:val="26"/>
        </w:rPr>
        <w:t>shall</w:t>
      </w:r>
      <w:r w:rsidR="00EB287F" w:rsidRPr="00EF772B">
        <w:rPr>
          <w:rFonts w:ascii="Arial" w:hAnsi="Arial"/>
          <w:sz w:val="26"/>
        </w:rPr>
        <w:t xml:space="preserve"> respect t</w:t>
      </w:r>
      <w:r w:rsidR="005F5499" w:rsidRPr="00EF772B">
        <w:rPr>
          <w:rFonts w:ascii="Arial" w:hAnsi="Arial"/>
          <w:sz w:val="26"/>
        </w:rPr>
        <w:t>he following general principles:</w:t>
      </w:r>
    </w:p>
    <w:p w14:paraId="3ECD2AA8" w14:textId="77777777" w:rsidR="00EB287F" w:rsidRPr="00EF772B" w:rsidRDefault="00EB287F">
      <w:pPr>
        <w:rPr>
          <w:rFonts w:ascii="Arial" w:hAnsi="Arial"/>
          <w:sz w:val="26"/>
        </w:rPr>
      </w:pPr>
    </w:p>
    <w:p w14:paraId="5FEA4F8A" w14:textId="77777777" w:rsidR="00EB287F" w:rsidRPr="00EF772B" w:rsidRDefault="00EB287F" w:rsidP="00B1130B">
      <w:pPr>
        <w:numPr>
          <w:ilvl w:val="0"/>
          <w:numId w:val="44"/>
        </w:numPr>
        <w:spacing w:after="240"/>
        <w:rPr>
          <w:rFonts w:ascii="Arial" w:hAnsi="Arial"/>
          <w:sz w:val="26"/>
        </w:rPr>
      </w:pPr>
      <w:r w:rsidRPr="00EF772B">
        <w:rPr>
          <w:rFonts w:ascii="Arial" w:hAnsi="Arial"/>
          <w:sz w:val="26"/>
        </w:rPr>
        <w:t xml:space="preserve">each </w:t>
      </w:r>
      <w:r w:rsidR="00C90B59" w:rsidRPr="00EF772B">
        <w:rPr>
          <w:rFonts w:ascii="Arial" w:hAnsi="Arial" w:cs="Arial"/>
          <w:sz w:val="26"/>
          <w:szCs w:val="26"/>
        </w:rPr>
        <w:t>S</w:t>
      </w:r>
      <w:r w:rsidRPr="00EF772B">
        <w:rPr>
          <w:rFonts w:ascii="Arial" w:hAnsi="Arial" w:cs="Arial"/>
          <w:sz w:val="26"/>
          <w:szCs w:val="26"/>
        </w:rPr>
        <w:t>pouse</w:t>
      </w:r>
      <w:r w:rsidRPr="00EF772B">
        <w:rPr>
          <w:rFonts w:ascii="Arial" w:hAnsi="Arial"/>
          <w:sz w:val="26"/>
        </w:rPr>
        <w:t xml:space="preserve"> should have an equal right to possession of their matrimonial home;</w:t>
      </w:r>
    </w:p>
    <w:p w14:paraId="3AFA392D" w14:textId="77777777" w:rsidR="00EB287F" w:rsidRPr="00EF772B" w:rsidRDefault="00EB287F" w:rsidP="00B1130B">
      <w:pPr>
        <w:numPr>
          <w:ilvl w:val="0"/>
          <w:numId w:val="44"/>
        </w:numPr>
        <w:spacing w:after="240"/>
        <w:rPr>
          <w:rFonts w:ascii="Arial" w:hAnsi="Arial"/>
          <w:sz w:val="26"/>
        </w:rPr>
      </w:pPr>
      <w:r w:rsidRPr="00EF772B">
        <w:rPr>
          <w:rFonts w:ascii="Arial" w:hAnsi="Arial"/>
          <w:sz w:val="26"/>
        </w:rPr>
        <w:t xml:space="preserve">each </w:t>
      </w:r>
      <w:r w:rsidR="00C90B59" w:rsidRPr="00EF772B">
        <w:rPr>
          <w:rFonts w:ascii="Arial" w:hAnsi="Arial" w:cs="Arial"/>
          <w:sz w:val="26"/>
          <w:szCs w:val="26"/>
        </w:rPr>
        <w:t>S</w:t>
      </w:r>
      <w:r w:rsidRPr="00EF772B">
        <w:rPr>
          <w:rFonts w:ascii="Arial" w:hAnsi="Arial" w:cs="Arial"/>
          <w:sz w:val="26"/>
          <w:szCs w:val="26"/>
        </w:rPr>
        <w:t>pouse</w:t>
      </w:r>
      <w:r w:rsidRPr="00EF772B">
        <w:rPr>
          <w:rFonts w:ascii="Arial" w:hAnsi="Arial"/>
          <w:sz w:val="26"/>
        </w:rPr>
        <w:t xml:space="preserve"> should be entitled to an undivided half </w:t>
      </w:r>
      <w:r w:rsidR="002B35F4" w:rsidRPr="00EF772B">
        <w:rPr>
          <w:rFonts w:ascii="Arial" w:hAnsi="Arial" w:cs="Arial"/>
          <w:sz w:val="26"/>
          <w:szCs w:val="26"/>
        </w:rPr>
        <w:t>I</w:t>
      </w:r>
      <w:r w:rsidRPr="00EF772B">
        <w:rPr>
          <w:rFonts w:ascii="Arial" w:hAnsi="Arial" w:cs="Arial"/>
          <w:sz w:val="26"/>
          <w:szCs w:val="26"/>
        </w:rPr>
        <w:t>nterest</w:t>
      </w:r>
      <w:r w:rsidRPr="00EF772B">
        <w:rPr>
          <w:rFonts w:ascii="Arial" w:hAnsi="Arial"/>
          <w:sz w:val="26"/>
        </w:rPr>
        <w:t xml:space="preserve"> in their matrimonial home, as a tenant in common; </w:t>
      </w:r>
    </w:p>
    <w:p w14:paraId="2C70373C" w14:textId="77777777" w:rsidR="00EB287F" w:rsidRPr="00EF772B" w:rsidRDefault="00EB287F" w:rsidP="00B1130B">
      <w:pPr>
        <w:numPr>
          <w:ilvl w:val="0"/>
          <w:numId w:val="44"/>
        </w:numPr>
        <w:spacing w:after="240"/>
        <w:rPr>
          <w:rFonts w:ascii="Arial" w:hAnsi="Arial"/>
          <w:sz w:val="26"/>
        </w:rPr>
      </w:pPr>
      <w:r w:rsidRPr="00EF772B">
        <w:rPr>
          <w:rFonts w:ascii="Arial" w:hAnsi="Arial"/>
          <w:sz w:val="26"/>
        </w:rPr>
        <w:t xml:space="preserve">the rules and procedures </w:t>
      </w:r>
      <w:r w:rsidR="00693BBF" w:rsidRPr="00693BBF">
        <w:rPr>
          <w:rFonts w:ascii="Arial" w:hAnsi="Arial"/>
          <w:sz w:val="26"/>
        </w:rPr>
        <w:t>shall</w:t>
      </w:r>
      <w:r w:rsidRPr="00EF772B">
        <w:rPr>
          <w:rFonts w:ascii="Arial" w:hAnsi="Arial"/>
          <w:sz w:val="26"/>
        </w:rPr>
        <w:t xml:space="preserve"> not discriminate on the basis of sex; and </w:t>
      </w:r>
    </w:p>
    <w:p w14:paraId="6803C200" w14:textId="5B7877D1" w:rsidR="00285565" w:rsidRPr="00EF772B" w:rsidRDefault="00EB287F" w:rsidP="00B1130B">
      <w:pPr>
        <w:numPr>
          <w:ilvl w:val="0"/>
          <w:numId w:val="44"/>
        </w:numPr>
        <w:rPr>
          <w:rFonts w:ascii="Arial" w:hAnsi="Arial" w:cs="Arial"/>
          <w:sz w:val="26"/>
          <w:szCs w:val="26"/>
        </w:rPr>
      </w:pPr>
      <w:r w:rsidRPr="00EF772B">
        <w:rPr>
          <w:rFonts w:ascii="Arial" w:hAnsi="Arial"/>
          <w:sz w:val="26"/>
        </w:rPr>
        <w:t xml:space="preserve">only </w:t>
      </w:r>
      <w:r w:rsidR="00C90B59" w:rsidRPr="00EF772B">
        <w:rPr>
          <w:rFonts w:ascii="Arial" w:hAnsi="Arial" w:cs="Arial"/>
          <w:sz w:val="26"/>
          <w:szCs w:val="26"/>
        </w:rPr>
        <w:t>M</w:t>
      </w:r>
      <w:r w:rsidRPr="00EF772B">
        <w:rPr>
          <w:rFonts w:ascii="Arial" w:hAnsi="Arial" w:cs="Arial"/>
          <w:sz w:val="26"/>
          <w:szCs w:val="26"/>
        </w:rPr>
        <w:t>embers</w:t>
      </w:r>
      <w:r w:rsidRPr="00EF772B">
        <w:rPr>
          <w:rFonts w:ascii="Arial" w:hAnsi="Arial"/>
          <w:sz w:val="26"/>
        </w:rPr>
        <w:t xml:space="preserve"> are entitled to </w:t>
      </w:r>
      <w:r w:rsidR="007F2C83" w:rsidRPr="00EF772B">
        <w:rPr>
          <w:rFonts w:ascii="Arial" w:hAnsi="Arial"/>
          <w:sz w:val="26"/>
        </w:rPr>
        <w:t>h</w:t>
      </w:r>
      <w:r w:rsidRPr="00EF772B">
        <w:rPr>
          <w:rFonts w:ascii="Arial" w:hAnsi="Arial"/>
          <w:sz w:val="26"/>
        </w:rPr>
        <w:t xml:space="preserve">old a </w:t>
      </w:r>
      <w:ins w:id="408" w:author="Karl Stephan" w:date="2019-01-09T15:33:00Z">
        <w:r w:rsidR="009834C7">
          <w:rPr>
            <w:rFonts w:ascii="Arial" w:hAnsi="Arial"/>
            <w:sz w:val="26"/>
          </w:rPr>
          <w:t xml:space="preserve">Member </w:t>
        </w:r>
      </w:ins>
      <w:del w:id="409" w:author="Karl Stephan" w:date="2019-01-09T15:33:00Z">
        <w:r w:rsidRPr="00EF772B" w:rsidDel="009834C7">
          <w:rPr>
            <w:rFonts w:ascii="Arial" w:hAnsi="Arial"/>
            <w:sz w:val="26"/>
          </w:rPr>
          <w:delText xml:space="preserve">permanent </w:delText>
        </w:r>
      </w:del>
      <w:r w:rsidR="002B35F4" w:rsidRPr="00EF772B">
        <w:rPr>
          <w:rFonts w:ascii="Arial" w:hAnsi="Arial" w:cs="Arial"/>
          <w:sz w:val="26"/>
          <w:szCs w:val="26"/>
        </w:rPr>
        <w:t>I</w:t>
      </w:r>
      <w:r w:rsidRPr="00EF772B">
        <w:rPr>
          <w:rFonts w:ascii="Arial" w:hAnsi="Arial" w:cs="Arial"/>
          <w:sz w:val="26"/>
          <w:szCs w:val="26"/>
        </w:rPr>
        <w:t>nterest</w:t>
      </w:r>
      <w:r w:rsidRPr="00EF772B">
        <w:rPr>
          <w:rFonts w:ascii="Arial" w:hAnsi="Arial"/>
          <w:sz w:val="26"/>
        </w:rPr>
        <w:t xml:space="preserve"> in </w:t>
      </w:r>
      <w:r w:rsidR="000A7153">
        <w:rPr>
          <w:rFonts w:ascii="Arial" w:hAnsi="Arial" w:cs="Arial"/>
          <w:sz w:val="26"/>
          <w:szCs w:val="26"/>
        </w:rPr>
        <w:t>T'ít'q'et</w:t>
      </w:r>
      <w:r w:rsidRPr="00EF772B">
        <w:rPr>
          <w:rFonts w:ascii="Arial" w:hAnsi="Arial"/>
          <w:sz w:val="26"/>
        </w:rPr>
        <w:t xml:space="preserve"> Land </w:t>
      </w:r>
      <w:commentRangeStart w:id="410"/>
      <w:r w:rsidRPr="00EF772B">
        <w:rPr>
          <w:rFonts w:ascii="Arial" w:hAnsi="Arial"/>
          <w:sz w:val="26"/>
        </w:rPr>
        <w:t>or</w:t>
      </w:r>
      <w:commentRangeEnd w:id="410"/>
      <w:r w:rsidR="00230745">
        <w:rPr>
          <w:rStyle w:val="CommentReference"/>
        </w:rPr>
        <w:commentReference w:id="410"/>
      </w:r>
      <w:r w:rsidRPr="00EF772B">
        <w:rPr>
          <w:rFonts w:ascii="Arial" w:hAnsi="Arial"/>
          <w:sz w:val="26"/>
        </w:rPr>
        <w:t xml:space="preserve"> a charge against a </w:t>
      </w:r>
      <w:ins w:id="411" w:author="Karl Stephan" w:date="2019-01-09T15:33:00Z">
        <w:r w:rsidR="009834C7">
          <w:rPr>
            <w:rFonts w:ascii="Arial" w:hAnsi="Arial"/>
            <w:sz w:val="26"/>
          </w:rPr>
          <w:t>Member</w:t>
        </w:r>
      </w:ins>
      <w:del w:id="412" w:author="Karl Stephan" w:date="2019-01-09T15:33:00Z">
        <w:r w:rsidRPr="00EF772B" w:rsidDel="009834C7">
          <w:rPr>
            <w:rFonts w:ascii="Arial" w:hAnsi="Arial"/>
            <w:sz w:val="26"/>
          </w:rPr>
          <w:delText>permanent</w:delText>
        </w:r>
      </w:del>
      <w:r w:rsidRPr="00EF772B">
        <w:rPr>
          <w:rFonts w:ascii="Arial" w:hAnsi="Arial"/>
          <w:sz w:val="26"/>
        </w:rPr>
        <w:t xml:space="preserve"> </w:t>
      </w:r>
      <w:r w:rsidR="002B35F4" w:rsidRPr="00EF772B">
        <w:rPr>
          <w:rFonts w:ascii="Arial" w:hAnsi="Arial" w:cs="Arial"/>
          <w:sz w:val="26"/>
          <w:szCs w:val="26"/>
        </w:rPr>
        <w:t>I</w:t>
      </w:r>
      <w:r w:rsidRPr="00EF772B">
        <w:rPr>
          <w:rFonts w:ascii="Arial" w:hAnsi="Arial" w:cs="Arial"/>
          <w:sz w:val="26"/>
          <w:szCs w:val="26"/>
        </w:rPr>
        <w:t>nterest</w:t>
      </w:r>
      <w:r w:rsidRPr="00EF772B">
        <w:rPr>
          <w:rFonts w:ascii="Arial" w:hAnsi="Arial"/>
          <w:sz w:val="26"/>
        </w:rPr>
        <w:t xml:space="preserve"> in </w:t>
      </w:r>
      <w:r w:rsidR="000A7153">
        <w:rPr>
          <w:rFonts w:ascii="Arial" w:hAnsi="Arial" w:cs="Arial"/>
          <w:sz w:val="26"/>
          <w:szCs w:val="26"/>
        </w:rPr>
        <w:t>T'ít'q'et</w:t>
      </w:r>
      <w:r w:rsidRPr="00EF772B">
        <w:rPr>
          <w:rFonts w:ascii="Arial" w:hAnsi="Arial" w:cs="Arial"/>
          <w:sz w:val="26"/>
          <w:szCs w:val="26"/>
        </w:rPr>
        <w:t xml:space="preserve"> </w:t>
      </w:r>
      <w:r w:rsidR="00C90B59" w:rsidRPr="00EF772B">
        <w:rPr>
          <w:rFonts w:ascii="Arial" w:hAnsi="Arial" w:cs="Arial"/>
          <w:sz w:val="26"/>
          <w:szCs w:val="26"/>
        </w:rPr>
        <w:t>L</w:t>
      </w:r>
      <w:r w:rsidRPr="00EF772B">
        <w:rPr>
          <w:rFonts w:ascii="Arial" w:hAnsi="Arial" w:cs="Arial"/>
          <w:sz w:val="26"/>
          <w:szCs w:val="26"/>
        </w:rPr>
        <w:t>and.</w:t>
      </w:r>
    </w:p>
    <w:p w14:paraId="73366598" w14:textId="77777777" w:rsidR="00831333" w:rsidRPr="00EF772B" w:rsidRDefault="00831333" w:rsidP="00BA4982">
      <w:pPr>
        <w:ind w:left="-567"/>
        <w:rPr>
          <w:rFonts w:ascii="Arial" w:hAnsi="Arial"/>
          <w:sz w:val="18"/>
        </w:rPr>
      </w:pPr>
    </w:p>
    <w:p w14:paraId="08E47221" w14:textId="4B46A69D" w:rsidR="00EB287F" w:rsidRPr="00EF772B" w:rsidRDefault="00EB287F" w:rsidP="00BA4982">
      <w:pPr>
        <w:ind w:left="-720"/>
        <w:rPr>
          <w:rFonts w:ascii="Arial" w:hAnsi="Arial"/>
          <w:sz w:val="18"/>
        </w:rPr>
      </w:pPr>
      <w:r w:rsidRPr="00EF772B">
        <w:rPr>
          <w:rFonts w:ascii="Arial" w:hAnsi="Arial"/>
          <w:sz w:val="18"/>
        </w:rPr>
        <w:t>I</w:t>
      </w:r>
      <w:r w:rsidR="00DA4497">
        <w:rPr>
          <w:rFonts w:ascii="Arial" w:hAnsi="Arial"/>
          <w:sz w:val="18"/>
        </w:rPr>
        <w:t xml:space="preserve">nterim Rules </w:t>
      </w:r>
      <w:r w:rsidRPr="00EF772B">
        <w:rPr>
          <w:rFonts w:ascii="Arial" w:hAnsi="Arial"/>
          <w:sz w:val="18"/>
        </w:rPr>
        <w:t xml:space="preserve"> </w:t>
      </w:r>
    </w:p>
    <w:p w14:paraId="3EFB23D8" w14:textId="77777777" w:rsidR="00EB287F" w:rsidRPr="00EF772B" w:rsidRDefault="00EB287F">
      <w:pPr>
        <w:rPr>
          <w:rFonts w:ascii="Arial" w:hAnsi="Arial"/>
          <w:sz w:val="18"/>
        </w:rPr>
      </w:pPr>
    </w:p>
    <w:p w14:paraId="439AF6BA" w14:textId="55C1974D" w:rsidR="00C90B59" w:rsidRPr="00EF772B" w:rsidRDefault="00486862" w:rsidP="00746210">
      <w:pPr>
        <w:ind w:left="720" w:hanging="720"/>
        <w:rPr>
          <w:rFonts w:ascii="Arial" w:hAnsi="Arial" w:cs="Arial"/>
          <w:sz w:val="26"/>
          <w:szCs w:val="26"/>
        </w:rPr>
      </w:pPr>
      <w:r>
        <w:rPr>
          <w:rFonts w:ascii="Arial" w:hAnsi="Arial" w:cs="Arial"/>
          <w:sz w:val="26"/>
          <w:szCs w:val="26"/>
        </w:rPr>
        <w:t>36.5</w:t>
      </w:r>
      <w:r>
        <w:rPr>
          <w:rFonts w:ascii="Arial" w:hAnsi="Arial" w:cs="Arial"/>
          <w:sz w:val="26"/>
          <w:szCs w:val="26"/>
        </w:rPr>
        <w:tab/>
      </w:r>
      <w:r w:rsidR="00DA4497">
        <w:rPr>
          <w:rFonts w:ascii="Arial" w:hAnsi="Arial" w:cs="Arial"/>
          <w:sz w:val="26"/>
          <w:szCs w:val="26"/>
        </w:rPr>
        <w:t xml:space="preserve">The </w:t>
      </w:r>
      <w:r w:rsidR="00DA4497">
        <w:rPr>
          <w:rFonts w:ascii="Arial" w:hAnsi="Arial" w:cs="Arial"/>
          <w:i/>
          <w:iCs/>
          <w:sz w:val="26"/>
          <w:szCs w:val="26"/>
        </w:rPr>
        <w:t>Family Homes on Reserve and Matrimonial Interests or Rights Act</w:t>
      </w:r>
      <w:r w:rsidR="00DA4497">
        <w:rPr>
          <w:rFonts w:ascii="Arial" w:hAnsi="Arial" w:cs="Arial"/>
          <w:sz w:val="26"/>
          <w:szCs w:val="26"/>
        </w:rPr>
        <w:t xml:space="preserve"> </w:t>
      </w:r>
      <w:r w:rsidR="00DA4497" w:rsidRPr="00DA4497">
        <w:rPr>
          <w:rFonts w:ascii="Arial" w:hAnsi="Arial"/>
          <w:sz w:val="26"/>
        </w:rPr>
        <w:t xml:space="preserve">shall serve as the interim rules </w:t>
      </w:r>
      <w:r w:rsidR="00551617">
        <w:rPr>
          <w:rFonts w:ascii="Arial" w:hAnsi="Arial"/>
          <w:sz w:val="26"/>
        </w:rPr>
        <w:t>[</w:t>
      </w:r>
      <w:r w:rsidR="00DA4497" w:rsidRPr="00DA4497">
        <w:rPr>
          <w:rFonts w:ascii="Arial" w:hAnsi="Arial"/>
          <w:sz w:val="26"/>
        </w:rPr>
        <w:t>and its provisions regarding breakdown of marriage shall be repealed</w:t>
      </w:r>
      <w:r w:rsidR="00551617">
        <w:rPr>
          <w:rFonts w:ascii="Arial" w:hAnsi="Arial"/>
          <w:sz w:val="26"/>
        </w:rPr>
        <w:t xml:space="preserve">  </w:t>
      </w:r>
      <w:r w:rsidR="00DA4497" w:rsidRPr="00DA4497">
        <w:rPr>
          <w:rFonts w:ascii="Arial" w:hAnsi="Arial"/>
          <w:sz w:val="26"/>
        </w:rPr>
        <w:t>upon</w:t>
      </w:r>
      <w:r w:rsidR="00551617">
        <w:rPr>
          <w:rFonts w:ascii="Arial" w:hAnsi="Arial"/>
          <w:sz w:val="26"/>
        </w:rPr>
        <w:t xml:space="preserve">] until </w:t>
      </w:r>
      <w:r w:rsidR="00DA4497" w:rsidRPr="00DA4497">
        <w:rPr>
          <w:rFonts w:ascii="Arial" w:hAnsi="Arial"/>
          <w:sz w:val="26"/>
        </w:rPr>
        <w:t xml:space="preserve">the coming into force of </w:t>
      </w:r>
      <w:r w:rsidR="00551617">
        <w:rPr>
          <w:rFonts w:ascii="Arial" w:hAnsi="Arial"/>
          <w:sz w:val="26"/>
        </w:rPr>
        <w:t>a</w:t>
      </w:r>
      <w:r w:rsidR="00DA4497" w:rsidRPr="00DA4497">
        <w:rPr>
          <w:rFonts w:ascii="Arial" w:hAnsi="Arial"/>
          <w:sz w:val="26"/>
        </w:rPr>
        <w:t xml:space="preserve"> </w:t>
      </w:r>
      <w:r w:rsidR="00DB39AB">
        <w:rPr>
          <w:rFonts w:ascii="Arial" w:hAnsi="Arial"/>
          <w:sz w:val="26"/>
        </w:rPr>
        <w:t>matrimonial real property on reserve law</w:t>
      </w:r>
      <w:r w:rsidR="00DA4497" w:rsidRPr="00DA4497">
        <w:rPr>
          <w:rFonts w:ascii="Arial" w:hAnsi="Arial"/>
          <w:sz w:val="26"/>
        </w:rPr>
        <w:t xml:space="preserve"> enacted in accordance with the </w:t>
      </w:r>
      <w:r w:rsidR="00DA4497" w:rsidRPr="00DA4497">
        <w:rPr>
          <w:rFonts w:ascii="Arial" w:hAnsi="Arial"/>
          <w:i/>
          <w:sz w:val="26"/>
        </w:rPr>
        <w:t>Land Code</w:t>
      </w:r>
      <w:r w:rsidR="00DA4497">
        <w:rPr>
          <w:rFonts w:ascii="Arial" w:hAnsi="Arial"/>
          <w:sz w:val="26"/>
        </w:rPr>
        <w:t xml:space="preserve">. </w:t>
      </w:r>
      <w:r w:rsidR="00EB287F" w:rsidRPr="00EF772B">
        <w:rPr>
          <w:rFonts w:ascii="Arial" w:hAnsi="Arial"/>
          <w:sz w:val="26"/>
        </w:rPr>
        <w:t xml:space="preserve">  </w:t>
      </w:r>
    </w:p>
    <w:p w14:paraId="2AF80E92" w14:textId="77777777" w:rsidR="00C90B59" w:rsidRPr="00EF772B" w:rsidRDefault="00C90B59" w:rsidP="00C90B59">
      <w:pPr>
        <w:ind w:left="720"/>
        <w:rPr>
          <w:rFonts w:ascii="Arial" w:hAnsi="Arial" w:cs="Arial"/>
          <w:sz w:val="18"/>
          <w:szCs w:val="18"/>
        </w:rPr>
      </w:pPr>
    </w:p>
    <w:p w14:paraId="097BA5FF" w14:textId="77777777" w:rsidR="00902C01" w:rsidRPr="00EF772B" w:rsidRDefault="00902C01">
      <w:pPr>
        <w:pStyle w:val="Footer"/>
        <w:tabs>
          <w:tab w:val="clear" w:pos="4320"/>
          <w:tab w:val="clear" w:pos="8640"/>
        </w:tabs>
        <w:rPr>
          <w:rFonts w:ascii="Arial" w:hAnsi="Arial"/>
          <w:sz w:val="26"/>
        </w:rPr>
      </w:pPr>
    </w:p>
    <w:p w14:paraId="679BE334" w14:textId="63FF7E77" w:rsidR="00EB287F" w:rsidRPr="00EF772B" w:rsidRDefault="00EB287F">
      <w:pPr>
        <w:pStyle w:val="Heading1"/>
      </w:pPr>
      <w:bookmarkStart w:id="413" w:name="_Toc49923258"/>
      <w:bookmarkStart w:id="414" w:name="_Toc49923429"/>
      <w:bookmarkStart w:id="415" w:name="_Toc49967627"/>
      <w:bookmarkStart w:id="416" w:name="_Toc50722647"/>
      <w:bookmarkStart w:id="417" w:name="_Toc50725123"/>
      <w:bookmarkStart w:id="418" w:name="_Toc390174002"/>
      <w:bookmarkStart w:id="419" w:name="_Toc534961156"/>
      <w:r w:rsidRPr="00EF772B">
        <w:t>PART 8</w:t>
      </w:r>
      <w:bookmarkEnd w:id="413"/>
      <w:bookmarkEnd w:id="414"/>
      <w:bookmarkEnd w:id="415"/>
      <w:bookmarkEnd w:id="416"/>
      <w:bookmarkEnd w:id="417"/>
      <w:bookmarkEnd w:id="418"/>
      <w:bookmarkEnd w:id="419"/>
    </w:p>
    <w:p w14:paraId="62682B3D" w14:textId="15A027E1" w:rsidR="00EB287F" w:rsidRPr="00EF772B" w:rsidRDefault="00EB287F" w:rsidP="00BA4982">
      <w:pPr>
        <w:pStyle w:val="Heading1"/>
      </w:pPr>
      <w:bookmarkStart w:id="420" w:name="_Toc49923259"/>
      <w:bookmarkStart w:id="421" w:name="_Toc49923430"/>
      <w:bookmarkStart w:id="422" w:name="_Toc49967628"/>
      <w:bookmarkStart w:id="423" w:name="_Toc50722648"/>
      <w:bookmarkStart w:id="424" w:name="_Toc50725124"/>
      <w:bookmarkStart w:id="425" w:name="_Toc390174003"/>
      <w:bookmarkStart w:id="426" w:name="_Toc534961157"/>
      <w:r w:rsidRPr="00EF772B">
        <w:t>DISPUTE RESOLUTION</w:t>
      </w:r>
      <w:bookmarkEnd w:id="420"/>
      <w:bookmarkEnd w:id="421"/>
      <w:bookmarkEnd w:id="422"/>
      <w:bookmarkEnd w:id="423"/>
      <w:bookmarkEnd w:id="424"/>
      <w:bookmarkEnd w:id="425"/>
      <w:bookmarkEnd w:id="426"/>
    </w:p>
    <w:p w14:paraId="514FABD6" w14:textId="77777777" w:rsidR="00EB287F" w:rsidRPr="00EF772B" w:rsidRDefault="00EB287F">
      <w:pPr>
        <w:rPr>
          <w:rFonts w:ascii="Arial" w:hAnsi="Arial"/>
          <w:sz w:val="20"/>
        </w:rPr>
      </w:pPr>
    </w:p>
    <w:p w14:paraId="78800110" w14:textId="77777777" w:rsidR="00416688" w:rsidRPr="00EF772B" w:rsidRDefault="00416688">
      <w:pPr>
        <w:rPr>
          <w:rFonts w:ascii="Arial" w:hAnsi="Arial" w:cs="Arial"/>
          <w:b/>
          <w:sz w:val="20"/>
          <w:szCs w:val="20"/>
        </w:rPr>
      </w:pPr>
    </w:p>
    <w:p w14:paraId="61B5B839" w14:textId="14A9E6CE" w:rsidR="005F5499" w:rsidRPr="00DE5911" w:rsidRDefault="009C29BD" w:rsidP="00CF7CC5">
      <w:pPr>
        <w:pStyle w:val="Heading2"/>
      </w:pPr>
      <w:bookmarkStart w:id="427" w:name="_Toc534961158"/>
      <w:bookmarkStart w:id="428" w:name="_Toc50722649"/>
      <w:r>
        <w:t>3</w:t>
      </w:r>
      <w:r w:rsidR="00486862">
        <w:t>7</w:t>
      </w:r>
      <w:r>
        <w:t xml:space="preserve">. </w:t>
      </w:r>
      <w:r w:rsidR="005F5499" w:rsidRPr="00EF772B">
        <w:t>Purpose</w:t>
      </w:r>
      <w:bookmarkEnd w:id="427"/>
    </w:p>
    <w:p w14:paraId="136954D3" w14:textId="77777777" w:rsidR="0029652F" w:rsidRPr="00EF772B" w:rsidRDefault="0029652F" w:rsidP="00C90B59">
      <w:pPr>
        <w:rPr>
          <w:rFonts w:ascii="Arial" w:hAnsi="Arial" w:cs="Arial"/>
          <w:sz w:val="18"/>
          <w:szCs w:val="18"/>
        </w:rPr>
      </w:pPr>
    </w:p>
    <w:p w14:paraId="4AE7EEA1" w14:textId="77777777" w:rsidR="0029652F" w:rsidRPr="00EF772B" w:rsidRDefault="0029652F" w:rsidP="00831333">
      <w:pPr>
        <w:ind w:left="-720"/>
        <w:rPr>
          <w:rFonts w:ascii="Arial" w:hAnsi="Arial" w:cs="Arial"/>
          <w:sz w:val="18"/>
          <w:szCs w:val="18"/>
        </w:rPr>
      </w:pPr>
      <w:r w:rsidRPr="00EF772B">
        <w:rPr>
          <w:rFonts w:ascii="Arial" w:hAnsi="Arial" w:cs="Arial"/>
          <w:sz w:val="18"/>
          <w:szCs w:val="18"/>
        </w:rPr>
        <w:t>Intent</w:t>
      </w:r>
    </w:p>
    <w:p w14:paraId="30272766" w14:textId="1E11DEA7" w:rsidR="005F5499" w:rsidRPr="006121E6" w:rsidRDefault="005F5499" w:rsidP="006121E6">
      <w:pPr>
        <w:pStyle w:val="ListParagraph"/>
        <w:ind w:left="504"/>
        <w:rPr>
          <w:rFonts w:ascii="Arial" w:hAnsi="Arial" w:cs="Arial"/>
          <w:vanish/>
          <w:sz w:val="26"/>
          <w:szCs w:val="26"/>
        </w:rPr>
      </w:pPr>
    </w:p>
    <w:p w14:paraId="691F5190" w14:textId="1625F2E2" w:rsidR="0029652F" w:rsidRPr="00EF772B" w:rsidRDefault="0029652F" w:rsidP="004D555F">
      <w:pPr>
        <w:pStyle w:val="ListParagraph"/>
        <w:numPr>
          <w:ilvl w:val="1"/>
          <w:numId w:val="118"/>
        </w:numPr>
        <w:rPr>
          <w:rFonts w:ascii="Arial" w:hAnsi="Arial" w:cs="Arial"/>
          <w:b/>
          <w:sz w:val="26"/>
          <w:szCs w:val="26"/>
        </w:rPr>
      </w:pPr>
      <w:r w:rsidRPr="00EF772B">
        <w:rPr>
          <w:rFonts w:ascii="Arial" w:hAnsi="Arial" w:cs="Arial"/>
          <w:sz w:val="26"/>
          <w:szCs w:val="26"/>
        </w:rPr>
        <w:t xml:space="preserve">The intent of this part is to ensure that all persons entitled to possess, reside upon, use or otherwise occupy </w:t>
      </w:r>
      <w:r w:rsidR="000A7153">
        <w:rPr>
          <w:rFonts w:ascii="Arial" w:hAnsi="Arial" w:cs="Arial"/>
          <w:sz w:val="26"/>
          <w:szCs w:val="26"/>
          <w:lang w:val="en-CA"/>
        </w:rPr>
        <w:t>T'ít'q'et</w:t>
      </w:r>
      <w:r w:rsidRPr="00EF772B">
        <w:rPr>
          <w:rFonts w:ascii="Arial" w:hAnsi="Arial" w:cs="Arial"/>
          <w:sz w:val="26"/>
          <w:szCs w:val="26"/>
        </w:rPr>
        <w:t xml:space="preserve"> </w:t>
      </w:r>
      <w:r w:rsidR="00C90B59" w:rsidRPr="00EF772B">
        <w:rPr>
          <w:rFonts w:ascii="Arial" w:hAnsi="Arial" w:cs="Arial"/>
          <w:sz w:val="26"/>
          <w:szCs w:val="26"/>
        </w:rPr>
        <w:t>L</w:t>
      </w:r>
      <w:r w:rsidR="009723EC" w:rsidRPr="00EF772B">
        <w:rPr>
          <w:rFonts w:ascii="Arial" w:hAnsi="Arial" w:cs="Arial"/>
          <w:sz w:val="26"/>
          <w:szCs w:val="26"/>
        </w:rPr>
        <w:t xml:space="preserve">and </w:t>
      </w:r>
      <w:r w:rsidRPr="00EF772B">
        <w:rPr>
          <w:rFonts w:ascii="Arial" w:hAnsi="Arial" w:cs="Arial"/>
          <w:sz w:val="26"/>
          <w:szCs w:val="26"/>
        </w:rPr>
        <w:t xml:space="preserve">do so harmoniously with due respect to the rights of others and of </w:t>
      </w:r>
      <w:r w:rsidR="000A7153">
        <w:rPr>
          <w:rFonts w:ascii="Arial" w:hAnsi="Arial" w:cs="Arial"/>
          <w:sz w:val="26"/>
          <w:szCs w:val="26"/>
          <w:lang w:val="en-CA"/>
        </w:rPr>
        <w:t>T'ít'q'et</w:t>
      </w:r>
      <w:r w:rsidRPr="00EF772B">
        <w:rPr>
          <w:rFonts w:ascii="Arial" w:hAnsi="Arial" w:cs="Arial"/>
          <w:sz w:val="26"/>
          <w:szCs w:val="26"/>
        </w:rPr>
        <w:t xml:space="preserve"> and with access to </w:t>
      </w:r>
      <w:r w:rsidR="000A7153">
        <w:rPr>
          <w:rFonts w:ascii="Arial" w:hAnsi="Arial" w:cs="Arial"/>
          <w:sz w:val="26"/>
          <w:szCs w:val="26"/>
          <w:lang w:val="en-CA"/>
        </w:rPr>
        <w:t>T'ít'q'et</w:t>
      </w:r>
      <w:r w:rsidRPr="00EF772B">
        <w:rPr>
          <w:rFonts w:ascii="Arial" w:hAnsi="Arial" w:cs="Arial"/>
          <w:sz w:val="26"/>
          <w:szCs w:val="26"/>
        </w:rPr>
        <w:t xml:space="preserve"> procedures to resolve disputes.</w:t>
      </w:r>
    </w:p>
    <w:p w14:paraId="7188F586" w14:textId="77777777" w:rsidR="0029652F" w:rsidRPr="00EF772B" w:rsidRDefault="0029652F" w:rsidP="00C90B59">
      <w:pPr>
        <w:rPr>
          <w:sz w:val="18"/>
          <w:szCs w:val="18"/>
        </w:rPr>
      </w:pPr>
    </w:p>
    <w:p w14:paraId="2E400B52" w14:textId="77777777" w:rsidR="0029652F" w:rsidRPr="00EF772B" w:rsidRDefault="0029652F" w:rsidP="00831333">
      <w:pPr>
        <w:ind w:left="-720"/>
        <w:rPr>
          <w:sz w:val="18"/>
          <w:szCs w:val="18"/>
        </w:rPr>
      </w:pPr>
      <w:r w:rsidRPr="00EF772B">
        <w:rPr>
          <w:rFonts w:ascii="Arial" w:hAnsi="Arial" w:cs="Arial"/>
          <w:sz w:val="18"/>
          <w:szCs w:val="18"/>
        </w:rPr>
        <w:t>Purpose</w:t>
      </w:r>
    </w:p>
    <w:p w14:paraId="69FF0328" w14:textId="77777777" w:rsidR="0029652F" w:rsidRPr="00EF772B" w:rsidRDefault="0029652F" w:rsidP="00C90B59">
      <w:pPr>
        <w:rPr>
          <w:sz w:val="18"/>
          <w:szCs w:val="18"/>
        </w:rPr>
      </w:pPr>
    </w:p>
    <w:p w14:paraId="77290279" w14:textId="397448B3" w:rsidR="0029652F" w:rsidRPr="004D555F" w:rsidRDefault="004D555F" w:rsidP="004D555F">
      <w:pPr>
        <w:ind w:left="720" w:hanging="720"/>
        <w:rPr>
          <w:sz w:val="26"/>
          <w:szCs w:val="26"/>
        </w:rPr>
      </w:pPr>
      <w:r>
        <w:rPr>
          <w:rFonts w:ascii="Arial" w:hAnsi="Arial" w:cs="Arial"/>
          <w:sz w:val="26"/>
          <w:szCs w:val="26"/>
        </w:rPr>
        <w:t>37.2</w:t>
      </w:r>
      <w:r>
        <w:rPr>
          <w:rFonts w:ascii="Arial" w:hAnsi="Arial" w:cs="Arial"/>
          <w:sz w:val="26"/>
          <w:szCs w:val="26"/>
        </w:rPr>
        <w:tab/>
      </w:r>
      <w:r w:rsidR="0029652F" w:rsidRPr="004D555F">
        <w:rPr>
          <w:rFonts w:ascii="Arial" w:hAnsi="Arial" w:cs="Arial"/>
          <w:sz w:val="26"/>
          <w:szCs w:val="26"/>
        </w:rPr>
        <w:t xml:space="preserve">The purpose of these rules is to enable the parties to a dispute to achieve a just, speedy and inexpensive determination of </w:t>
      </w:r>
      <w:r w:rsidR="00620D8C" w:rsidRPr="004D555F">
        <w:rPr>
          <w:rFonts w:ascii="Arial" w:hAnsi="Arial" w:cs="Arial"/>
          <w:sz w:val="26"/>
          <w:szCs w:val="26"/>
        </w:rPr>
        <w:t xml:space="preserve">the </w:t>
      </w:r>
      <w:r w:rsidR="0029652F" w:rsidRPr="004D555F">
        <w:rPr>
          <w:rFonts w:ascii="Arial" w:hAnsi="Arial" w:cs="Arial"/>
          <w:sz w:val="26"/>
          <w:szCs w:val="26"/>
        </w:rPr>
        <w:t>matter</w:t>
      </w:r>
      <w:r w:rsidR="00620D8C" w:rsidRPr="004D555F">
        <w:rPr>
          <w:rFonts w:ascii="Arial" w:hAnsi="Arial" w:cs="Arial"/>
          <w:sz w:val="26"/>
          <w:szCs w:val="26"/>
        </w:rPr>
        <w:t>(s)</w:t>
      </w:r>
      <w:r w:rsidR="0029652F" w:rsidRPr="004D555F">
        <w:rPr>
          <w:rFonts w:ascii="Arial" w:hAnsi="Arial" w:cs="Arial"/>
          <w:sz w:val="26"/>
          <w:szCs w:val="26"/>
        </w:rPr>
        <w:t xml:space="preserve"> in dispute, taking into account the values which distinguish dispute resolution from litigation.</w:t>
      </w:r>
      <w:commentRangeStart w:id="429"/>
      <w:r w:rsidR="001C1B67" w:rsidRPr="004D555F">
        <w:rPr>
          <w:rFonts w:ascii="Arial" w:hAnsi="Arial" w:cs="Arial"/>
          <w:b/>
          <w:sz w:val="26"/>
          <w:szCs w:val="26"/>
        </w:rPr>
        <w:t>[Q: Is there a traditional T’it’q’et process for resolving disputes that could or should be referred to?]</w:t>
      </w:r>
      <w:commentRangeEnd w:id="429"/>
      <w:r w:rsidR="00746210">
        <w:rPr>
          <w:rStyle w:val="CommentReference"/>
        </w:rPr>
        <w:commentReference w:id="429"/>
      </w:r>
    </w:p>
    <w:p w14:paraId="7B50E034" w14:textId="77777777" w:rsidR="00416688" w:rsidRPr="00EF772B" w:rsidRDefault="00416688" w:rsidP="00BA4982">
      <w:pPr>
        <w:ind w:left="720" w:hanging="720"/>
        <w:rPr>
          <w:rFonts w:ascii="Arial" w:hAnsi="Arial"/>
          <w:sz w:val="20"/>
        </w:rPr>
      </w:pPr>
    </w:p>
    <w:p w14:paraId="68B61BA8" w14:textId="77777777" w:rsidR="00416688" w:rsidRPr="00EF772B" w:rsidRDefault="00416688" w:rsidP="00BA4982">
      <w:pPr>
        <w:ind w:left="720" w:hanging="720"/>
        <w:rPr>
          <w:rFonts w:ascii="Arial" w:hAnsi="Arial"/>
          <w:sz w:val="20"/>
        </w:rPr>
      </w:pPr>
    </w:p>
    <w:p w14:paraId="2D4FE41C" w14:textId="23FC721F" w:rsidR="00112AD9" w:rsidRPr="00EF772B" w:rsidRDefault="004D555F" w:rsidP="004D555F">
      <w:pPr>
        <w:pStyle w:val="Heading2"/>
      </w:pPr>
      <w:bookmarkStart w:id="430" w:name="_Toc390174005"/>
      <w:bookmarkStart w:id="431" w:name="_Toc534961159"/>
      <w:r>
        <w:t>38.</w:t>
      </w:r>
      <w:r>
        <w:tab/>
      </w:r>
      <w:r w:rsidR="00552D00" w:rsidRPr="00EF772B">
        <w:t>Disputes</w:t>
      </w:r>
      <w:bookmarkEnd w:id="430"/>
      <w:bookmarkEnd w:id="431"/>
      <w:r w:rsidR="00541B15">
        <w:t xml:space="preserve"> </w:t>
      </w:r>
    </w:p>
    <w:p w14:paraId="6CEEC51C" w14:textId="77777777" w:rsidR="00112AD9" w:rsidRPr="00EF772B" w:rsidRDefault="00112AD9" w:rsidP="00BA4982">
      <w:pPr>
        <w:ind w:left="720" w:hanging="720"/>
        <w:rPr>
          <w:rFonts w:ascii="Arial" w:hAnsi="Arial"/>
          <w:sz w:val="18"/>
        </w:rPr>
      </w:pPr>
    </w:p>
    <w:p w14:paraId="1F0CB331" w14:textId="77777777" w:rsidR="00C90B59" w:rsidRPr="00EF772B" w:rsidRDefault="00C90B59" w:rsidP="00831333">
      <w:pPr>
        <w:ind w:left="-720"/>
        <w:rPr>
          <w:rFonts w:ascii="Arial" w:hAnsi="Arial" w:cs="Arial"/>
          <w:sz w:val="18"/>
          <w:szCs w:val="18"/>
        </w:rPr>
      </w:pPr>
      <w:r w:rsidRPr="00EF772B">
        <w:rPr>
          <w:rFonts w:ascii="Arial" w:hAnsi="Arial" w:cs="Arial"/>
          <w:sz w:val="18"/>
          <w:szCs w:val="18"/>
        </w:rPr>
        <w:t xml:space="preserve">Dispute Prevention </w:t>
      </w:r>
    </w:p>
    <w:p w14:paraId="438C6B97" w14:textId="65C6EE0A" w:rsidR="00D14E11" w:rsidRPr="006121E6" w:rsidRDefault="00D14E11" w:rsidP="006121E6">
      <w:pPr>
        <w:pStyle w:val="ListParagraph"/>
        <w:ind w:left="504"/>
        <w:rPr>
          <w:rFonts w:ascii="Arial" w:hAnsi="Arial" w:cs="Arial"/>
          <w:vanish/>
          <w:sz w:val="26"/>
          <w:szCs w:val="26"/>
        </w:rPr>
      </w:pPr>
    </w:p>
    <w:p w14:paraId="7D084AEE" w14:textId="56BDBE18" w:rsidR="00C90B59" w:rsidRPr="004D555F" w:rsidRDefault="004D555F" w:rsidP="004D555F">
      <w:pPr>
        <w:ind w:left="720" w:hanging="720"/>
        <w:rPr>
          <w:rFonts w:ascii="Arial" w:hAnsi="Arial"/>
          <w:sz w:val="26"/>
        </w:rPr>
      </w:pPr>
      <w:r>
        <w:rPr>
          <w:rFonts w:ascii="Arial" w:hAnsi="Arial" w:cs="Arial"/>
          <w:sz w:val="26"/>
          <w:szCs w:val="26"/>
        </w:rPr>
        <w:t>38.1</w:t>
      </w:r>
      <w:r>
        <w:rPr>
          <w:rFonts w:ascii="Arial" w:hAnsi="Arial" w:cs="Arial"/>
          <w:sz w:val="26"/>
          <w:szCs w:val="26"/>
        </w:rPr>
        <w:tab/>
      </w:r>
      <w:r w:rsidR="00D21E9A" w:rsidRPr="004D555F">
        <w:rPr>
          <w:rFonts w:ascii="Arial" w:hAnsi="Arial" w:cs="Arial"/>
          <w:sz w:val="26"/>
          <w:szCs w:val="26"/>
        </w:rPr>
        <w:t xml:space="preserve">It is desired that </w:t>
      </w:r>
      <w:r w:rsidR="00C90B59" w:rsidRPr="004D555F">
        <w:rPr>
          <w:rFonts w:ascii="Arial" w:hAnsi="Arial" w:cs="Arial"/>
          <w:sz w:val="26"/>
          <w:szCs w:val="26"/>
        </w:rPr>
        <w:t xml:space="preserve">parties use </w:t>
      </w:r>
      <w:r w:rsidR="00D21E9A" w:rsidRPr="004D555F">
        <w:rPr>
          <w:rFonts w:ascii="Arial" w:hAnsi="Arial" w:cs="Arial"/>
          <w:sz w:val="26"/>
          <w:szCs w:val="26"/>
        </w:rPr>
        <w:t xml:space="preserve">their </w:t>
      </w:r>
      <w:r w:rsidR="00C90B59" w:rsidRPr="004D555F">
        <w:rPr>
          <w:rFonts w:ascii="Arial" w:hAnsi="Arial" w:cs="Arial"/>
          <w:sz w:val="26"/>
          <w:szCs w:val="26"/>
        </w:rPr>
        <w:t xml:space="preserve">best efforts to prevent disputes from arising and consider </w:t>
      </w:r>
      <w:r w:rsidR="00C90B59" w:rsidRPr="004D555F">
        <w:rPr>
          <w:rFonts w:ascii="Arial" w:hAnsi="Arial"/>
          <w:sz w:val="26"/>
          <w:szCs w:val="26"/>
        </w:rPr>
        <w:t xml:space="preserve">the </w:t>
      </w:r>
      <w:r w:rsidR="00C90B59" w:rsidRPr="004D555F">
        <w:rPr>
          <w:rFonts w:ascii="Arial" w:hAnsi="Arial" w:cs="Arial"/>
          <w:sz w:val="26"/>
          <w:szCs w:val="26"/>
        </w:rPr>
        <w:t>use</w:t>
      </w:r>
      <w:r w:rsidR="00C90B59" w:rsidRPr="004D555F">
        <w:rPr>
          <w:rFonts w:ascii="Arial" w:hAnsi="Arial"/>
          <w:sz w:val="26"/>
          <w:szCs w:val="26"/>
        </w:rPr>
        <w:t xml:space="preserve"> of </w:t>
      </w:r>
      <w:r w:rsidR="00C90B59" w:rsidRPr="004D555F">
        <w:rPr>
          <w:rFonts w:ascii="Arial" w:hAnsi="Arial" w:cs="Arial"/>
          <w:sz w:val="26"/>
          <w:szCs w:val="26"/>
        </w:rPr>
        <w:t>dispute resolution processes at</w:t>
      </w:r>
      <w:r w:rsidR="00C90B59" w:rsidRPr="004D555F">
        <w:rPr>
          <w:rFonts w:ascii="Arial" w:hAnsi="Arial"/>
          <w:sz w:val="26"/>
          <w:szCs w:val="26"/>
        </w:rPr>
        <w:t xml:space="preserve"> the </w:t>
      </w:r>
      <w:r w:rsidR="00C90B59" w:rsidRPr="004D555F">
        <w:rPr>
          <w:rFonts w:ascii="Arial" w:hAnsi="Arial" w:cs="Arial"/>
          <w:sz w:val="26"/>
          <w:szCs w:val="26"/>
        </w:rPr>
        <w:t>earliest possible stage</w:t>
      </w:r>
      <w:r w:rsidR="00C90B59" w:rsidRPr="004D555F">
        <w:rPr>
          <w:rFonts w:ascii="Arial" w:hAnsi="Arial"/>
          <w:sz w:val="26"/>
        </w:rPr>
        <w:t xml:space="preserve"> of </w:t>
      </w:r>
      <w:r w:rsidR="00C90B59" w:rsidRPr="004D555F">
        <w:rPr>
          <w:rFonts w:ascii="Arial" w:hAnsi="Arial" w:cs="Arial"/>
          <w:sz w:val="26"/>
          <w:szCs w:val="26"/>
        </w:rPr>
        <w:t>any conflict</w:t>
      </w:r>
      <w:r w:rsidR="00C90B59" w:rsidRPr="004D555F">
        <w:rPr>
          <w:rFonts w:ascii="Arial" w:hAnsi="Arial"/>
          <w:sz w:val="26"/>
        </w:rPr>
        <w:t xml:space="preserve">. </w:t>
      </w:r>
    </w:p>
    <w:p w14:paraId="422F8CD0" w14:textId="77777777" w:rsidR="00C90B59" w:rsidRPr="00EF772B" w:rsidRDefault="00C90B59" w:rsidP="00BA4982">
      <w:pPr>
        <w:ind w:left="720" w:hanging="720"/>
        <w:rPr>
          <w:rFonts w:ascii="Arial" w:hAnsi="Arial"/>
          <w:sz w:val="18"/>
        </w:rPr>
      </w:pPr>
    </w:p>
    <w:p w14:paraId="3539E73F" w14:textId="77777777" w:rsidR="00112AD9" w:rsidRPr="00EF772B" w:rsidRDefault="00C90B59" w:rsidP="00BA4982">
      <w:pPr>
        <w:ind w:left="-720"/>
        <w:rPr>
          <w:rFonts w:ascii="Arial" w:hAnsi="Arial"/>
          <w:sz w:val="18"/>
        </w:rPr>
      </w:pPr>
      <w:r w:rsidRPr="00EF772B">
        <w:rPr>
          <w:rFonts w:ascii="Arial" w:hAnsi="Arial"/>
          <w:sz w:val="18"/>
        </w:rPr>
        <w:t xml:space="preserve">Disputes </w:t>
      </w:r>
      <w:r w:rsidRPr="00EF772B">
        <w:rPr>
          <w:rFonts w:ascii="Arial" w:hAnsi="Arial" w:cs="Arial"/>
          <w:sz w:val="18"/>
          <w:szCs w:val="18"/>
        </w:rPr>
        <w:t>Prior</w:t>
      </w:r>
      <w:r w:rsidRPr="00EF772B">
        <w:rPr>
          <w:rFonts w:ascii="Arial" w:hAnsi="Arial"/>
          <w:sz w:val="18"/>
        </w:rPr>
        <w:t xml:space="preserve"> </w:t>
      </w:r>
    </w:p>
    <w:p w14:paraId="09693402" w14:textId="77777777" w:rsidR="00C90B59" w:rsidRPr="00EF772B" w:rsidRDefault="00C90B59" w:rsidP="00831333">
      <w:pPr>
        <w:ind w:left="-720"/>
        <w:rPr>
          <w:rFonts w:ascii="Arial" w:hAnsi="Arial" w:cs="Arial"/>
          <w:sz w:val="18"/>
          <w:szCs w:val="18"/>
        </w:rPr>
      </w:pPr>
      <w:r w:rsidRPr="00EF772B">
        <w:rPr>
          <w:rFonts w:ascii="Arial" w:hAnsi="Arial" w:cs="Arial"/>
          <w:sz w:val="18"/>
          <w:szCs w:val="18"/>
        </w:rPr>
        <w:t xml:space="preserve">to </w:t>
      </w:r>
      <w:r w:rsidRPr="00B728BE">
        <w:rPr>
          <w:rFonts w:ascii="Arial" w:hAnsi="Arial" w:cs="Arial"/>
          <w:sz w:val="18"/>
          <w:szCs w:val="18"/>
        </w:rPr>
        <w:t>Land Code</w:t>
      </w:r>
      <w:r w:rsidRPr="00EF772B">
        <w:rPr>
          <w:rFonts w:ascii="Arial" w:hAnsi="Arial" w:cs="Arial"/>
          <w:sz w:val="18"/>
          <w:szCs w:val="18"/>
        </w:rPr>
        <w:t xml:space="preserve"> </w:t>
      </w:r>
    </w:p>
    <w:p w14:paraId="23FCD538" w14:textId="77777777" w:rsidR="00C90B59" w:rsidRPr="00EF772B" w:rsidRDefault="00C90B59" w:rsidP="00C90B59">
      <w:pPr>
        <w:ind w:left="720" w:hanging="720"/>
        <w:rPr>
          <w:rFonts w:ascii="Arial" w:hAnsi="Arial" w:cs="Arial"/>
          <w:sz w:val="18"/>
          <w:szCs w:val="18"/>
        </w:rPr>
      </w:pPr>
    </w:p>
    <w:p w14:paraId="358C8A6E" w14:textId="20380CA5" w:rsidR="00C90B59" w:rsidRPr="004D555F" w:rsidRDefault="004D555F" w:rsidP="004D555F">
      <w:pPr>
        <w:ind w:left="720" w:hanging="720"/>
        <w:rPr>
          <w:rFonts w:ascii="Arial" w:hAnsi="Arial" w:cs="Arial"/>
          <w:sz w:val="26"/>
          <w:szCs w:val="26"/>
        </w:rPr>
      </w:pPr>
      <w:r>
        <w:rPr>
          <w:rFonts w:ascii="Arial" w:hAnsi="Arial" w:cs="Arial"/>
          <w:sz w:val="26"/>
          <w:szCs w:val="26"/>
        </w:rPr>
        <w:t>38.2</w:t>
      </w:r>
      <w:r>
        <w:rPr>
          <w:rFonts w:ascii="Arial" w:hAnsi="Arial" w:cs="Arial"/>
          <w:sz w:val="26"/>
          <w:szCs w:val="26"/>
        </w:rPr>
        <w:tab/>
      </w:r>
      <w:r w:rsidR="00C90B59" w:rsidRPr="004D555F">
        <w:rPr>
          <w:rFonts w:ascii="Arial" w:hAnsi="Arial" w:cs="Arial"/>
          <w:sz w:val="26"/>
          <w:szCs w:val="26"/>
        </w:rPr>
        <w:t xml:space="preserve">Disputes that arose before the </w:t>
      </w:r>
      <w:r w:rsidR="00C90B59" w:rsidRPr="004D555F">
        <w:rPr>
          <w:rFonts w:ascii="Arial" w:hAnsi="Arial" w:cs="Arial"/>
          <w:i/>
          <w:sz w:val="26"/>
          <w:szCs w:val="26"/>
        </w:rPr>
        <w:t>Land Code</w:t>
      </w:r>
      <w:r w:rsidR="00C90B59" w:rsidRPr="004D555F">
        <w:rPr>
          <w:rFonts w:ascii="Arial" w:hAnsi="Arial" w:cs="Arial"/>
          <w:sz w:val="26"/>
          <w:szCs w:val="26"/>
        </w:rPr>
        <w:t xml:space="preserve"> takes effect could also be referred to this </w:t>
      </w:r>
      <w:r w:rsidR="004F2E45" w:rsidRPr="004D555F">
        <w:rPr>
          <w:rFonts w:ascii="Arial" w:hAnsi="Arial" w:cs="Arial"/>
          <w:sz w:val="26"/>
          <w:szCs w:val="26"/>
        </w:rPr>
        <w:t>part</w:t>
      </w:r>
      <w:r w:rsidR="00145393" w:rsidRPr="004D555F">
        <w:rPr>
          <w:rFonts w:ascii="Arial" w:hAnsi="Arial" w:cs="Arial"/>
          <w:sz w:val="26"/>
          <w:szCs w:val="26"/>
        </w:rPr>
        <w:t>, with the agreement of the parties to the dispute</w:t>
      </w:r>
      <w:r w:rsidR="00C90B59" w:rsidRPr="004D555F">
        <w:rPr>
          <w:rFonts w:ascii="Arial" w:hAnsi="Arial" w:cs="Arial"/>
          <w:sz w:val="26"/>
          <w:szCs w:val="26"/>
        </w:rPr>
        <w:t>.</w:t>
      </w:r>
    </w:p>
    <w:p w14:paraId="6BA76391" w14:textId="77777777" w:rsidR="00C90B59" w:rsidRPr="00EF772B" w:rsidRDefault="00C90B59" w:rsidP="00C90B59">
      <w:pPr>
        <w:ind w:left="720" w:hanging="720"/>
        <w:rPr>
          <w:rFonts w:ascii="Arial" w:hAnsi="Arial" w:cs="Arial"/>
          <w:sz w:val="18"/>
          <w:szCs w:val="18"/>
        </w:rPr>
      </w:pPr>
    </w:p>
    <w:p w14:paraId="0FA3A811" w14:textId="77777777" w:rsidR="00F03B2C" w:rsidRPr="00EF772B" w:rsidRDefault="00F03B2C" w:rsidP="00BA4982">
      <w:pPr>
        <w:ind w:left="-720"/>
        <w:rPr>
          <w:rFonts w:ascii="Arial" w:hAnsi="Arial"/>
          <w:sz w:val="18"/>
        </w:rPr>
      </w:pPr>
      <w:r w:rsidRPr="00EF772B">
        <w:rPr>
          <w:rFonts w:ascii="Arial" w:hAnsi="Arial" w:cs="Arial"/>
          <w:sz w:val="18"/>
          <w:szCs w:val="18"/>
        </w:rPr>
        <w:t>Decision of</w:t>
      </w:r>
      <w:r w:rsidRPr="00EF772B">
        <w:rPr>
          <w:rFonts w:ascii="Arial" w:hAnsi="Arial"/>
          <w:sz w:val="18"/>
        </w:rPr>
        <w:t xml:space="preserve"> Council</w:t>
      </w:r>
      <w:r w:rsidRPr="00EF772B">
        <w:rPr>
          <w:rFonts w:ascii="Arial" w:hAnsi="Arial" w:cs="Arial"/>
          <w:sz w:val="18"/>
          <w:szCs w:val="18"/>
        </w:rPr>
        <w:t xml:space="preserve"> or Land</w:t>
      </w:r>
      <w:r w:rsidR="00B7176E" w:rsidRPr="00EF772B">
        <w:rPr>
          <w:rFonts w:ascii="Arial" w:hAnsi="Arial" w:cs="Arial"/>
          <w:sz w:val="18"/>
          <w:szCs w:val="18"/>
        </w:rPr>
        <w:t>s</w:t>
      </w:r>
      <w:r w:rsidRPr="00EF772B">
        <w:rPr>
          <w:rFonts w:ascii="Arial" w:hAnsi="Arial" w:cs="Arial"/>
          <w:sz w:val="18"/>
          <w:szCs w:val="18"/>
        </w:rPr>
        <w:t xml:space="preserve"> Committee</w:t>
      </w:r>
    </w:p>
    <w:p w14:paraId="1473475B" w14:textId="77777777" w:rsidR="00D11076" w:rsidRPr="00EF772B" w:rsidRDefault="00D11076" w:rsidP="00BA4982">
      <w:pPr>
        <w:ind w:left="720" w:hanging="720"/>
        <w:rPr>
          <w:rFonts w:ascii="Arial" w:hAnsi="Arial"/>
          <w:sz w:val="18"/>
        </w:rPr>
      </w:pPr>
    </w:p>
    <w:p w14:paraId="258523DC" w14:textId="714593E5" w:rsidR="00D11076" w:rsidRPr="00EF772B" w:rsidRDefault="004D555F" w:rsidP="004D555F">
      <w:pPr>
        <w:ind w:left="720" w:hanging="720"/>
        <w:rPr>
          <w:rFonts w:ascii="Arial" w:hAnsi="Arial"/>
          <w:sz w:val="26"/>
        </w:rPr>
      </w:pPr>
      <w:r>
        <w:rPr>
          <w:rFonts w:ascii="Arial" w:hAnsi="Arial" w:cs="Arial"/>
          <w:sz w:val="26"/>
          <w:szCs w:val="26"/>
        </w:rPr>
        <w:t>38.3</w:t>
      </w:r>
      <w:r>
        <w:rPr>
          <w:rFonts w:ascii="Arial" w:hAnsi="Arial" w:cs="Arial"/>
          <w:sz w:val="26"/>
          <w:szCs w:val="26"/>
        </w:rPr>
        <w:tab/>
      </w:r>
      <w:r w:rsidR="00F90AC1" w:rsidRPr="004D555F">
        <w:rPr>
          <w:rFonts w:ascii="Arial" w:hAnsi="Arial" w:cs="Arial"/>
          <w:sz w:val="26"/>
          <w:szCs w:val="26"/>
        </w:rPr>
        <w:t>Subject to section 40.5, i</w:t>
      </w:r>
      <w:r w:rsidR="00D11076" w:rsidRPr="004D555F">
        <w:rPr>
          <w:rFonts w:ascii="Arial" w:hAnsi="Arial" w:cs="Arial"/>
          <w:sz w:val="26"/>
          <w:szCs w:val="26"/>
        </w:rPr>
        <w:t xml:space="preserve">f a </w:t>
      </w:r>
      <w:r w:rsidR="00F03B2C" w:rsidRPr="00EF772B">
        <w:rPr>
          <w:rFonts w:ascii="Arial" w:hAnsi="Arial" w:cs="Arial"/>
          <w:sz w:val="26"/>
          <w:szCs w:val="26"/>
        </w:rPr>
        <w:t>M</w:t>
      </w:r>
      <w:r w:rsidR="00D11076" w:rsidRPr="00EF772B">
        <w:rPr>
          <w:rFonts w:ascii="Arial" w:hAnsi="Arial" w:cs="Arial"/>
          <w:sz w:val="26"/>
          <w:szCs w:val="26"/>
        </w:rPr>
        <w:t>ember</w:t>
      </w:r>
      <w:r w:rsidR="00D11076" w:rsidRPr="004D555F">
        <w:rPr>
          <w:rFonts w:ascii="Arial" w:hAnsi="Arial" w:cs="Arial"/>
          <w:sz w:val="26"/>
          <w:szCs w:val="26"/>
        </w:rPr>
        <w:t>, or a non-</w:t>
      </w:r>
      <w:r w:rsidR="00F03B2C" w:rsidRPr="00EF772B">
        <w:rPr>
          <w:rFonts w:ascii="Arial" w:hAnsi="Arial" w:cs="Arial"/>
          <w:sz w:val="26"/>
          <w:szCs w:val="26"/>
        </w:rPr>
        <w:t>M</w:t>
      </w:r>
      <w:r w:rsidR="00D11076" w:rsidRPr="00EF772B">
        <w:rPr>
          <w:rFonts w:ascii="Arial" w:hAnsi="Arial" w:cs="Arial"/>
          <w:sz w:val="26"/>
          <w:szCs w:val="26"/>
        </w:rPr>
        <w:t>ember</w:t>
      </w:r>
      <w:r w:rsidR="00D11076" w:rsidRPr="004D555F">
        <w:rPr>
          <w:rFonts w:ascii="Arial" w:hAnsi="Arial" w:cs="Arial"/>
          <w:sz w:val="26"/>
          <w:szCs w:val="26"/>
        </w:rPr>
        <w:t xml:space="preserve"> has a dispute with a</w:t>
      </w:r>
      <w:r w:rsidR="00F90AC1" w:rsidRPr="004D555F">
        <w:rPr>
          <w:rFonts w:ascii="Arial" w:hAnsi="Arial" w:cs="Arial"/>
          <w:sz w:val="26"/>
          <w:szCs w:val="26"/>
        </w:rPr>
        <w:t xml:space="preserve"> </w:t>
      </w:r>
      <w:r w:rsidR="00D11076" w:rsidRPr="004D555F">
        <w:rPr>
          <w:rFonts w:ascii="Arial" w:hAnsi="Arial" w:cs="Arial"/>
          <w:sz w:val="26"/>
          <w:szCs w:val="26"/>
        </w:rPr>
        <w:t xml:space="preserve">decision of </w:t>
      </w:r>
      <w:r w:rsidR="003F6DE2" w:rsidRPr="00EF772B">
        <w:rPr>
          <w:rFonts w:ascii="Arial" w:hAnsi="Arial" w:cs="Arial"/>
          <w:sz w:val="26"/>
          <w:szCs w:val="26"/>
        </w:rPr>
        <w:t>Council</w:t>
      </w:r>
      <w:r w:rsidR="00F03B2C" w:rsidRPr="00EF772B">
        <w:rPr>
          <w:rFonts w:ascii="Arial" w:hAnsi="Arial" w:cs="Arial"/>
          <w:sz w:val="26"/>
          <w:szCs w:val="26"/>
        </w:rPr>
        <w:t xml:space="preserve"> or </w:t>
      </w:r>
      <w:r w:rsidR="00D11076" w:rsidRPr="004D555F">
        <w:rPr>
          <w:rFonts w:ascii="Arial" w:hAnsi="Arial" w:cs="Arial"/>
          <w:sz w:val="26"/>
          <w:szCs w:val="26"/>
        </w:rPr>
        <w:t>the Lands Committee</w:t>
      </w:r>
      <w:r w:rsidR="003133B2" w:rsidRPr="004D555F">
        <w:rPr>
          <w:rFonts w:ascii="Arial" w:hAnsi="Arial" w:cs="Arial"/>
          <w:sz w:val="26"/>
          <w:szCs w:val="26"/>
        </w:rPr>
        <w:t xml:space="preserve"> respecting an Inter</w:t>
      </w:r>
      <w:r w:rsidR="004F2F54" w:rsidRPr="004D555F">
        <w:rPr>
          <w:rFonts w:ascii="Arial" w:hAnsi="Arial" w:cs="Arial"/>
          <w:sz w:val="26"/>
          <w:szCs w:val="26"/>
        </w:rPr>
        <w:t>e</w:t>
      </w:r>
      <w:r w:rsidR="003133B2" w:rsidRPr="004D555F">
        <w:rPr>
          <w:rFonts w:ascii="Arial" w:hAnsi="Arial" w:cs="Arial"/>
          <w:sz w:val="26"/>
          <w:szCs w:val="26"/>
        </w:rPr>
        <w:t>st or Licence in T’it’q’et Land</w:t>
      </w:r>
      <w:r w:rsidR="00D11076" w:rsidRPr="004D555F">
        <w:rPr>
          <w:rFonts w:ascii="Arial" w:hAnsi="Arial" w:cs="Arial"/>
          <w:sz w:val="26"/>
          <w:szCs w:val="26"/>
        </w:rPr>
        <w:t xml:space="preserve">, the person </w:t>
      </w:r>
      <w:r w:rsidR="00693BBF" w:rsidRPr="004D555F">
        <w:rPr>
          <w:rFonts w:ascii="Arial" w:hAnsi="Arial" w:cs="Arial"/>
          <w:sz w:val="26"/>
          <w:szCs w:val="26"/>
        </w:rPr>
        <w:t>shall</w:t>
      </w:r>
      <w:r w:rsidR="00D11076" w:rsidRPr="004D555F">
        <w:rPr>
          <w:rFonts w:ascii="Arial" w:hAnsi="Arial" w:cs="Arial"/>
          <w:sz w:val="26"/>
          <w:szCs w:val="26"/>
        </w:rPr>
        <w:t xml:space="preserve"> first attempt to resolve that </w:t>
      </w:r>
      <w:r w:rsidR="00D11076" w:rsidRPr="004D555F">
        <w:rPr>
          <w:rFonts w:ascii="Arial" w:hAnsi="Arial" w:cs="Arial"/>
          <w:sz w:val="26"/>
          <w:szCs w:val="26"/>
        </w:rPr>
        <w:lastRenderedPageBreak/>
        <w:t xml:space="preserve">dispute with </w:t>
      </w:r>
      <w:r w:rsidR="003F6DE2" w:rsidRPr="004D555F">
        <w:rPr>
          <w:rFonts w:ascii="Arial" w:hAnsi="Arial" w:cs="Arial"/>
          <w:sz w:val="26"/>
          <w:szCs w:val="26"/>
        </w:rPr>
        <w:t>Council</w:t>
      </w:r>
      <w:r w:rsidR="00D11076" w:rsidRPr="004D555F">
        <w:rPr>
          <w:rFonts w:ascii="Arial" w:hAnsi="Arial" w:cs="Arial"/>
          <w:sz w:val="26"/>
          <w:szCs w:val="26"/>
        </w:rPr>
        <w:t xml:space="preserve"> or the Lands Committee, before referring the dispute to the Panel.</w:t>
      </w:r>
    </w:p>
    <w:p w14:paraId="7FBD726E" w14:textId="77777777" w:rsidR="00D11076" w:rsidRPr="00EF772B" w:rsidRDefault="00D11076" w:rsidP="00BA4982">
      <w:pPr>
        <w:ind w:left="720" w:hanging="720"/>
        <w:rPr>
          <w:rFonts w:ascii="Arial" w:hAnsi="Arial"/>
          <w:sz w:val="18"/>
        </w:rPr>
      </w:pPr>
    </w:p>
    <w:p w14:paraId="21DBD90E" w14:textId="77777777" w:rsidR="00C90B59" w:rsidRPr="00EF772B" w:rsidRDefault="00D11076" w:rsidP="00831333">
      <w:pPr>
        <w:ind w:left="-720"/>
        <w:rPr>
          <w:rFonts w:ascii="Arial" w:hAnsi="Arial" w:cs="Arial"/>
          <w:sz w:val="18"/>
          <w:szCs w:val="18"/>
        </w:rPr>
      </w:pPr>
      <w:r w:rsidRPr="00EF772B">
        <w:rPr>
          <w:rFonts w:ascii="Arial" w:hAnsi="Arial" w:cs="Arial"/>
          <w:sz w:val="18"/>
          <w:szCs w:val="18"/>
        </w:rPr>
        <w:t>S</w:t>
      </w:r>
      <w:r w:rsidR="00C90B59" w:rsidRPr="00EF772B">
        <w:rPr>
          <w:rFonts w:ascii="Arial" w:hAnsi="Arial" w:cs="Arial"/>
          <w:sz w:val="18"/>
          <w:szCs w:val="18"/>
        </w:rPr>
        <w:t xml:space="preserve">ettle a Dispute </w:t>
      </w:r>
    </w:p>
    <w:p w14:paraId="0A22A191" w14:textId="77777777" w:rsidR="00C90B59" w:rsidRPr="00EF772B" w:rsidRDefault="00C90B59" w:rsidP="00C90B59">
      <w:pPr>
        <w:ind w:left="720" w:hanging="720"/>
        <w:rPr>
          <w:rFonts w:ascii="Arial" w:hAnsi="Arial" w:cs="Arial"/>
          <w:sz w:val="18"/>
          <w:szCs w:val="18"/>
        </w:rPr>
      </w:pPr>
    </w:p>
    <w:p w14:paraId="6D9CE2FB" w14:textId="2A6321FA" w:rsidR="00C90B59" w:rsidRPr="004D555F" w:rsidRDefault="004D555F" w:rsidP="004D555F">
      <w:pPr>
        <w:ind w:left="720" w:hanging="720"/>
        <w:rPr>
          <w:rFonts w:ascii="Arial" w:hAnsi="Arial" w:cs="Arial"/>
          <w:sz w:val="26"/>
          <w:szCs w:val="26"/>
        </w:rPr>
      </w:pPr>
      <w:r>
        <w:rPr>
          <w:rFonts w:ascii="Arial" w:hAnsi="Arial" w:cs="Arial"/>
          <w:sz w:val="26"/>
          <w:szCs w:val="26"/>
        </w:rPr>
        <w:t>38.4</w:t>
      </w:r>
      <w:r>
        <w:rPr>
          <w:rFonts w:ascii="Arial" w:hAnsi="Arial" w:cs="Arial"/>
          <w:sz w:val="26"/>
          <w:szCs w:val="26"/>
        </w:rPr>
        <w:tab/>
      </w:r>
      <w:r w:rsidR="00C90B59" w:rsidRPr="004D555F">
        <w:rPr>
          <w:rFonts w:ascii="Arial" w:hAnsi="Arial" w:cs="Arial"/>
          <w:sz w:val="26"/>
          <w:szCs w:val="26"/>
        </w:rPr>
        <w:t xml:space="preserve">Nothing in this </w:t>
      </w:r>
      <w:r w:rsidR="004F2E45" w:rsidRPr="004D555F">
        <w:rPr>
          <w:rFonts w:ascii="Arial" w:hAnsi="Arial" w:cs="Arial"/>
          <w:sz w:val="26"/>
          <w:szCs w:val="26"/>
        </w:rPr>
        <w:t>part</w:t>
      </w:r>
      <w:r w:rsidR="00C90B59" w:rsidRPr="004D555F">
        <w:rPr>
          <w:rFonts w:ascii="Arial" w:hAnsi="Arial" w:cs="Arial"/>
          <w:sz w:val="26"/>
          <w:szCs w:val="26"/>
        </w:rPr>
        <w:t xml:space="preserve"> </w:t>
      </w:r>
      <w:r w:rsidR="00693BBF" w:rsidRPr="004D555F">
        <w:rPr>
          <w:rFonts w:ascii="Arial" w:hAnsi="Arial" w:cs="Arial"/>
          <w:sz w:val="26"/>
          <w:szCs w:val="26"/>
        </w:rPr>
        <w:t>shall</w:t>
      </w:r>
      <w:r w:rsidR="00C90B59" w:rsidRPr="004D555F">
        <w:rPr>
          <w:rFonts w:ascii="Arial" w:hAnsi="Arial" w:cs="Arial"/>
          <w:sz w:val="26"/>
          <w:szCs w:val="26"/>
        </w:rPr>
        <w:t xml:space="preserve"> be construed to limit the ability of any person to reach agreement to settle a dispute without recourse to this </w:t>
      </w:r>
      <w:r w:rsidR="004F2E45" w:rsidRPr="004D555F">
        <w:rPr>
          <w:rFonts w:ascii="Arial" w:hAnsi="Arial" w:cs="Arial"/>
          <w:sz w:val="26"/>
          <w:szCs w:val="26"/>
        </w:rPr>
        <w:t>part</w:t>
      </w:r>
      <w:r w:rsidR="00C90B59" w:rsidRPr="004D555F">
        <w:rPr>
          <w:rFonts w:ascii="Arial" w:hAnsi="Arial" w:cs="Arial"/>
          <w:sz w:val="26"/>
          <w:szCs w:val="26"/>
        </w:rPr>
        <w:t>.</w:t>
      </w:r>
    </w:p>
    <w:p w14:paraId="3EFB81E0" w14:textId="77777777" w:rsidR="00116003" w:rsidRPr="00EF772B" w:rsidRDefault="00116003" w:rsidP="00C90B59">
      <w:pPr>
        <w:ind w:left="720" w:hanging="720"/>
        <w:rPr>
          <w:rFonts w:ascii="Arial" w:hAnsi="Arial" w:cs="Arial"/>
          <w:sz w:val="18"/>
          <w:szCs w:val="18"/>
        </w:rPr>
      </w:pPr>
    </w:p>
    <w:p w14:paraId="51B24C1C" w14:textId="77777777" w:rsidR="00C90B59" w:rsidRPr="00EF772B" w:rsidRDefault="00C90B59" w:rsidP="00831333">
      <w:pPr>
        <w:ind w:left="-720"/>
        <w:rPr>
          <w:rFonts w:ascii="Arial" w:hAnsi="Arial" w:cs="Arial"/>
          <w:sz w:val="18"/>
          <w:szCs w:val="18"/>
        </w:rPr>
      </w:pPr>
      <w:r w:rsidRPr="00EF772B">
        <w:rPr>
          <w:rFonts w:ascii="Arial" w:hAnsi="Arial" w:cs="Arial"/>
          <w:sz w:val="18"/>
          <w:szCs w:val="18"/>
        </w:rPr>
        <w:t xml:space="preserve">Settlement Agreement  </w:t>
      </w:r>
    </w:p>
    <w:p w14:paraId="401EB0ED" w14:textId="77777777" w:rsidR="00544B70" w:rsidRPr="00EF772B" w:rsidRDefault="00544B70" w:rsidP="00C90B59">
      <w:pPr>
        <w:ind w:left="720" w:hanging="720"/>
        <w:rPr>
          <w:rFonts w:ascii="Arial" w:hAnsi="Arial" w:cs="Arial"/>
          <w:sz w:val="18"/>
          <w:szCs w:val="18"/>
        </w:rPr>
      </w:pPr>
    </w:p>
    <w:p w14:paraId="74765D5E" w14:textId="2EFFE751" w:rsidR="00C90B59" w:rsidRPr="004D555F" w:rsidRDefault="004D555F" w:rsidP="004D555F">
      <w:pPr>
        <w:ind w:left="720" w:hanging="720"/>
        <w:rPr>
          <w:rFonts w:ascii="Arial" w:hAnsi="Arial" w:cs="Arial"/>
          <w:sz w:val="26"/>
          <w:szCs w:val="26"/>
        </w:rPr>
      </w:pPr>
      <w:r>
        <w:rPr>
          <w:rFonts w:ascii="Arial" w:hAnsi="Arial" w:cs="Arial"/>
          <w:sz w:val="26"/>
          <w:szCs w:val="26"/>
        </w:rPr>
        <w:t>38.5</w:t>
      </w:r>
      <w:r>
        <w:rPr>
          <w:rFonts w:ascii="Arial" w:hAnsi="Arial" w:cs="Arial"/>
          <w:sz w:val="26"/>
          <w:szCs w:val="26"/>
        </w:rPr>
        <w:tab/>
      </w:r>
      <w:r w:rsidR="00C90B59" w:rsidRPr="004D555F">
        <w:rPr>
          <w:rFonts w:ascii="Arial" w:hAnsi="Arial" w:cs="Arial"/>
          <w:sz w:val="26"/>
          <w:szCs w:val="26"/>
        </w:rPr>
        <w:t xml:space="preserve">Any settlement reached through dispute resolution </w:t>
      </w:r>
      <w:r w:rsidR="00693BBF" w:rsidRPr="004D555F">
        <w:rPr>
          <w:rFonts w:ascii="Arial" w:hAnsi="Arial" w:cs="Arial"/>
          <w:sz w:val="26"/>
          <w:szCs w:val="26"/>
        </w:rPr>
        <w:t>shall</w:t>
      </w:r>
      <w:r w:rsidR="00C90B59" w:rsidRPr="004D555F">
        <w:rPr>
          <w:rFonts w:ascii="Arial" w:hAnsi="Arial" w:cs="Arial"/>
          <w:sz w:val="26"/>
          <w:szCs w:val="26"/>
        </w:rPr>
        <w:t xml:space="preserve"> not be legally binding until it has been reduced to writing and properly executed by, or on behalf of, the parties.</w:t>
      </w:r>
    </w:p>
    <w:p w14:paraId="7BE8E737" w14:textId="77777777" w:rsidR="00DC064D" w:rsidRPr="00EF772B" w:rsidRDefault="00DC064D" w:rsidP="00DC064D">
      <w:pPr>
        <w:tabs>
          <w:tab w:val="left" w:pos="7920"/>
        </w:tabs>
        <w:jc w:val="both"/>
        <w:rPr>
          <w:rFonts w:ascii="Arial" w:hAnsi="Arial" w:cs="Arial"/>
          <w:sz w:val="18"/>
          <w:szCs w:val="18"/>
        </w:rPr>
      </w:pPr>
    </w:p>
    <w:p w14:paraId="30FB23CA" w14:textId="77777777" w:rsidR="00DC064D" w:rsidRPr="00EF772B" w:rsidRDefault="00DC064D" w:rsidP="00831333">
      <w:pPr>
        <w:tabs>
          <w:tab w:val="left" w:pos="7920"/>
        </w:tabs>
        <w:ind w:left="-720"/>
        <w:jc w:val="both"/>
        <w:rPr>
          <w:rFonts w:ascii="Arial" w:hAnsi="Arial" w:cs="Arial"/>
          <w:sz w:val="18"/>
          <w:szCs w:val="18"/>
        </w:rPr>
      </w:pPr>
      <w:r w:rsidRPr="00EF772B">
        <w:rPr>
          <w:rFonts w:ascii="Arial" w:hAnsi="Arial" w:cs="Arial"/>
          <w:sz w:val="18"/>
          <w:szCs w:val="18"/>
        </w:rPr>
        <w:t>Contractual Agreement</w:t>
      </w:r>
    </w:p>
    <w:p w14:paraId="2D98CB22" w14:textId="77777777" w:rsidR="00DC064D" w:rsidRPr="00EF772B" w:rsidRDefault="00DC064D" w:rsidP="00DC064D">
      <w:pPr>
        <w:jc w:val="both"/>
        <w:rPr>
          <w:rFonts w:ascii="Arial" w:hAnsi="Arial" w:cs="Arial"/>
          <w:sz w:val="18"/>
          <w:szCs w:val="18"/>
        </w:rPr>
      </w:pPr>
    </w:p>
    <w:p w14:paraId="59B5AD85" w14:textId="4DD3CBE4" w:rsidR="00DC064D" w:rsidRPr="004D555F" w:rsidRDefault="004D555F" w:rsidP="004D555F">
      <w:pPr>
        <w:ind w:left="720" w:hanging="720"/>
        <w:jc w:val="both"/>
        <w:rPr>
          <w:rFonts w:ascii="Arial" w:hAnsi="Arial" w:cs="Arial"/>
          <w:sz w:val="26"/>
          <w:szCs w:val="26"/>
        </w:rPr>
      </w:pPr>
      <w:bookmarkStart w:id="432" w:name="_Ref424205896"/>
      <w:r>
        <w:rPr>
          <w:rFonts w:ascii="Arial" w:hAnsi="Arial" w:cs="Arial"/>
          <w:sz w:val="26"/>
          <w:szCs w:val="26"/>
        </w:rPr>
        <w:t>38.6</w:t>
      </w:r>
      <w:r>
        <w:rPr>
          <w:rFonts w:ascii="Arial" w:hAnsi="Arial" w:cs="Arial"/>
          <w:sz w:val="26"/>
          <w:szCs w:val="26"/>
        </w:rPr>
        <w:tab/>
      </w:r>
      <w:r w:rsidR="00D14E11" w:rsidRPr="004D555F">
        <w:rPr>
          <w:rFonts w:ascii="Arial" w:hAnsi="Arial" w:cs="Arial"/>
          <w:sz w:val="26"/>
          <w:szCs w:val="26"/>
        </w:rPr>
        <w:t>A</w:t>
      </w:r>
      <w:r w:rsidR="009E5FBF" w:rsidRPr="004D555F">
        <w:rPr>
          <w:rFonts w:ascii="Arial" w:hAnsi="Arial" w:cs="Arial"/>
          <w:sz w:val="26"/>
          <w:szCs w:val="26"/>
        </w:rPr>
        <w:t xml:space="preserve">n Interest or License / </w:t>
      </w:r>
      <w:r w:rsidR="00DC064D" w:rsidRPr="004D555F">
        <w:rPr>
          <w:rFonts w:ascii="Arial" w:hAnsi="Arial" w:cs="Arial"/>
          <w:sz w:val="26"/>
          <w:szCs w:val="26"/>
        </w:rPr>
        <w:t xml:space="preserve">contractual agreement under this </w:t>
      </w:r>
      <w:r w:rsidR="00DC064D" w:rsidRPr="004D555F">
        <w:rPr>
          <w:rFonts w:ascii="Arial" w:hAnsi="Arial" w:cs="Arial"/>
          <w:i/>
          <w:sz w:val="26"/>
          <w:szCs w:val="26"/>
        </w:rPr>
        <w:t>Land Code</w:t>
      </w:r>
      <w:r w:rsidR="00DC064D" w:rsidRPr="004D555F">
        <w:rPr>
          <w:rFonts w:ascii="Arial" w:hAnsi="Arial" w:cs="Arial"/>
          <w:sz w:val="26"/>
          <w:szCs w:val="26"/>
        </w:rPr>
        <w:t xml:space="preserve"> may establish that the dispute resolution outlined in this </w:t>
      </w:r>
      <w:r w:rsidR="00DC064D" w:rsidRPr="004D555F">
        <w:rPr>
          <w:rFonts w:ascii="Arial" w:hAnsi="Arial" w:cs="Arial"/>
          <w:i/>
          <w:sz w:val="26"/>
          <w:szCs w:val="26"/>
        </w:rPr>
        <w:t>Land Code</w:t>
      </w:r>
      <w:r w:rsidR="00DC064D" w:rsidRPr="004D555F">
        <w:rPr>
          <w:rFonts w:ascii="Arial" w:hAnsi="Arial" w:cs="Arial"/>
          <w:sz w:val="26"/>
          <w:szCs w:val="26"/>
        </w:rPr>
        <w:t xml:space="preserve"> and its </w:t>
      </w:r>
      <w:r w:rsidR="000B1D76" w:rsidRPr="004D555F">
        <w:rPr>
          <w:rFonts w:ascii="Arial" w:hAnsi="Arial" w:cs="Arial"/>
          <w:sz w:val="26"/>
          <w:szCs w:val="26"/>
        </w:rPr>
        <w:t>Land law</w:t>
      </w:r>
      <w:r w:rsidR="00DC064D" w:rsidRPr="004D555F">
        <w:rPr>
          <w:rFonts w:ascii="Arial" w:hAnsi="Arial" w:cs="Arial"/>
          <w:sz w:val="26"/>
          <w:szCs w:val="26"/>
        </w:rPr>
        <w:t xml:space="preserve">s may be mandatory or may to some degree prescribe for alternate </w:t>
      </w:r>
      <w:r w:rsidR="00B7176E" w:rsidRPr="004D555F">
        <w:rPr>
          <w:rFonts w:ascii="Arial" w:hAnsi="Arial" w:cs="Arial"/>
          <w:sz w:val="26"/>
          <w:szCs w:val="26"/>
        </w:rPr>
        <w:t xml:space="preserve">dispute resolution </w:t>
      </w:r>
      <w:r w:rsidR="009723EC" w:rsidRPr="004D555F">
        <w:rPr>
          <w:rFonts w:ascii="Arial" w:hAnsi="Arial" w:cs="Arial"/>
          <w:sz w:val="26"/>
          <w:szCs w:val="26"/>
        </w:rPr>
        <w:t xml:space="preserve">processes </w:t>
      </w:r>
      <w:r w:rsidR="00DC064D" w:rsidRPr="004D555F">
        <w:rPr>
          <w:rFonts w:ascii="Arial" w:hAnsi="Arial" w:cs="Arial"/>
          <w:sz w:val="26"/>
          <w:szCs w:val="26"/>
        </w:rPr>
        <w:t xml:space="preserve">if there is consensual agreement by the parties </w:t>
      </w:r>
      <w:r w:rsidR="009E5FBF" w:rsidRPr="004D555F">
        <w:rPr>
          <w:rFonts w:ascii="Arial" w:hAnsi="Arial" w:cs="Arial"/>
          <w:sz w:val="26"/>
          <w:szCs w:val="26"/>
        </w:rPr>
        <w:t>[</w:t>
      </w:r>
      <w:r w:rsidR="00DC064D" w:rsidRPr="004D555F">
        <w:rPr>
          <w:rFonts w:ascii="Arial" w:hAnsi="Arial" w:cs="Arial"/>
          <w:sz w:val="26"/>
          <w:szCs w:val="26"/>
        </w:rPr>
        <w:t>involved in that agreement.</w:t>
      </w:r>
      <w:r w:rsidR="00B7176E" w:rsidRPr="004D555F">
        <w:rPr>
          <w:rFonts w:ascii="Arial" w:hAnsi="Arial" w:cs="Arial"/>
          <w:sz w:val="26"/>
          <w:szCs w:val="26"/>
        </w:rPr>
        <w:t xml:space="preserve"> </w:t>
      </w:r>
      <w:r w:rsidR="00DC064D" w:rsidRPr="004D555F">
        <w:rPr>
          <w:rFonts w:ascii="Arial" w:hAnsi="Arial" w:cs="Arial"/>
          <w:sz w:val="26"/>
          <w:szCs w:val="26"/>
        </w:rPr>
        <w:t xml:space="preserve">The dispute resolution clause which forms part of a contract </w:t>
      </w:r>
      <w:r w:rsidR="00693BBF" w:rsidRPr="004D555F">
        <w:rPr>
          <w:rFonts w:ascii="Arial" w:hAnsi="Arial" w:cs="Arial"/>
          <w:sz w:val="26"/>
          <w:szCs w:val="26"/>
        </w:rPr>
        <w:t>shall</w:t>
      </w:r>
      <w:r w:rsidR="00DC064D" w:rsidRPr="004D555F">
        <w:rPr>
          <w:rFonts w:ascii="Arial" w:hAnsi="Arial" w:cs="Arial"/>
          <w:sz w:val="26"/>
          <w:szCs w:val="26"/>
        </w:rPr>
        <w:t xml:space="preserve"> be treated as an agreement independent of the other terms of the </w:t>
      </w:r>
      <w:commentRangeStart w:id="433"/>
      <w:r w:rsidR="00DC064D" w:rsidRPr="004D555F">
        <w:rPr>
          <w:rFonts w:ascii="Arial" w:hAnsi="Arial" w:cs="Arial"/>
          <w:sz w:val="26"/>
          <w:szCs w:val="26"/>
        </w:rPr>
        <w:t>contract</w:t>
      </w:r>
      <w:commentRangeEnd w:id="433"/>
      <w:r w:rsidR="00685FDC">
        <w:rPr>
          <w:rStyle w:val="CommentReference"/>
        </w:rPr>
        <w:commentReference w:id="433"/>
      </w:r>
      <w:r w:rsidR="00DC064D" w:rsidRPr="004D555F">
        <w:rPr>
          <w:rFonts w:ascii="Arial" w:hAnsi="Arial" w:cs="Arial"/>
          <w:sz w:val="26"/>
          <w:szCs w:val="26"/>
        </w:rPr>
        <w:t>.</w:t>
      </w:r>
      <w:bookmarkEnd w:id="432"/>
      <w:ins w:id="434" w:author="Karl Stephan" w:date="2019-01-10T11:16:00Z">
        <w:r w:rsidR="00F90AC1" w:rsidRPr="004D555F">
          <w:rPr>
            <w:rFonts w:ascii="Arial" w:hAnsi="Arial" w:cs="Arial"/>
            <w:sz w:val="26"/>
            <w:szCs w:val="26"/>
          </w:rPr>
          <w:t>]</w:t>
        </w:r>
      </w:ins>
      <w:r w:rsidR="00DC064D" w:rsidRPr="004D555F">
        <w:rPr>
          <w:rFonts w:ascii="Arial" w:hAnsi="Arial" w:cs="Arial"/>
          <w:sz w:val="26"/>
          <w:szCs w:val="26"/>
        </w:rPr>
        <w:t xml:space="preserve">   </w:t>
      </w:r>
      <w:ins w:id="435" w:author="Karl Stephan" w:date="2019-01-10T11:16:00Z">
        <w:r w:rsidR="009E5FBF" w:rsidRPr="004D555F">
          <w:rPr>
            <w:rFonts w:ascii="Arial" w:hAnsi="Arial" w:cs="Arial"/>
            <w:b/>
            <w:sz w:val="26"/>
            <w:szCs w:val="26"/>
          </w:rPr>
          <w:t>[Q: What about leases, license and permits?]</w:t>
        </w:r>
      </w:ins>
    </w:p>
    <w:p w14:paraId="29CE9CD0" w14:textId="77777777" w:rsidR="00DC064D" w:rsidRPr="00EF772B" w:rsidRDefault="00DC064D" w:rsidP="00DC064D">
      <w:pPr>
        <w:tabs>
          <w:tab w:val="left" w:pos="7920"/>
        </w:tabs>
        <w:jc w:val="both"/>
        <w:rPr>
          <w:rFonts w:ascii="Arial" w:hAnsi="Arial" w:cs="Arial"/>
          <w:sz w:val="18"/>
          <w:szCs w:val="18"/>
        </w:rPr>
      </w:pPr>
    </w:p>
    <w:p w14:paraId="766294B3" w14:textId="77777777" w:rsidR="00552D00" w:rsidRPr="00EF772B" w:rsidRDefault="00552D00" w:rsidP="00831333">
      <w:pPr>
        <w:tabs>
          <w:tab w:val="left" w:pos="7920"/>
        </w:tabs>
        <w:ind w:left="-720"/>
        <w:jc w:val="both"/>
        <w:rPr>
          <w:rFonts w:ascii="Arial" w:hAnsi="Arial" w:cs="Arial"/>
          <w:sz w:val="18"/>
          <w:szCs w:val="18"/>
        </w:rPr>
      </w:pPr>
      <w:r w:rsidRPr="00EF772B">
        <w:rPr>
          <w:rFonts w:ascii="Arial" w:hAnsi="Arial" w:cs="Arial"/>
          <w:sz w:val="18"/>
          <w:szCs w:val="18"/>
        </w:rPr>
        <w:t>Variation of Rules</w:t>
      </w:r>
    </w:p>
    <w:p w14:paraId="3EEF9F9F" w14:textId="77777777" w:rsidR="00552D00" w:rsidRPr="00EF772B" w:rsidRDefault="00552D00" w:rsidP="00DC064D">
      <w:pPr>
        <w:tabs>
          <w:tab w:val="left" w:pos="7920"/>
        </w:tabs>
        <w:jc w:val="both"/>
        <w:rPr>
          <w:rFonts w:ascii="Arial" w:hAnsi="Arial" w:cs="Arial"/>
          <w:sz w:val="18"/>
          <w:szCs w:val="18"/>
        </w:rPr>
      </w:pPr>
    </w:p>
    <w:p w14:paraId="09CB75B3" w14:textId="376A4DD0" w:rsidR="00552D00" w:rsidRPr="004D555F" w:rsidRDefault="004D555F" w:rsidP="004D555F">
      <w:pPr>
        <w:tabs>
          <w:tab w:val="left" w:pos="7920"/>
        </w:tabs>
        <w:ind w:left="720" w:hanging="720"/>
        <w:jc w:val="both"/>
        <w:rPr>
          <w:rFonts w:ascii="Arial" w:hAnsi="Arial" w:cs="Arial"/>
          <w:sz w:val="26"/>
          <w:szCs w:val="26"/>
        </w:rPr>
      </w:pPr>
      <w:bookmarkStart w:id="436" w:name="_Ref424134636"/>
      <w:r>
        <w:rPr>
          <w:rFonts w:ascii="Arial" w:hAnsi="Arial" w:cs="Arial"/>
          <w:sz w:val="26"/>
          <w:szCs w:val="26"/>
        </w:rPr>
        <w:t>38.7</w:t>
      </w:r>
      <w:r>
        <w:rPr>
          <w:rFonts w:ascii="Arial" w:hAnsi="Arial" w:cs="Arial"/>
          <w:sz w:val="26"/>
          <w:szCs w:val="26"/>
        </w:rPr>
        <w:tab/>
      </w:r>
      <w:r w:rsidR="00D14E11" w:rsidRPr="004D555F">
        <w:rPr>
          <w:rFonts w:ascii="Arial" w:hAnsi="Arial" w:cs="Arial"/>
          <w:sz w:val="26"/>
          <w:szCs w:val="26"/>
        </w:rPr>
        <w:t>T</w:t>
      </w:r>
      <w:r w:rsidR="00552D00" w:rsidRPr="004D555F">
        <w:rPr>
          <w:rFonts w:ascii="Arial" w:hAnsi="Arial" w:cs="Arial"/>
          <w:sz w:val="26"/>
          <w:szCs w:val="26"/>
        </w:rPr>
        <w:t>he parties to a dispute to which these rules apply may</w:t>
      </w:r>
      <w:r w:rsidR="009723EC" w:rsidRPr="004D555F">
        <w:rPr>
          <w:rFonts w:ascii="Arial" w:hAnsi="Arial" w:cs="Arial"/>
          <w:sz w:val="26"/>
          <w:szCs w:val="26"/>
        </w:rPr>
        <w:t xml:space="preserve"> </w:t>
      </w:r>
      <w:r w:rsidR="00552D00" w:rsidRPr="004D555F">
        <w:rPr>
          <w:rFonts w:ascii="Arial" w:hAnsi="Arial" w:cs="Arial"/>
          <w:sz w:val="26"/>
          <w:szCs w:val="26"/>
        </w:rPr>
        <w:t>to some degree</w:t>
      </w:r>
      <w:r w:rsidR="009723EC" w:rsidRPr="004D555F">
        <w:rPr>
          <w:rFonts w:ascii="Arial" w:hAnsi="Arial" w:cs="Arial"/>
          <w:sz w:val="26"/>
          <w:szCs w:val="26"/>
        </w:rPr>
        <w:t>,</w:t>
      </w:r>
      <w:r w:rsidR="00552D00" w:rsidRPr="004D555F">
        <w:rPr>
          <w:rFonts w:ascii="Arial" w:hAnsi="Arial" w:cs="Arial"/>
          <w:sz w:val="26"/>
          <w:szCs w:val="26"/>
        </w:rPr>
        <w:t xml:space="preserve"> modify, vary or amend these rules by consensual agreement in writing, and notify the Panel in writing.</w:t>
      </w:r>
      <w:bookmarkEnd w:id="436"/>
      <w:r w:rsidR="00552D00" w:rsidRPr="004D555F">
        <w:rPr>
          <w:rFonts w:ascii="Arial" w:hAnsi="Arial" w:cs="Arial"/>
          <w:sz w:val="26"/>
          <w:szCs w:val="26"/>
        </w:rPr>
        <w:t xml:space="preserve"> </w:t>
      </w:r>
    </w:p>
    <w:p w14:paraId="5D6F0CD2" w14:textId="77777777" w:rsidR="00552D00" w:rsidRPr="00EF772B" w:rsidRDefault="00552D00" w:rsidP="00DC064D">
      <w:pPr>
        <w:tabs>
          <w:tab w:val="left" w:pos="7920"/>
        </w:tabs>
        <w:jc w:val="both"/>
        <w:rPr>
          <w:rFonts w:ascii="Arial" w:hAnsi="Arial" w:cs="Arial"/>
          <w:sz w:val="18"/>
          <w:szCs w:val="18"/>
        </w:rPr>
      </w:pPr>
    </w:p>
    <w:p w14:paraId="084BC85B" w14:textId="77777777" w:rsidR="00DC064D" w:rsidRPr="00EF772B" w:rsidRDefault="00DC064D" w:rsidP="00831333">
      <w:pPr>
        <w:tabs>
          <w:tab w:val="left" w:pos="7920"/>
        </w:tabs>
        <w:ind w:left="-720"/>
        <w:jc w:val="both"/>
        <w:rPr>
          <w:rFonts w:ascii="Arial" w:hAnsi="Arial" w:cs="Arial"/>
          <w:sz w:val="18"/>
          <w:szCs w:val="18"/>
        </w:rPr>
      </w:pPr>
      <w:r w:rsidRPr="00EF772B">
        <w:rPr>
          <w:rFonts w:ascii="Arial" w:hAnsi="Arial" w:cs="Arial"/>
          <w:sz w:val="18"/>
          <w:szCs w:val="18"/>
        </w:rPr>
        <w:t xml:space="preserve">Civil Remedies </w:t>
      </w:r>
    </w:p>
    <w:p w14:paraId="5E520C65" w14:textId="77777777" w:rsidR="00DC064D" w:rsidRPr="00EF772B" w:rsidRDefault="00DC064D" w:rsidP="00DC064D">
      <w:pPr>
        <w:tabs>
          <w:tab w:val="left" w:pos="7920"/>
        </w:tabs>
        <w:jc w:val="both"/>
        <w:rPr>
          <w:rFonts w:ascii="Arial" w:hAnsi="Arial" w:cs="Arial"/>
          <w:sz w:val="18"/>
          <w:szCs w:val="18"/>
        </w:rPr>
      </w:pPr>
    </w:p>
    <w:p w14:paraId="0CB26785" w14:textId="56CD5D05" w:rsidR="00DC064D" w:rsidRPr="004D555F" w:rsidRDefault="004D555F" w:rsidP="004D555F">
      <w:pPr>
        <w:tabs>
          <w:tab w:val="left" w:pos="7920"/>
        </w:tabs>
        <w:ind w:left="720" w:hanging="720"/>
        <w:jc w:val="both"/>
        <w:rPr>
          <w:rFonts w:ascii="Arial" w:hAnsi="Arial" w:cs="Arial"/>
          <w:sz w:val="26"/>
          <w:szCs w:val="26"/>
        </w:rPr>
      </w:pPr>
      <w:r>
        <w:rPr>
          <w:rFonts w:ascii="Arial" w:hAnsi="Arial" w:cs="Arial"/>
          <w:bCs/>
          <w:sz w:val="26"/>
          <w:szCs w:val="26"/>
        </w:rPr>
        <w:t>38.8.</w:t>
      </w:r>
      <w:r>
        <w:rPr>
          <w:rFonts w:ascii="Arial" w:hAnsi="Arial" w:cs="Arial"/>
          <w:bCs/>
          <w:sz w:val="26"/>
          <w:szCs w:val="26"/>
        </w:rPr>
        <w:tab/>
      </w:r>
      <w:r w:rsidR="00AA6266" w:rsidRPr="004D555F">
        <w:rPr>
          <w:rFonts w:ascii="Arial" w:hAnsi="Arial" w:cs="Arial"/>
          <w:bCs/>
          <w:sz w:val="26"/>
          <w:szCs w:val="26"/>
        </w:rPr>
        <w:t>For greater certainty, n</w:t>
      </w:r>
      <w:r w:rsidR="00DC064D" w:rsidRPr="004D555F">
        <w:rPr>
          <w:rFonts w:ascii="Arial" w:hAnsi="Arial" w:cs="Arial"/>
          <w:sz w:val="26"/>
          <w:szCs w:val="26"/>
        </w:rPr>
        <w:t xml:space="preserve">othing in this </w:t>
      </w:r>
      <w:r w:rsidR="004F2E45" w:rsidRPr="004D555F">
        <w:rPr>
          <w:rFonts w:ascii="Arial" w:hAnsi="Arial" w:cs="Arial"/>
          <w:sz w:val="26"/>
          <w:szCs w:val="26"/>
        </w:rPr>
        <w:t>part</w:t>
      </w:r>
      <w:r w:rsidR="00DC064D" w:rsidRPr="004D555F">
        <w:rPr>
          <w:rFonts w:ascii="Arial" w:hAnsi="Arial" w:cs="Arial"/>
          <w:sz w:val="26"/>
          <w:szCs w:val="26"/>
        </w:rPr>
        <w:t xml:space="preserve"> </w:t>
      </w:r>
      <w:r w:rsidR="00693BBF" w:rsidRPr="004D555F">
        <w:rPr>
          <w:rFonts w:ascii="Arial" w:hAnsi="Arial" w:cs="Arial"/>
          <w:sz w:val="26"/>
          <w:szCs w:val="26"/>
        </w:rPr>
        <w:t>shall</w:t>
      </w:r>
      <w:r w:rsidR="00DC064D" w:rsidRPr="004D555F">
        <w:rPr>
          <w:rFonts w:ascii="Arial" w:hAnsi="Arial" w:cs="Arial"/>
          <w:sz w:val="26"/>
          <w:szCs w:val="26"/>
        </w:rPr>
        <w:t xml:space="preserve"> be construed to prevent a party to a dispute from, at any stage of dispute resolution, applying to have the dispute resolved in a court of competent jurisdiction.</w:t>
      </w:r>
    </w:p>
    <w:p w14:paraId="333A1137" w14:textId="690ECCF0" w:rsidR="00DC064D" w:rsidRDefault="00DC064D" w:rsidP="00DC064D">
      <w:pPr>
        <w:tabs>
          <w:tab w:val="left" w:pos="7920"/>
        </w:tabs>
        <w:jc w:val="both"/>
        <w:rPr>
          <w:rFonts w:ascii="Arial" w:hAnsi="Arial" w:cs="Arial"/>
          <w:sz w:val="18"/>
          <w:szCs w:val="18"/>
        </w:rPr>
      </w:pPr>
    </w:p>
    <w:p w14:paraId="77D8FF62" w14:textId="6808E9F1" w:rsidR="0048118A" w:rsidRDefault="0048118A" w:rsidP="00DC064D">
      <w:pPr>
        <w:tabs>
          <w:tab w:val="left" w:pos="7920"/>
        </w:tabs>
        <w:jc w:val="both"/>
        <w:rPr>
          <w:rFonts w:ascii="Arial" w:hAnsi="Arial" w:cs="Arial"/>
          <w:sz w:val="18"/>
          <w:szCs w:val="18"/>
        </w:rPr>
      </w:pPr>
    </w:p>
    <w:p w14:paraId="55B331C9" w14:textId="77777777" w:rsidR="00DC064D" w:rsidRPr="00EF772B" w:rsidRDefault="00DC064D" w:rsidP="00831333">
      <w:pPr>
        <w:tabs>
          <w:tab w:val="left" w:pos="7920"/>
        </w:tabs>
        <w:ind w:left="-720"/>
        <w:jc w:val="both"/>
        <w:rPr>
          <w:rFonts w:ascii="Arial" w:hAnsi="Arial" w:cs="Arial"/>
          <w:sz w:val="18"/>
          <w:szCs w:val="18"/>
        </w:rPr>
      </w:pPr>
      <w:r w:rsidRPr="00EF772B">
        <w:rPr>
          <w:rFonts w:ascii="Arial" w:hAnsi="Arial" w:cs="Arial"/>
          <w:sz w:val="18"/>
          <w:szCs w:val="18"/>
        </w:rPr>
        <w:t>Challenge to Validity of Law</w:t>
      </w:r>
    </w:p>
    <w:p w14:paraId="5689DECF" w14:textId="77777777" w:rsidR="00552D00" w:rsidRPr="00EF772B" w:rsidRDefault="00552D00" w:rsidP="00DC064D">
      <w:pPr>
        <w:tabs>
          <w:tab w:val="left" w:pos="7920"/>
        </w:tabs>
        <w:ind w:left="720" w:hanging="720"/>
        <w:jc w:val="both"/>
        <w:rPr>
          <w:rFonts w:ascii="Arial" w:hAnsi="Arial" w:cs="Arial"/>
          <w:bCs/>
          <w:sz w:val="18"/>
          <w:szCs w:val="18"/>
        </w:rPr>
      </w:pPr>
    </w:p>
    <w:p w14:paraId="02358F88" w14:textId="02F2A749" w:rsidR="00DC064D" w:rsidRPr="004D555F" w:rsidRDefault="004D555F" w:rsidP="004D555F">
      <w:pPr>
        <w:tabs>
          <w:tab w:val="left" w:pos="7920"/>
        </w:tabs>
        <w:ind w:left="720" w:hanging="720"/>
        <w:jc w:val="both"/>
        <w:rPr>
          <w:rFonts w:ascii="Arial" w:hAnsi="Arial" w:cs="Arial"/>
          <w:sz w:val="26"/>
          <w:szCs w:val="26"/>
        </w:rPr>
      </w:pPr>
      <w:r>
        <w:rPr>
          <w:rFonts w:ascii="Arial" w:hAnsi="Arial" w:cs="Arial"/>
          <w:bCs/>
          <w:sz w:val="26"/>
          <w:szCs w:val="26"/>
        </w:rPr>
        <w:t>38.9</w:t>
      </w:r>
      <w:r>
        <w:rPr>
          <w:rFonts w:ascii="Arial" w:hAnsi="Arial" w:cs="Arial"/>
          <w:bCs/>
          <w:sz w:val="26"/>
          <w:szCs w:val="26"/>
        </w:rPr>
        <w:tab/>
      </w:r>
      <w:r w:rsidR="00DC064D" w:rsidRPr="004D555F">
        <w:rPr>
          <w:rFonts w:ascii="Arial" w:hAnsi="Arial" w:cs="Arial"/>
          <w:bCs/>
          <w:sz w:val="26"/>
          <w:szCs w:val="26"/>
        </w:rPr>
        <w:t>For greater certainty, n</w:t>
      </w:r>
      <w:r w:rsidR="00DC064D" w:rsidRPr="004D555F">
        <w:rPr>
          <w:rFonts w:ascii="Arial" w:hAnsi="Arial" w:cs="Arial"/>
          <w:sz w:val="26"/>
          <w:szCs w:val="26"/>
        </w:rPr>
        <w:t xml:space="preserve">othing in this </w:t>
      </w:r>
      <w:r w:rsidR="004F2E45" w:rsidRPr="004D555F">
        <w:rPr>
          <w:rFonts w:ascii="Arial" w:hAnsi="Arial" w:cs="Arial"/>
          <w:sz w:val="26"/>
          <w:szCs w:val="26"/>
        </w:rPr>
        <w:t>part</w:t>
      </w:r>
      <w:r w:rsidR="00DC064D" w:rsidRPr="004D555F">
        <w:rPr>
          <w:rFonts w:ascii="Arial" w:hAnsi="Arial" w:cs="Arial"/>
          <w:sz w:val="26"/>
          <w:szCs w:val="26"/>
        </w:rPr>
        <w:t xml:space="preserve"> </w:t>
      </w:r>
      <w:r w:rsidR="00693BBF" w:rsidRPr="004D555F">
        <w:rPr>
          <w:rFonts w:ascii="Arial" w:hAnsi="Arial" w:cs="Arial"/>
          <w:sz w:val="26"/>
          <w:szCs w:val="26"/>
        </w:rPr>
        <w:t>shall</w:t>
      </w:r>
      <w:r w:rsidR="00DC064D" w:rsidRPr="004D555F">
        <w:rPr>
          <w:rFonts w:ascii="Arial" w:hAnsi="Arial" w:cs="Arial"/>
          <w:sz w:val="26"/>
          <w:szCs w:val="26"/>
        </w:rPr>
        <w:t xml:space="preserve"> be construed to prevent a party to a dispute from challenging the validity of a </w:t>
      </w:r>
      <w:r w:rsidR="000B1D76" w:rsidRPr="004D555F">
        <w:rPr>
          <w:rFonts w:ascii="Arial" w:hAnsi="Arial" w:cs="Arial"/>
          <w:sz w:val="26"/>
          <w:szCs w:val="26"/>
        </w:rPr>
        <w:t>Land law</w:t>
      </w:r>
      <w:r w:rsidR="00DC064D" w:rsidRPr="004D555F">
        <w:rPr>
          <w:rFonts w:ascii="Arial" w:hAnsi="Arial" w:cs="Arial"/>
          <w:sz w:val="26"/>
          <w:szCs w:val="26"/>
        </w:rPr>
        <w:t>, but such a challenge may be heard only in a court of competent jurisdiction.</w:t>
      </w:r>
    </w:p>
    <w:p w14:paraId="5BD01033" w14:textId="77777777" w:rsidR="00DC064D" w:rsidRPr="00EF772B" w:rsidRDefault="00DC064D" w:rsidP="00DC064D">
      <w:pPr>
        <w:ind w:left="720" w:hanging="720"/>
        <w:rPr>
          <w:rFonts w:ascii="Arial" w:hAnsi="Arial" w:cs="Arial"/>
          <w:sz w:val="20"/>
          <w:szCs w:val="20"/>
        </w:rPr>
      </w:pPr>
    </w:p>
    <w:p w14:paraId="580A4C6B" w14:textId="77777777" w:rsidR="00416688" w:rsidRPr="00EF772B" w:rsidRDefault="00416688" w:rsidP="00DC064D">
      <w:pPr>
        <w:ind w:left="720" w:hanging="720"/>
        <w:rPr>
          <w:rFonts w:ascii="Arial" w:hAnsi="Arial" w:cs="Arial"/>
          <w:sz w:val="20"/>
          <w:szCs w:val="20"/>
        </w:rPr>
      </w:pPr>
    </w:p>
    <w:p w14:paraId="1E229830" w14:textId="5C00D047" w:rsidR="00552D00" w:rsidRPr="00EF772B" w:rsidRDefault="004D555F" w:rsidP="000F7274">
      <w:pPr>
        <w:pStyle w:val="Heading2"/>
      </w:pPr>
      <w:bookmarkStart w:id="437" w:name="_Toc390174006"/>
      <w:bookmarkStart w:id="438" w:name="_Toc534961160"/>
      <w:r>
        <w:t>39</w:t>
      </w:r>
      <w:r w:rsidR="000F0C8C">
        <w:t>.</w:t>
      </w:r>
      <w:r>
        <w:tab/>
      </w:r>
      <w:r w:rsidR="00552D00" w:rsidRPr="00EF772B">
        <w:t>Processes</w:t>
      </w:r>
      <w:bookmarkEnd w:id="437"/>
      <w:bookmarkEnd w:id="438"/>
    </w:p>
    <w:p w14:paraId="303531D2" w14:textId="77777777" w:rsidR="00C90B59" w:rsidRPr="00EF772B" w:rsidRDefault="00C90B59" w:rsidP="00C90B59">
      <w:pPr>
        <w:tabs>
          <w:tab w:val="left" w:pos="7920"/>
        </w:tabs>
        <w:jc w:val="both"/>
        <w:rPr>
          <w:rFonts w:ascii="Arial" w:hAnsi="Arial" w:cs="Arial"/>
          <w:b/>
          <w:bCs/>
          <w:sz w:val="18"/>
          <w:szCs w:val="18"/>
        </w:rPr>
      </w:pPr>
    </w:p>
    <w:p w14:paraId="03C50A9A" w14:textId="77777777" w:rsidR="00552D00" w:rsidRPr="00EF772B" w:rsidRDefault="00552D00" w:rsidP="00831333">
      <w:pPr>
        <w:ind w:left="-720"/>
        <w:jc w:val="both"/>
        <w:rPr>
          <w:rFonts w:ascii="Arial" w:hAnsi="Arial" w:cs="Arial"/>
          <w:sz w:val="18"/>
          <w:szCs w:val="18"/>
          <w:lang w:eastAsia="en-CA"/>
        </w:rPr>
      </w:pPr>
      <w:r w:rsidRPr="00EF772B">
        <w:rPr>
          <w:rFonts w:ascii="Arial" w:hAnsi="Arial" w:cs="Arial"/>
          <w:sz w:val="18"/>
          <w:szCs w:val="18"/>
          <w:lang w:eastAsia="en-CA"/>
        </w:rPr>
        <w:t>Staged Processes</w:t>
      </w:r>
    </w:p>
    <w:p w14:paraId="39346A19" w14:textId="77777777" w:rsidR="00552D00" w:rsidRPr="00EF772B" w:rsidRDefault="00552D00" w:rsidP="00552D00">
      <w:pPr>
        <w:widowControl w:val="0"/>
        <w:autoSpaceDE w:val="0"/>
        <w:autoSpaceDN w:val="0"/>
        <w:adjustRightInd w:val="0"/>
        <w:jc w:val="both"/>
        <w:rPr>
          <w:rFonts w:ascii="Arial" w:hAnsi="Arial" w:cs="Arial"/>
          <w:sz w:val="18"/>
          <w:szCs w:val="18"/>
          <w:lang w:eastAsia="en-CA"/>
        </w:rPr>
      </w:pPr>
    </w:p>
    <w:p w14:paraId="39A73DB0" w14:textId="0D5F75E3" w:rsidR="00CF1F53" w:rsidRPr="00EF772B" w:rsidRDefault="00D72B6B" w:rsidP="00D72B6B">
      <w:pPr>
        <w:widowControl w:val="0"/>
        <w:tabs>
          <w:tab w:val="left" w:pos="-1440"/>
        </w:tabs>
        <w:autoSpaceDE w:val="0"/>
        <w:autoSpaceDN w:val="0"/>
        <w:adjustRightInd w:val="0"/>
        <w:ind w:left="720" w:hanging="720"/>
        <w:jc w:val="both"/>
        <w:rPr>
          <w:rFonts w:ascii="Arial" w:hAnsi="Arial" w:cs="Arial"/>
          <w:sz w:val="26"/>
          <w:szCs w:val="26"/>
          <w:lang w:eastAsia="en-CA"/>
        </w:rPr>
      </w:pPr>
      <w:r>
        <w:rPr>
          <w:rFonts w:ascii="Arial" w:hAnsi="Arial" w:cs="Arial"/>
          <w:sz w:val="26"/>
          <w:szCs w:val="26"/>
        </w:rPr>
        <w:t>39.1</w:t>
      </w:r>
      <w:r>
        <w:rPr>
          <w:rFonts w:ascii="Arial" w:hAnsi="Arial" w:cs="Arial"/>
          <w:sz w:val="26"/>
          <w:szCs w:val="26"/>
        </w:rPr>
        <w:tab/>
      </w:r>
      <w:r w:rsidR="000A7153">
        <w:rPr>
          <w:rFonts w:ascii="Arial" w:hAnsi="Arial" w:cs="Arial"/>
          <w:sz w:val="26"/>
          <w:szCs w:val="26"/>
        </w:rPr>
        <w:t>T'ít'q'et</w:t>
      </w:r>
      <w:r w:rsidR="00CF1F53" w:rsidRPr="00EF772B">
        <w:rPr>
          <w:rFonts w:ascii="Arial" w:hAnsi="Arial" w:cs="Arial"/>
          <w:sz w:val="26"/>
          <w:szCs w:val="26"/>
          <w:lang w:eastAsia="en-CA"/>
        </w:rPr>
        <w:t xml:space="preserve"> intends that a dispute in relation to </w:t>
      </w:r>
      <w:r w:rsidR="000A7153">
        <w:rPr>
          <w:rFonts w:ascii="Arial" w:hAnsi="Arial" w:cs="Arial"/>
          <w:sz w:val="26"/>
          <w:szCs w:val="26"/>
        </w:rPr>
        <w:t>T'ít'q'et</w:t>
      </w:r>
      <w:r w:rsidR="00CF1F53" w:rsidRPr="00EF772B">
        <w:rPr>
          <w:rFonts w:ascii="Arial" w:hAnsi="Arial" w:cs="Arial"/>
          <w:sz w:val="26"/>
          <w:szCs w:val="26"/>
          <w:lang w:eastAsia="en-CA"/>
        </w:rPr>
        <w:t xml:space="preserve"> Land, except as </w:t>
      </w:r>
      <w:r w:rsidR="00CF1F53" w:rsidRPr="00EF772B">
        <w:rPr>
          <w:rFonts w:ascii="Arial" w:hAnsi="Arial" w:cs="Arial"/>
          <w:sz w:val="26"/>
          <w:szCs w:val="26"/>
          <w:lang w:eastAsia="en-CA"/>
        </w:rPr>
        <w:lastRenderedPageBreak/>
        <w:t>otherwise provided, may progress through the following stages:</w:t>
      </w:r>
    </w:p>
    <w:p w14:paraId="5FF66240" w14:textId="77777777" w:rsidR="00CF1F53" w:rsidRPr="00EF772B" w:rsidRDefault="00CF1F53" w:rsidP="00351797">
      <w:pPr>
        <w:pStyle w:val="aLC13"/>
        <w:ind w:left="2160" w:hanging="720"/>
        <w:rPr>
          <w:lang w:eastAsia="en-CA"/>
        </w:rPr>
      </w:pPr>
    </w:p>
    <w:p w14:paraId="5A177011" w14:textId="77777777" w:rsidR="00CF1F53" w:rsidRPr="00EF772B" w:rsidRDefault="00CF1F53" w:rsidP="00B1130B">
      <w:pPr>
        <w:pStyle w:val="aLC13"/>
        <w:numPr>
          <w:ilvl w:val="0"/>
          <w:numId w:val="71"/>
        </w:numPr>
        <w:ind w:left="2160" w:hanging="720"/>
        <w:rPr>
          <w:lang w:eastAsia="en-CA"/>
        </w:rPr>
      </w:pPr>
      <w:r w:rsidRPr="00EF772B">
        <w:rPr>
          <w:lang w:eastAsia="en-CA"/>
        </w:rPr>
        <w:t>facilitated discussions;</w:t>
      </w:r>
    </w:p>
    <w:p w14:paraId="50332094" w14:textId="77777777" w:rsidR="00CF1F53" w:rsidRPr="00EF772B" w:rsidRDefault="00CF1F53" w:rsidP="00351797">
      <w:pPr>
        <w:pStyle w:val="aLC13"/>
        <w:ind w:left="2160" w:hanging="720"/>
        <w:rPr>
          <w:lang w:eastAsia="en-CA"/>
        </w:rPr>
      </w:pPr>
    </w:p>
    <w:p w14:paraId="26CC837A" w14:textId="77777777" w:rsidR="00DC4897" w:rsidRDefault="00DC4897" w:rsidP="00B1130B">
      <w:pPr>
        <w:pStyle w:val="aLC13"/>
        <w:numPr>
          <w:ilvl w:val="0"/>
          <w:numId w:val="71"/>
        </w:numPr>
        <w:ind w:left="2160" w:hanging="720"/>
        <w:rPr>
          <w:lang w:eastAsia="en-CA"/>
        </w:rPr>
      </w:pPr>
      <w:r>
        <w:rPr>
          <w:lang w:eastAsia="en-CA"/>
        </w:rPr>
        <w:t>negotiation;</w:t>
      </w:r>
    </w:p>
    <w:p w14:paraId="3F266BB6" w14:textId="77777777" w:rsidR="00DC4897" w:rsidRDefault="00DC4897" w:rsidP="00DC4897">
      <w:pPr>
        <w:pStyle w:val="ListParagraph"/>
        <w:rPr>
          <w:lang w:eastAsia="en-CA"/>
        </w:rPr>
      </w:pPr>
    </w:p>
    <w:p w14:paraId="5475B6E4" w14:textId="51596367" w:rsidR="00CF1F53" w:rsidRPr="00EF772B" w:rsidRDefault="00CF1F53" w:rsidP="00B1130B">
      <w:pPr>
        <w:pStyle w:val="aLC13"/>
        <w:numPr>
          <w:ilvl w:val="0"/>
          <w:numId w:val="71"/>
        </w:numPr>
        <w:ind w:left="2160" w:hanging="720"/>
        <w:rPr>
          <w:lang w:eastAsia="en-CA"/>
        </w:rPr>
      </w:pPr>
      <w:r w:rsidRPr="00EF772B">
        <w:rPr>
          <w:lang w:eastAsia="en-CA"/>
        </w:rPr>
        <w:t>mediation</w:t>
      </w:r>
      <w:r w:rsidR="00DC4897">
        <w:rPr>
          <w:lang w:eastAsia="en-CA"/>
        </w:rPr>
        <w:t>; and</w:t>
      </w:r>
    </w:p>
    <w:p w14:paraId="42F61C99" w14:textId="77777777" w:rsidR="00CF1F53" w:rsidRPr="00EF772B" w:rsidRDefault="00CF1F53" w:rsidP="00351797">
      <w:pPr>
        <w:pStyle w:val="aLC13"/>
        <w:ind w:left="2160" w:hanging="720"/>
        <w:rPr>
          <w:lang w:eastAsia="en-CA"/>
        </w:rPr>
      </w:pPr>
    </w:p>
    <w:p w14:paraId="76B3F644" w14:textId="77777777" w:rsidR="00CF1F53" w:rsidRPr="00EF772B" w:rsidRDefault="00CF1F53" w:rsidP="00B1130B">
      <w:pPr>
        <w:pStyle w:val="aLC13"/>
        <w:numPr>
          <w:ilvl w:val="0"/>
          <w:numId w:val="71"/>
        </w:numPr>
        <w:ind w:left="2160" w:hanging="720"/>
        <w:rPr>
          <w:lang w:eastAsia="en-CA"/>
        </w:rPr>
      </w:pPr>
      <w:r w:rsidRPr="00EF772B">
        <w:rPr>
          <w:lang w:eastAsia="en-CA"/>
        </w:rPr>
        <w:t>final arbitration by the Dispute Resolution Panel.</w:t>
      </w:r>
    </w:p>
    <w:p w14:paraId="70FB82FD" w14:textId="77777777" w:rsidR="00CF1F53" w:rsidRPr="00EF772B" w:rsidRDefault="00CF1F53" w:rsidP="00351797">
      <w:pPr>
        <w:pStyle w:val="aLC13"/>
        <w:ind w:left="2160" w:hanging="720"/>
        <w:rPr>
          <w:b/>
          <w:sz w:val="18"/>
          <w:szCs w:val="18"/>
        </w:rPr>
      </w:pPr>
    </w:p>
    <w:p w14:paraId="7BDD2083" w14:textId="77777777" w:rsidR="00CF1F53" w:rsidRPr="00EF772B" w:rsidRDefault="00CF1F53" w:rsidP="00831333">
      <w:pPr>
        <w:tabs>
          <w:tab w:val="left" w:pos="7920"/>
        </w:tabs>
        <w:ind w:left="-720"/>
        <w:jc w:val="both"/>
        <w:rPr>
          <w:rFonts w:ascii="Arial" w:hAnsi="Arial" w:cs="Arial"/>
          <w:sz w:val="18"/>
          <w:szCs w:val="18"/>
        </w:rPr>
      </w:pPr>
      <w:r w:rsidRPr="00EF772B">
        <w:rPr>
          <w:rFonts w:ascii="Arial" w:hAnsi="Arial" w:cs="Arial"/>
          <w:sz w:val="18"/>
          <w:szCs w:val="18"/>
        </w:rPr>
        <w:t>Procedure to File a Dispute</w:t>
      </w:r>
    </w:p>
    <w:p w14:paraId="6D35447D" w14:textId="77777777" w:rsidR="00CF1F53" w:rsidRPr="00EF772B" w:rsidRDefault="00CF1F53" w:rsidP="00CF1F53">
      <w:pPr>
        <w:widowControl w:val="0"/>
        <w:tabs>
          <w:tab w:val="left" w:pos="-1440"/>
        </w:tabs>
        <w:autoSpaceDE w:val="0"/>
        <w:autoSpaceDN w:val="0"/>
        <w:adjustRightInd w:val="0"/>
        <w:ind w:left="720"/>
        <w:jc w:val="both"/>
        <w:rPr>
          <w:rFonts w:ascii="Arial" w:hAnsi="Arial" w:cs="Arial"/>
          <w:sz w:val="18"/>
          <w:szCs w:val="18"/>
          <w:lang w:eastAsia="en-CA"/>
        </w:rPr>
      </w:pPr>
    </w:p>
    <w:p w14:paraId="2F9155D7" w14:textId="38CB2F79" w:rsidR="00455823" w:rsidRPr="00EF772B" w:rsidRDefault="00D72B6B" w:rsidP="00D72B6B">
      <w:pPr>
        <w:widowControl w:val="0"/>
        <w:tabs>
          <w:tab w:val="left" w:pos="-1440"/>
        </w:tabs>
        <w:autoSpaceDE w:val="0"/>
        <w:autoSpaceDN w:val="0"/>
        <w:adjustRightInd w:val="0"/>
        <w:ind w:left="720" w:hanging="720"/>
        <w:jc w:val="both"/>
        <w:rPr>
          <w:rFonts w:ascii="Arial" w:hAnsi="Arial" w:cs="Arial"/>
          <w:sz w:val="26"/>
          <w:szCs w:val="26"/>
          <w:lang w:eastAsia="en-CA"/>
        </w:rPr>
      </w:pPr>
      <w:r>
        <w:rPr>
          <w:rFonts w:ascii="Arial" w:hAnsi="Arial" w:cs="Arial"/>
          <w:sz w:val="26"/>
          <w:szCs w:val="26"/>
        </w:rPr>
        <w:t>39.2</w:t>
      </w:r>
      <w:r>
        <w:rPr>
          <w:rFonts w:ascii="Arial" w:hAnsi="Arial" w:cs="Arial"/>
          <w:sz w:val="26"/>
          <w:szCs w:val="26"/>
        </w:rPr>
        <w:tab/>
      </w:r>
      <w:r w:rsidR="00455823" w:rsidRPr="00EF772B">
        <w:rPr>
          <w:rFonts w:ascii="Arial" w:hAnsi="Arial" w:cs="Arial"/>
          <w:sz w:val="26"/>
          <w:szCs w:val="26"/>
        </w:rPr>
        <w:t xml:space="preserve">A person who wishes to resolve a dispute with another person or </w:t>
      </w:r>
      <w:r w:rsidR="000A7153">
        <w:rPr>
          <w:rFonts w:ascii="Arial" w:hAnsi="Arial" w:cs="Arial"/>
          <w:sz w:val="26"/>
          <w:szCs w:val="26"/>
        </w:rPr>
        <w:t>T'ít'q'et</w:t>
      </w:r>
      <w:r w:rsidR="00B562F7" w:rsidRPr="00EF772B" w:rsidDel="00B562F7">
        <w:rPr>
          <w:rFonts w:ascii="Arial" w:hAnsi="Arial" w:cs="Arial"/>
          <w:sz w:val="26"/>
          <w:szCs w:val="26"/>
        </w:rPr>
        <w:t xml:space="preserve"> </w:t>
      </w:r>
      <w:r w:rsidR="00455823" w:rsidRPr="00EF772B">
        <w:rPr>
          <w:rFonts w:ascii="Arial" w:hAnsi="Arial" w:cs="Arial"/>
          <w:sz w:val="26"/>
          <w:szCs w:val="26"/>
        </w:rPr>
        <w:t xml:space="preserve">in relation to the use or occupation of </w:t>
      </w:r>
      <w:r w:rsidR="000A7153">
        <w:rPr>
          <w:rFonts w:ascii="Arial" w:hAnsi="Arial" w:cs="Arial"/>
          <w:sz w:val="26"/>
          <w:szCs w:val="26"/>
        </w:rPr>
        <w:t>T'ít'q'et</w:t>
      </w:r>
      <w:r w:rsidR="00B562F7" w:rsidRPr="00EF772B" w:rsidDel="00B562F7">
        <w:rPr>
          <w:rFonts w:ascii="Arial" w:hAnsi="Arial" w:cs="Arial"/>
          <w:sz w:val="26"/>
          <w:szCs w:val="26"/>
        </w:rPr>
        <w:t xml:space="preserve"> </w:t>
      </w:r>
      <w:r w:rsidR="00455823" w:rsidRPr="00EF772B">
        <w:rPr>
          <w:rFonts w:ascii="Arial" w:hAnsi="Arial" w:cs="Arial"/>
          <w:sz w:val="26"/>
          <w:szCs w:val="26"/>
        </w:rPr>
        <w:t>Land may file a written notice of dispute setting out:</w:t>
      </w:r>
    </w:p>
    <w:p w14:paraId="7596D844" w14:textId="77777777" w:rsidR="00455823" w:rsidRPr="00EF772B" w:rsidRDefault="00455823" w:rsidP="00455823">
      <w:pPr>
        <w:tabs>
          <w:tab w:val="left" w:pos="7920"/>
        </w:tabs>
        <w:spacing w:before="60"/>
        <w:ind w:left="1287" w:hanging="567"/>
        <w:jc w:val="both"/>
        <w:rPr>
          <w:rFonts w:ascii="Arial" w:hAnsi="Arial"/>
          <w:sz w:val="26"/>
          <w:szCs w:val="26"/>
        </w:rPr>
      </w:pPr>
    </w:p>
    <w:p w14:paraId="36F3ADA0" w14:textId="77777777" w:rsidR="00455823" w:rsidRPr="00EF772B" w:rsidRDefault="00B11A60" w:rsidP="00901E2D">
      <w:pPr>
        <w:tabs>
          <w:tab w:val="left" w:pos="7920"/>
        </w:tabs>
        <w:spacing w:before="60"/>
        <w:ind w:left="2160" w:hanging="720"/>
        <w:jc w:val="both"/>
        <w:rPr>
          <w:rFonts w:ascii="Arial" w:hAnsi="Arial" w:cs="Arial"/>
          <w:sz w:val="26"/>
          <w:szCs w:val="26"/>
        </w:rPr>
      </w:pPr>
      <w:r w:rsidRPr="00EF772B">
        <w:rPr>
          <w:rFonts w:ascii="Arial" w:hAnsi="Arial"/>
          <w:sz w:val="26"/>
          <w:szCs w:val="26"/>
        </w:rPr>
        <w:t>(</w:t>
      </w:r>
      <w:r w:rsidR="00455823" w:rsidRPr="00EF772B">
        <w:rPr>
          <w:rFonts w:ascii="Arial" w:hAnsi="Arial"/>
          <w:sz w:val="26"/>
          <w:szCs w:val="26"/>
        </w:rPr>
        <w:t xml:space="preserve">a) </w:t>
      </w:r>
      <w:r w:rsidR="00455823" w:rsidRPr="00EF772B">
        <w:rPr>
          <w:rFonts w:ascii="Arial" w:hAnsi="Arial"/>
          <w:sz w:val="26"/>
          <w:szCs w:val="26"/>
        </w:rPr>
        <w:tab/>
      </w:r>
      <w:r w:rsidR="00455823" w:rsidRPr="00EF772B">
        <w:rPr>
          <w:rFonts w:ascii="Arial" w:hAnsi="Arial" w:cs="Arial"/>
          <w:sz w:val="26"/>
          <w:szCs w:val="26"/>
        </w:rPr>
        <w:t>the nature of the dispute;</w:t>
      </w:r>
    </w:p>
    <w:p w14:paraId="3D58B5F5" w14:textId="77777777" w:rsidR="00B11A60" w:rsidRPr="00EF772B" w:rsidRDefault="00B11A60" w:rsidP="00BA4982">
      <w:pPr>
        <w:tabs>
          <w:tab w:val="left" w:pos="7920"/>
        </w:tabs>
        <w:spacing w:before="60"/>
        <w:ind w:left="2160" w:hanging="720"/>
        <w:jc w:val="both"/>
        <w:rPr>
          <w:rFonts w:ascii="Arial" w:hAnsi="Arial"/>
          <w:sz w:val="26"/>
        </w:rPr>
      </w:pPr>
    </w:p>
    <w:p w14:paraId="0F4941E3" w14:textId="77777777" w:rsidR="00455823" w:rsidRPr="00EF772B" w:rsidRDefault="00B11A60" w:rsidP="00901E2D">
      <w:pPr>
        <w:tabs>
          <w:tab w:val="left" w:pos="7920"/>
        </w:tabs>
        <w:spacing w:before="60"/>
        <w:ind w:left="2160" w:hanging="720"/>
        <w:jc w:val="both"/>
        <w:rPr>
          <w:rFonts w:ascii="Arial" w:hAnsi="Arial" w:cs="Arial"/>
          <w:sz w:val="26"/>
          <w:szCs w:val="26"/>
        </w:rPr>
      </w:pPr>
      <w:r w:rsidRPr="00EF772B">
        <w:rPr>
          <w:rFonts w:ascii="Arial" w:hAnsi="Arial"/>
          <w:sz w:val="26"/>
        </w:rPr>
        <w:t>(</w:t>
      </w:r>
      <w:r w:rsidR="00455823" w:rsidRPr="00EF772B">
        <w:rPr>
          <w:rFonts w:ascii="Arial" w:hAnsi="Arial"/>
          <w:sz w:val="26"/>
        </w:rPr>
        <w:t>b)</w:t>
      </w:r>
      <w:r w:rsidR="00455823" w:rsidRPr="00EF772B">
        <w:rPr>
          <w:rFonts w:ascii="Arial" w:hAnsi="Arial"/>
          <w:sz w:val="26"/>
          <w:szCs w:val="26"/>
        </w:rPr>
        <w:t xml:space="preserve"> </w:t>
      </w:r>
      <w:r w:rsidR="00455823" w:rsidRPr="00EF772B">
        <w:rPr>
          <w:rFonts w:ascii="Arial" w:hAnsi="Arial"/>
          <w:sz w:val="26"/>
          <w:szCs w:val="26"/>
        </w:rPr>
        <w:tab/>
      </w:r>
      <w:r w:rsidR="00455823" w:rsidRPr="00EF772B">
        <w:rPr>
          <w:rFonts w:ascii="Arial" w:hAnsi="Arial" w:cs="Arial"/>
          <w:sz w:val="26"/>
          <w:szCs w:val="26"/>
        </w:rPr>
        <w:t>a statement outlining the facts and supporting arguments of the dispute claim; and</w:t>
      </w:r>
    </w:p>
    <w:p w14:paraId="087158B1" w14:textId="77777777" w:rsidR="00B11A60" w:rsidRPr="00EF772B" w:rsidRDefault="00B11A60" w:rsidP="00901E2D">
      <w:pPr>
        <w:tabs>
          <w:tab w:val="left" w:pos="7920"/>
        </w:tabs>
        <w:spacing w:before="60"/>
        <w:ind w:left="2160" w:hanging="720"/>
        <w:jc w:val="both"/>
        <w:rPr>
          <w:rFonts w:ascii="Arial" w:hAnsi="Arial"/>
          <w:sz w:val="26"/>
          <w:szCs w:val="26"/>
        </w:rPr>
      </w:pPr>
    </w:p>
    <w:p w14:paraId="7F642CC1" w14:textId="77777777" w:rsidR="00455823" w:rsidRPr="00EF772B" w:rsidRDefault="00B11A60" w:rsidP="00901E2D">
      <w:pPr>
        <w:tabs>
          <w:tab w:val="left" w:pos="7920"/>
        </w:tabs>
        <w:spacing w:before="60"/>
        <w:ind w:left="2160" w:hanging="720"/>
        <w:jc w:val="both"/>
        <w:rPr>
          <w:rFonts w:ascii="Arial" w:hAnsi="Arial" w:cs="Arial"/>
          <w:sz w:val="26"/>
          <w:szCs w:val="26"/>
        </w:rPr>
      </w:pPr>
      <w:r w:rsidRPr="00EF772B">
        <w:rPr>
          <w:rFonts w:ascii="Arial" w:hAnsi="Arial"/>
          <w:sz w:val="26"/>
          <w:szCs w:val="26"/>
        </w:rPr>
        <w:t>(</w:t>
      </w:r>
      <w:r w:rsidR="00455823" w:rsidRPr="00EF772B">
        <w:rPr>
          <w:rFonts w:ascii="Arial" w:hAnsi="Arial"/>
          <w:sz w:val="26"/>
          <w:szCs w:val="26"/>
        </w:rPr>
        <w:t xml:space="preserve">c) </w:t>
      </w:r>
      <w:r w:rsidR="00455823" w:rsidRPr="00EF772B">
        <w:rPr>
          <w:rFonts w:ascii="Arial" w:hAnsi="Arial"/>
          <w:sz w:val="26"/>
          <w:szCs w:val="26"/>
        </w:rPr>
        <w:tab/>
      </w:r>
      <w:r w:rsidR="00455823" w:rsidRPr="00EF772B">
        <w:rPr>
          <w:rFonts w:ascii="Arial" w:hAnsi="Arial" w:cs="Arial"/>
          <w:sz w:val="26"/>
          <w:szCs w:val="26"/>
        </w:rPr>
        <w:t>the relief that is sought.</w:t>
      </w:r>
    </w:p>
    <w:p w14:paraId="4115D9A1" w14:textId="77777777" w:rsidR="00455823" w:rsidRPr="00EF772B" w:rsidRDefault="00455823" w:rsidP="00552D00">
      <w:pPr>
        <w:widowControl w:val="0"/>
        <w:autoSpaceDE w:val="0"/>
        <w:autoSpaceDN w:val="0"/>
        <w:adjustRightInd w:val="0"/>
        <w:jc w:val="both"/>
        <w:rPr>
          <w:rFonts w:ascii="Arial" w:hAnsi="Arial" w:cs="Arial"/>
          <w:sz w:val="18"/>
          <w:szCs w:val="18"/>
          <w:lang w:eastAsia="en-CA"/>
        </w:rPr>
      </w:pPr>
    </w:p>
    <w:p w14:paraId="7E4AD684" w14:textId="77777777" w:rsidR="00552D00" w:rsidRPr="00EF772B" w:rsidRDefault="00552D00" w:rsidP="00831333">
      <w:pPr>
        <w:ind w:left="-720"/>
        <w:jc w:val="both"/>
        <w:rPr>
          <w:rFonts w:ascii="Arial" w:hAnsi="Arial" w:cs="Arial"/>
          <w:sz w:val="18"/>
          <w:szCs w:val="18"/>
          <w:lang w:eastAsia="en-CA"/>
        </w:rPr>
      </w:pPr>
      <w:r w:rsidRPr="00EF772B">
        <w:rPr>
          <w:rFonts w:ascii="Arial" w:hAnsi="Arial" w:cs="Arial"/>
          <w:sz w:val="18"/>
          <w:szCs w:val="18"/>
          <w:lang w:eastAsia="en-CA"/>
        </w:rPr>
        <w:t xml:space="preserve">Termination of </w:t>
      </w:r>
    </w:p>
    <w:p w14:paraId="18148EC6" w14:textId="77777777" w:rsidR="00552D00" w:rsidRPr="00EF772B" w:rsidRDefault="00552D00" w:rsidP="00831333">
      <w:pPr>
        <w:ind w:left="-720"/>
        <w:jc w:val="both"/>
        <w:rPr>
          <w:rFonts w:ascii="Arial" w:hAnsi="Arial" w:cs="Arial"/>
          <w:sz w:val="18"/>
          <w:szCs w:val="18"/>
          <w:lang w:eastAsia="en-CA"/>
        </w:rPr>
      </w:pPr>
      <w:r w:rsidRPr="00EF772B">
        <w:rPr>
          <w:rFonts w:ascii="Arial" w:hAnsi="Arial" w:cs="Arial"/>
          <w:sz w:val="18"/>
          <w:szCs w:val="18"/>
          <w:lang w:eastAsia="en-CA"/>
        </w:rPr>
        <w:t>Processes</w:t>
      </w:r>
    </w:p>
    <w:p w14:paraId="67B60F7A" w14:textId="77777777" w:rsidR="00552D00" w:rsidRPr="00EF772B" w:rsidRDefault="00552D00" w:rsidP="00552D00">
      <w:pPr>
        <w:widowControl w:val="0"/>
        <w:autoSpaceDE w:val="0"/>
        <w:autoSpaceDN w:val="0"/>
        <w:adjustRightInd w:val="0"/>
        <w:jc w:val="both"/>
        <w:rPr>
          <w:rFonts w:ascii="Arial" w:hAnsi="Arial" w:cs="Arial"/>
          <w:sz w:val="18"/>
          <w:szCs w:val="18"/>
          <w:lang w:eastAsia="en-CA"/>
        </w:rPr>
      </w:pPr>
    </w:p>
    <w:p w14:paraId="4E7CBB72" w14:textId="48722139" w:rsidR="00552D00" w:rsidRPr="00EF772B" w:rsidRDefault="00D72B6B" w:rsidP="00D72B6B">
      <w:pPr>
        <w:widowControl w:val="0"/>
        <w:tabs>
          <w:tab w:val="left" w:pos="-1440"/>
        </w:tabs>
        <w:autoSpaceDE w:val="0"/>
        <w:autoSpaceDN w:val="0"/>
        <w:adjustRightInd w:val="0"/>
        <w:ind w:left="720" w:hanging="720"/>
        <w:jc w:val="both"/>
        <w:rPr>
          <w:rFonts w:ascii="Arial" w:hAnsi="Arial" w:cs="Arial"/>
          <w:sz w:val="26"/>
          <w:szCs w:val="26"/>
          <w:lang w:eastAsia="en-CA"/>
        </w:rPr>
      </w:pPr>
      <w:r>
        <w:rPr>
          <w:rFonts w:ascii="Arial" w:hAnsi="Arial" w:cs="Arial"/>
          <w:sz w:val="26"/>
          <w:szCs w:val="26"/>
          <w:lang w:eastAsia="en-CA"/>
        </w:rPr>
        <w:t>39.3</w:t>
      </w:r>
      <w:r>
        <w:rPr>
          <w:rFonts w:ascii="Arial" w:hAnsi="Arial" w:cs="Arial"/>
          <w:sz w:val="26"/>
          <w:szCs w:val="26"/>
          <w:lang w:eastAsia="en-CA"/>
        </w:rPr>
        <w:tab/>
      </w:r>
      <w:r w:rsidR="00DC4897">
        <w:rPr>
          <w:rFonts w:ascii="Arial" w:hAnsi="Arial" w:cs="Arial"/>
          <w:sz w:val="26"/>
          <w:szCs w:val="26"/>
          <w:lang w:eastAsia="en-CA"/>
        </w:rPr>
        <w:t xml:space="preserve">Facilitated </w:t>
      </w:r>
      <w:r w:rsidR="00552D00" w:rsidRPr="00EF772B">
        <w:rPr>
          <w:rFonts w:ascii="Arial" w:hAnsi="Arial" w:cs="Arial"/>
          <w:sz w:val="26"/>
          <w:szCs w:val="26"/>
          <w:lang w:eastAsia="en-CA"/>
        </w:rPr>
        <w:t>discussions</w:t>
      </w:r>
      <w:r w:rsidR="00DC4897">
        <w:rPr>
          <w:rFonts w:ascii="Arial" w:hAnsi="Arial" w:cs="Arial"/>
          <w:sz w:val="26"/>
          <w:szCs w:val="26"/>
          <w:lang w:eastAsia="en-CA"/>
        </w:rPr>
        <w:t xml:space="preserve">, negotiations and </w:t>
      </w:r>
      <w:r w:rsidR="00552D00" w:rsidRPr="00EF772B">
        <w:rPr>
          <w:rFonts w:ascii="Arial" w:hAnsi="Arial" w:cs="Arial"/>
          <w:sz w:val="26"/>
          <w:szCs w:val="26"/>
          <w:lang w:eastAsia="en-CA"/>
        </w:rPr>
        <w:t>mediation</w:t>
      </w:r>
      <w:r w:rsidR="00DC4897">
        <w:rPr>
          <w:rFonts w:ascii="Arial" w:hAnsi="Arial" w:cs="Arial"/>
          <w:sz w:val="26"/>
          <w:szCs w:val="26"/>
          <w:lang w:eastAsia="en-CA"/>
        </w:rPr>
        <w:t xml:space="preserve">s </w:t>
      </w:r>
      <w:r w:rsidR="00552D00" w:rsidRPr="00EF772B">
        <w:rPr>
          <w:rFonts w:ascii="Arial" w:hAnsi="Arial" w:cs="Arial"/>
          <w:sz w:val="26"/>
          <w:szCs w:val="26"/>
          <w:lang w:eastAsia="en-CA"/>
        </w:rPr>
        <w:t xml:space="preserve">may be suspended upon any of the following occurrences: </w:t>
      </w:r>
    </w:p>
    <w:p w14:paraId="222FF57C" w14:textId="77777777" w:rsidR="00552D00" w:rsidRPr="00EF772B" w:rsidRDefault="00552D00" w:rsidP="00552D00">
      <w:pPr>
        <w:widowControl w:val="0"/>
        <w:tabs>
          <w:tab w:val="left" w:pos="-1440"/>
        </w:tabs>
        <w:autoSpaceDE w:val="0"/>
        <w:autoSpaceDN w:val="0"/>
        <w:adjustRightInd w:val="0"/>
        <w:jc w:val="both"/>
        <w:rPr>
          <w:rFonts w:ascii="Arial" w:hAnsi="Arial" w:cs="Arial"/>
          <w:sz w:val="26"/>
          <w:szCs w:val="26"/>
          <w:lang w:eastAsia="en-CA"/>
        </w:rPr>
      </w:pPr>
    </w:p>
    <w:p w14:paraId="24E94D32" w14:textId="77777777" w:rsidR="00552D00" w:rsidRPr="00EF772B" w:rsidRDefault="00552D00" w:rsidP="00C70AD9">
      <w:pPr>
        <w:widowControl w:val="0"/>
        <w:numPr>
          <w:ilvl w:val="2"/>
          <w:numId w:val="102"/>
        </w:numPr>
        <w:tabs>
          <w:tab w:val="left" w:pos="-1440"/>
        </w:tabs>
        <w:autoSpaceDE w:val="0"/>
        <w:autoSpaceDN w:val="0"/>
        <w:adjustRightInd w:val="0"/>
        <w:ind w:left="2160" w:hanging="720"/>
        <w:jc w:val="both"/>
        <w:rPr>
          <w:rFonts w:ascii="Arial" w:hAnsi="Arial" w:cs="Arial"/>
          <w:sz w:val="26"/>
          <w:szCs w:val="26"/>
          <w:lang w:eastAsia="en-CA"/>
        </w:rPr>
      </w:pPr>
      <w:r w:rsidRPr="00EF772B">
        <w:rPr>
          <w:rFonts w:ascii="Arial" w:hAnsi="Arial" w:cs="Arial"/>
          <w:sz w:val="26"/>
          <w:szCs w:val="26"/>
          <w:lang w:eastAsia="en-CA"/>
        </w:rPr>
        <w:t>the parties reach an agreement;</w:t>
      </w:r>
    </w:p>
    <w:p w14:paraId="25434504" w14:textId="77777777" w:rsidR="00552D00" w:rsidRPr="00EF772B" w:rsidRDefault="00552D00" w:rsidP="00552D00">
      <w:pPr>
        <w:widowControl w:val="0"/>
        <w:tabs>
          <w:tab w:val="left" w:pos="-1440"/>
        </w:tabs>
        <w:autoSpaceDE w:val="0"/>
        <w:autoSpaceDN w:val="0"/>
        <w:adjustRightInd w:val="0"/>
        <w:jc w:val="both"/>
        <w:rPr>
          <w:rFonts w:ascii="Arial" w:hAnsi="Arial" w:cs="Arial"/>
          <w:sz w:val="26"/>
          <w:szCs w:val="26"/>
          <w:lang w:eastAsia="en-CA"/>
        </w:rPr>
      </w:pPr>
    </w:p>
    <w:p w14:paraId="20BB79BB" w14:textId="4AF0DBAD" w:rsidR="00552D00" w:rsidRPr="00EF772B" w:rsidRDefault="00552D00" w:rsidP="00C70AD9">
      <w:pPr>
        <w:widowControl w:val="0"/>
        <w:numPr>
          <w:ilvl w:val="2"/>
          <w:numId w:val="102"/>
        </w:numPr>
        <w:tabs>
          <w:tab w:val="left" w:pos="-1440"/>
        </w:tabs>
        <w:autoSpaceDE w:val="0"/>
        <w:autoSpaceDN w:val="0"/>
        <w:adjustRightInd w:val="0"/>
        <w:ind w:left="2160" w:hanging="720"/>
        <w:jc w:val="both"/>
        <w:rPr>
          <w:rFonts w:ascii="Arial" w:hAnsi="Arial" w:cs="Arial"/>
          <w:sz w:val="26"/>
          <w:szCs w:val="26"/>
          <w:lang w:eastAsia="en-CA"/>
        </w:rPr>
      </w:pPr>
      <w:r w:rsidRPr="00EF772B">
        <w:rPr>
          <w:rFonts w:ascii="Arial" w:hAnsi="Arial" w:cs="Arial"/>
          <w:sz w:val="26"/>
          <w:szCs w:val="26"/>
          <w:lang w:eastAsia="en-CA"/>
        </w:rPr>
        <w:t>one of the par</w:t>
      </w:r>
      <w:r w:rsidR="00DC4897">
        <w:rPr>
          <w:rFonts w:ascii="Arial" w:hAnsi="Arial" w:cs="Arial"/>
          <w:sz w:val="26"/>
          <w:szCs w:val="26"/>
          <w:lang w:eastAsia="en-CA"/>
        </w:rPr>
        <w:t xml:space="preserve">ties refuses to continue with </w:t>
      </w:r>
      <w:r w:rsidRPr="00EF772B">
        <w:rPr>
          <w:rFonts w:ascii="Arial" w:hAnsi="Arial" w:cs="Arial"/>
          <w:sz w:val="26"/>
          <w:szCs w:val="26"/>
          <w:lang w:eastAsia="en-CA"/>
        </w:rPr>
        <w:t>facilitated discussion</w:t>
      </w:r>
      <w:r w:rsidR="00DC4897">
        <w:rPr>
          <w:rFonts w:ascii="Arial" w:hAnsi="Arial" w:cs="Arial"/>
          <w:sz w:val="26"/>
          <w:szCs w:val="26"/>
          <w:lang w:eastAsia="en-CA"/>
        </w:rPr>
        <w:t>s, negotiations</w:t>
      </w:r>
      <w:r w:rsidRPr="00EF772B">
        <w:rPr>
          <w:rFonts w:ascii="Arial" w:hAnsi="Arial" w:cs="Arial"/>
          <w:sz w:val="26"/>
          <w:szCs w:val="26"/>
          <w:lang w:eastAsia="en-CA"/>
        </w:rPr>
        <w:t xml:space="preserve"> or mediation;</w:t>
      </w:r>
    </w:p>
    <w:p w14:paraId="5339B527" w14:textId="77777777" w:rsidR="00552D00" w:rsidRPr="00EF772B" w:rsidRDefault="00552D00" w:rsidP="00552D00">
      <w:pPr>
        <w:widowControl w:val="0"/>
        <w:tabs>
          <w:tab w:val="left" w:pos="-1440"/>
        </w:tabs>
        <w:autoSpaceDE w:val="0"/>
        <w:autoSpaceDN w:val="0"/>
        <w:adjustRightInd w:val="0"/>
        <w:jc w:val="both"/>
        <w:rPr>
          <w:rFonts w:ascii="Arial" w:hAnsi="Arial" w:cs="Arial"/>
          <w:sz w:val="26"/>
          <w:szCs w:val="26"/>
          <w:lang w:eastAsia="en-CA"/>
        </w:rPr>
      </w:pPr>
    </w:p>
    <w:p w14:paraId="67E7782D" w14:textId="77777777" w:rsidR="00552D00" w:rsidRPr="00EF772B" w:rsidRDefault="00552D00" w:rsidP="00C70AD9">
      <w:pPr>
        <w:widowControl w:val="0"/>
        <w:numPr>
          <w:ilvl w:val="2"/>
          <w:numId w:val="102"/>
        </w:numPr>
        <w:tabs>
          <w:tab w:val="left" w:pos="-1440"/>
        </w:tabs>
        <w:autoSpaceDE w:val="0"/>
        <w:autoSpaceDN w:val="0"/>
        <w:adjustRightInd w:val="0"/>
        <w:ind w:left="2160" w:hanging="720"/>
        <w:jc w:val="both"/>
        <w:rPr>
          <w:rFonts w:ascii="Arial" w:hAnsi="Arial" w:cs="Arial"/>
          <w:sz w:val="26"/>
          <w:szCs w:val="26"/>
          <w:lang w:eastAsia="en-CA"/>
        </w:rPr>
      </w:pPr>
      <w:r w:rsidRPr="00EF772B">
        <w:rPr>
          <w:rFonts w:ascii="Arial" w:hAnsi="Arial" w:cs="Arial"/>
          <w:sz w:val="26"/>
          <w:szCs w:val="26"/>
          <w:lang w:eastAsia="en-CA"/>
        </w:rPr>
        <w:t>the mediator assesses that nothing meaningful is to be gained in continuing the process; or</w:t>
      </w:r>
    </w:p>
    <w:p w14:paraId="35FA3C7A" w14:textId="77777777" w:rsidR="00552D00" w:rsidRPr="00EF772B" w:rsidRDefault="00552D00" w:rsidP="00552D00">
      <w:pPr>
        <w:widowControl w:val="0"/>
        <w:tabs>
          <w:tab w:val="left" w:pos="-1440"/>
        </w:tabs>
        <w:autoSpaceDE w:val="0"/>
        <w:autoSpaceDN w:val="0"/>
        <w:adjustRightInd w:val="0"/>
        <w:jc w:val="both"/>
        <w:rPr>
          <w:rFonts w:ascii="Arial" w:hAnsi="Arial" w:cs="Arial"/>
          <w:sz w:val="26"/>
          <w:szCs w:val="26"/>
          <w:lang w:eastAsia="en-CA"/>
        </w:rPr>
      </w:pPr>
    </w:p>
    <w:p w14:paraId="5BEEDDE6" w14:textId="77777777" w:rsidR="00552D00" w:rsidRPr="00EF772B" w:rsidRDefault="00552D00" w:rsidP="00C70AD9">
      <w:pPr>
        <w:widowControl w:val="0"/>
        <w:numPr>
          <w:ilvl w:val="2"/>
          <w:numId w:val="102"/>
        </w:numPr>
        <w:tabs>
          <w:tab w:val="left" w:pos="-1440"/>
        </w:tabs>
        <w:autoSpaceDE w:val="0"/>
        <w:autoSpaceDN w:val="0"/>
        <w:adjustRightInd w:val="0"/>
        <w:ind w:left="2160" w:hanging="720"/>
        <w:jc w:val="both"/>
        <w:rPr>
          <w:rFonts w:ascii="Arial" w:hAnsi="Arial" w:cs="Arial"/>
          <w:sz w:val="26"/>
          <w:szCs w:val="26"/>
          <w:lang w:eastAsia="en-CA"/>
        </w:rPr>
      </w:pPr>
      <w:r w:rsidRPr="00EF772B">
        <w:rPr>
          <w:rFonts w:ascii="Arial" w:hAnsi="Arial" w:cs="Arial"/>
          <w:sz w:val="26"/>
          <w:szCs w:val="26"/>
          <w:lang w:eastAsia="en-CA"/>
        </w:rPr>
        <w:t xml:space="preserve">upon the request of both parties. </w:t>
      </w:r>
    </w:p>
    <w:p w14:paraId="75C3A8A1" w14:textId="77777777" w:rsidR="00552D00" w:rsidRPr="00EF772B" w:rsidRDefault="00552D00" w:rsidP="00552D00">
      <w:pPr>
        <w:widowControl w:val="0"/>
        <w:autoSpaceDE w:val="0"/>
        <w:autoSpaceDN w:val="0"/>
        <w:adjustRightInd w:val="0"/>
        <w:jc w:val="both"/>
        <w:rPr>
          <w:rFonts w:ascii="Arial" w:hAnsi="Arial" w:cs="Arial"/>
          <w:sz w:val="18"/>
          <w:szCs w:val="18"/>
          <w:lang w:eastAsia="en-CA"/>
        </w:rPr>
      </w:pPr>
    </w:p>
    <w:p w14:paraId="6E290DCA" w14:textId="77777777" w:rsidR="00552D00" w:rsidRPr="00EF772B" w:rsidRDefault="00552D00" w:rsidP="00831333">
      <w:pPr>
        <w:ind w:left="-720"/>
        <w:jc w:val="both"/>
        <w:rPr>
          <w:rFonts w:ascii="Arial" w:hAnsi="Arial" w:cs="Arial"/>
          <w:sz w:val="18"/>
          <w:szCs w:val="18"/>
          <w:lang w:eastAsia="en-CA"/>
        </w:rPr>
      </w:pPr>
      <w:r w:rsidRPr="00EF772B">
        <w:rPr>
          <w:rFonts w:ascii="Arial" w:hAnsi="Arial" w:cs="Arial"/>
          <w:sz w:val="18"/>
          <w:szCs w:val="18"/>
          <w:lang w:eastAsia="en-CA"/>
        </w:rPr>
        <w:t xml:space="preserve">Notice of </w:t>
      </w:r>
    </w:p>
    <w:p w14:paraId="3802EE67" w14:textId="77777777" w:rsidR="00552D00" w:rsidRPr="00EF772B" w:rsidRDefault="00552D00" w:rsidP="00831333">
      <w:pPr>
        <w:ind w:left="-720"/>
        <w:jc w:val="both"/>
        <w:rPr>
          <w:rFonts w:ascii="Arial" w:hAnsi="Arial" w:cs="Arial"/>
          <w:sz w:val="18"/>
          <w:szCs w:val="18"/>
          <w:lang w:eastAsia="en-CA"/>
        </w:rPr>
      </w:pPr>
      <w:r w:rsidRPr="00EF772B">
        <w:rPr>
          <w:rFonts w:ascii="Arial" w:hAnsi="Arial" w:cs="Arial"/>
          <w:sz w:val="18"/>
          <w:szCs w:val="18"/>
          <w:lang w:eastAsia="en-CA"/>
        </w:rPr>
        <w:t>Termination</w:t>
      </w:r>
    </w:p>
    <w:p w14:paraId="6380AE2C" w14:textId="77777777" w:rsidR="00552D00" w:rsidRPr="00EF772B" w:rsidRDefault="00552D00" w:rsidP="00552D00">
      <w:pPr>
        <w:widowControl w:val="0"/>
        <w:autoSpaceDE w:val="0"/>
        <w:autoSpaceDN w:val="0"/>
        <w:adjustRightInd w:val="0"/>
        <w:jc w:val="both"/>
        <w:rPr>
          <w:rFonts w:ascii="Arial" w:hAnsi="Arial" w:cs="Arial"/>
          <w:sz w:val="18"/>
          <w:szCs w:val="18"/>
          <w:lang w:eastAsia="en-CA"/>
        </w:rPr>
      </w:pPr>
    </w:p>
    <w:p w14:paraId="5AA6B622" w14:textId="252234FD" w:rsidR="00552D00" w:rsidRPr="00D72B6B" w:rsidRDefault="00D72B6B" w:rsidP="00D72B6B">
      <w:pPr>
        <w:widowControl w:val="0"/>
        <w:tabs>
          <w:tab w:val="left" w:pos="-1440"/>
        </w:tabs>
        <w:autoSpaceDE w:val="0"/>
        <w:autoSpaceDN w:val="0"/>
        <w:adjustRightInd w:val="0"/>
        <w:ind w:left="720" w:hanging="720"/>
        <w:jc w:val="both"/>
        <w:rPr>
          <w:rFonts w:ascii="Arial" w:hAnsi="Arial" w:cs="Arial"/>
          <w:sz w:val="26"/>
          <w:szCs w:val="26"/>
          <w:lang w:eastAsia="en-CA"/>
        </w:rPr>
      </w:pPr>
      <w:r>
        <w:rPr>
          <w:rFonts w:ascii="Arial" w:hAnsi="Arial" w:cs="Arial"/>
          <w:sz w:val="26"/>
          <w:szCs w:val="26"/>
          <w:lang w:eastAsia="en-CA"/>
        </w:rPr>
        <w:t>39.5</w:t>
      </w:r>
      <w:r>
        <w:rPr>
          <w:rFonts w:ascii="Arial" w:hAnsi="Arial" w:cs="Arial"/>
          <w:sz w:val="26"/>
          <w:szCs w:val="26"/>
          <w:lang w:eastAsia="en-CA"/>
        </w:rPr>
        <w:tab/>
      </w:r>
      <w:r w:rsidR="00552D00" w:rsidRPr="00D72B6B">
        <w:rPr>
          <w:rFonts w:ascii="Arial" w:hAnsi="Arial" w:cs="Arial"/>
          <w:sz w:val="26"/>
          <w:szCs w:val="26"/>
          <w:lang w:eastAsia="en-CA"/>
        </w:rPr>
        <w:t>A notice of termination is required when further facilitated discussions</w:t>
      </w:r>
      <w:r w:rsidR="0088079F" w:rsidRPr="00D72B6B">
        <w:rPr>
          <w:rFonts w:ascii="Arial" w:hAnsi="Arial" w:cs="Arial"/>
          <w:sz w:val="26"/>
          <w:szCs w:val="26"/>
          <w:lang w:eastAsia="en-CA"/>
        </w:rPr>
        <w:t>, negotiations</w:t>
      </w:r>
      <w:r w:rsidR="00552D00" w:rsidRPr="00D72B6B">
        <w:rPr>
          <w:rFonts w:ascii="Arial" w:hAnsi="Arial" w:cs="Arial"/>
          <w:sz w:val="26"/>
          <w:szCs w:val="26"/>
          <w:lang w:eastAsia="en-CA"/>
        </w:rPr>
        <w:t xml:space="preserve"> or mediation </w:t>
      </w:r>
      <w:r w:rsidR="00693BBF" w:rsidRPr="00D72B6B">
        <w:rPr>
          <w:rFonts w:ascii="Arial" w:hAnsi="Arial" w:cs="Arial"/>
          <w:sz w:val="26"/>
          <w:szCs w:val="26"/>
          <w:lang w:eastAsia="en-CA"/>
        </w:rPr>
        <w:t>shall</w:t>
      </w:r>
      <w:r w:rsidR="00552D00" w:rsidRPr="00D72B6B">
        <w:rPr>
          <w:rFonts w:ascii="Arial" w:hAnsi="Arial" w:cs="Arial"/>
          <w:sz w:val="26"/>
          <w:szCs w:val="26"/>
          <w:lang w:eastAsia="en-CA"/>
        </w:rPr>
        <w:t xml:space="preserve"> not resolve the dispute. The dispute may progress to the next stage of the dispute resolution process or to final </w:t>
      </w:r>
      <w:r w:rsidR="00552D00" w:rsidRPr="00D72B6B">
        <w:rPr>
          <w:rFonts w:ascii="Arial" w:hAnsi="Arial" w:cs="Arial"/>
          <w:sz w:val="26"/>
          <w:szCs w:val="26"/>
          <w:lang w:eastAsia="en-CA"/>
        </w:rPr>
        <w:lastRenderedPageBreak/>
        <w:t xml:space="preserve">arbitration. </w:t>
      </w:r>
    </w:p>
    <w:p w14:paraId="48A6229F" w14:textId="77777777" w:rsidR="00552D00" w:rsidRPr="00EF772B" w:rsidRDefault="00552D00" w:rsidP="00552D00">
      <w:pPr>
        <w:widowControl w:val="0"/>
        <w:autoSpaceDE w:val="0"/>
        <w:autoSpaceDN w:val="0"/>
        <w:adjustRightInd w:val="0"/>
        <w:jc w:val="both"/>
        <w:rPr>
          <w:rFonts w:ascii="Arial" w:hAnsi="Arial" w:cs="Arial"/>
          <w:sz w:val="18"/>
          <w:szCs w:val="18"/>
          <w:lang w:eastAsia="en-CA"/>
        </w:rPr>
      </w:pPr>
    </w:p>
    <w:p w14:paraId="288B19A9" w14:textId="77777777" w:rsidR="00552D00" w:rsidRPr="00EF772B" w:rsidRDefault="00552D00" w:rsidP="00831333">
      <w:pPr>
        <w:ind w:left="-720"/>
        <w:jc w:val="both"/>
        <w:rPr>
          <w:rFonts w:ascii="Arial" w:hAnsi="Arial" w:cs="Arial"/>
          <w:sz w:val="18"/>
          <w:szCs w:val="18"/>
          <w:lang w:eastAsia="en-CA"/>
        </w:rPr>
      </w:pPr>
      <w:r w:rsidRPr="00EF772B">
        <w:rPr>
          <w:rFonts w:ascii="Arial" w:hAnsi="Arial" w:cs="Arial"/>
          <w:sz w:val="18"/>
          <w:szCs w:val="18"/>
          <w:lang w:eastAsia="en-CA"/>
        </w:rPr>
        <w:t>Dispute resolution</w:t>
      </w:r>
    </w:p>
    <w:p w14:paraId="7B643172" w14:textId="77777777" w:rsidR="00552D00" w:rsidRPr="00EF772B" w:rsidRDefault="00552D00" w:rsidP="00831333">
      <w:pPr>
        <w:ind w:left="-720"/>
        <w:jc w:val="both"/>
        <w:rPr>
          <w:rFonts w:ascii="Arial" w:hAnsi="Arial" w:cs="Arial"/>
          <w:sz w:val="18"/>
          <w:szCs w:val="18"/>
          <w:lang w:eastAsia="en-CA"/>
        </w:rPr>
      </w:pPr>
      <w:r w:rsidRPr="00EF772B">
        <w:rPr>
          <w:rFonts w:ascii="Arial" w:hAnsi="Arial" w:cs="Arial"/>
          <w:sz w:val="18"/>
          <w:szCs w:val="18"/>
          <w:lang w:eastAsia="en-CA"/>
        </w:rPr>
        <w:t>not available</w:t>
      </w:r>
    </w:p>
    <w:p w14:paraId="4DC9E670" w14:textId="77777777" w:rsidR="00552D00" w:rsidRPr="00EF772B" w:rsidRDefault="00552D00" w:rsidP="00552D00">
      <w:pPr>
        <w:widowControl w:val="0"/>
        <w:autoSpaceDE w:val="0"/>
        <w:autoSpaceDN w:val="0"/>
        <w:adjustRightInd w:val="0"/>
        <w:jc w:val="both"/>
        <w:rPr>
          <w:rFonts w:ascii="Arial" w:hAnsi="Arial" w:cs="Arial"/>
          <w:sz w:val="18"/>
          <w:szCs w:val="18"/>
          <w:lang w:eastAsia="en-CA"/>
        </w:rPr>
      </w:pPr>
    </w:p>
    <w:p w14:paraId="559A32A0" w14:textId="495B655C" w:rsidR="00552D00" w:rsidRPr="00EF772B" w:rsidRDefault="00D72B6B" w:rsidP="00D72B6B">
      <w:pPr>
        <w:widowControl w:val="0"/>
        <w:tabs>
          <w:tab w:val="left" w:pos="-1440"/>
        </w:tabs>
        <w:autoSpaceDE w:val="0"/>
        <w:autoSpaceDN w:val="0"/>
        <w:adjustRightInd w:val="0"/>
        <w:ind w:left="720" w:hanging="720"/>
        <w:jc w:val="both"/>
        <w:rPr>
          <w:rFonts w:ascii="Arial" w:hAnsi="Arial" w:cs="Arial"/>
          <w:sz w:val="26"/>
          <w:szCs w:val="26"/>
          <w:lang w:eastAsia="en-CA"/>
        </w:rPr>
      </w:pPr>
      <w:bookmarkStart w:id="439" w:name="_Ref424135015"/>
      <w:r>
        <w:rPr>
          <w:rFonts w:ascii="Arial" w:hAnsi="Arial" w:cs="Arial"/>
          <w:sz w:val="26"/>
          <w:szCs w:val="26"/>
          <w:lang w:eastAsia="en-CA"/>
        </w:rPr>
        <w:t>39.6</w:t>
      </w:r>
      <w:r>
        <w:rPr>
          <w:rFonts w:ascii="Arial" w:hAnsi="Arial" w:cs="Arial"/>
          <w:sz w:val="26"/>
          <w:szCs w:val="26"/>
          <w:lang w:eastAsia="en-CA"/>
        </w:rPr>
        <w:tab/>
      </w:r>
      <w:r w:rsidR="00F90AC1">
        <w:rPr>
          <w:rFonts w:ascii="Arial" w:hAnsi="Arial" w:cs="Arial"/>
          <w:sz w:val="26"/>
          <w:szCs w:val="26"/>
          <w:lang w:eastAsia="en-CA"/>
        </w:rPr>
        <w:t>For greater certainty, d</w:t>
      </w:r>
      <w:r w:rsidR="00552D00" w:rsidRPr="00EF772B">
        <w:rPr>
          <w:rFonts w:ascii="Arial" w:hAnsi="Arial" w:cs="Arial"/>
          <w:sz w:val="26"/>
          <w:szCs w:val="26"/>
          <w:lang w:eastAsia="en-CA"/>
        </w:rPr>
        <w:t>ispute resolution is not available for disputes in relation to:</w:t>
      </w:r>
      <w:bookmarkEnd w:id="439"/>
    </w:p>
    <w:p w14:paraId="1794F919" w14:textId="77777777" w:rsidR="00552D00" w:rsidRPr="00EF772B" w:rsidRDefault="00552D00" w:rsidP="00552D00">
      <w:pPr>
        <w:widowControl w:val="0"/>
        <w:autoSpaceDE w:val="0"/>
        <w:autoSpaceDN w:val="0"/>
        <w:adjustRightInd w:val="0"/>
        <w:jc w:val="both"/>
        <w:rPr>
          <w:rFonts w:ascii="Arial" w:hAnsi="Arial" w:cs="Arial"/>
          <w:sz w:val="26"/>
          <w:szCs w:val="26"/>
          <w:lang w:eastAsia="en-CA"/>
        </w:rPr>
      </w:pPr>
    </w:p>
    <w:p w14:paraId="4924E6CF" w14:textId="77777777" w:rsidR="00552D00" w:rsidRPr="00EF772B" w:rsidRDefault="00552D00" w:rsidP="00B1130B">
      <w:pPr>
        <w:pStyle w:val="aLC13"/>
        <w:numPr>
          <w:ilvl w:val="0"/>
          <w:numId w:val="72"/>
        </w:numPr>
        <w:ind w:left="2160" w:hanging="720"/>
        <w:rPr>
          <w:lang w:eastAsia="en-CA"/>
        </w:rPr>
      </w:pPr>
      <w:r w:rsidRPr="00EF772B">
        <w:rPr>
          <w:lang w:eastAsia="en-CA"/>
        </w:rPr>
        <w:t>administration or distribution of an estate;</w:t>
      </w:r>
    </w:p>
    <w:p w14:paraId="27B76BEB" w14:textId="77777777" w:rsidR="00552D00" w:rsidRPr="00EF772B" w:rsidRDefault="00552D00" w:rsidP="00351797">
      <w:pPr>
        <w:pStyle w:val="aLC13"/>
        <w:ind w:left="2160" w:hanging="720"/>
        <w:rPr>
          <w:lang w:eastAsia="en-CA"/>
        </w:rPr>
      </w:pPr>
    </w:p>
    <w:p w14:paraId="42B3CC3F" w14:textId="6F4EFED6" w:rsidR="00552D00" w:rsidRPr="00EF772B" w:rsidRDefault="00552D00" w:rsidP="00B1130B">
      <w:pPr>
        <w:pStyle w:val="aLC13"/>
        <w:numPr>
          <w:ilvl w:val="0"/>
          <w:numId w:val="72"/>
        </w:numPr>
        <w:ind w:left="2160" w:hanging="720"/>
        <w:rPr>
          <w:lang w:eastAsia="en-CA"/>
        </w:rPr>
      </w:pPr>
      <w:r w:rsidRPr="00EF772B">
        <w:rPr>
          <w:lang w:eastAsia="en-CA"/>
        </w:rPr>
        <w:t xml:space="preserve">decisions relating to </w:t>
      </w:r>
      <w:commentRangeStart w:id="440"/>
      <w:ins w:id="441" w:author="Karl Stephan" w:date="2019-01-10T11:23:00Z">
        <w:r w:rsidR="00F90AC1">
          <w:rPr>
            <w:lang w:eastAsia="en-CA"/>
          </w:rPr>
          <w:t>the</w:t>
        </w:r>
      </w:ins>
      <w:del w:id="442" w:author="Karl Stephan" w:date="2019-01-10T11:24:00Z">
        <w:r w:rsidRPr="00EF772B" w:rsidDel="00F90AC1">
          <w:rPr>
            <w:lang w:eastAsia="en-CA"/>
          </w:rPr>
          <w:delText>housing</w:delText>
        </w:r>
      </w:del>
      <w:commentRangeEnd w:id="440"/>
      <w:r w:rsidR="00284081">
        <w:rPr>
          <w:rStyle w:val="CommentReference"/>
          <w:rFonts w:ascii="Times New Roman" w:hAnsi="Times New Roman" w:cs="Times New Roman"/>
        </w:rPr>
        <w:commentReference w:id="440"/>
      </w:r>
      <w:r w:rsidRPr="00EF772B">
        <w:rPr>
          <w:lang w:eastAsia="en-CA"/>
        </w:rPr>
        <w:t xml:space="preserve"> allocation</w:t>
      </w:r>
      <w:ins w:id="443" w:author="Karl Stephan" w:date="2019-01-10T11:24:00Z">
        <w:r w:rsidR="00F90AC1">
          <w:rPr>
            <w:lang w:eastAsia="en-CA"/>
          </w:rPr>
          <w:t xml:space="preserve"> o</w:t>
        </w:r>
      </w:ins>
      <w:ins w:id="444" w:author="Karl Stephan" w:date="2019-01-10T11:27:00Z">
        <w:r w:rsidR="00145393">
          <w:rPr>
            <w:lang w:eastAsia="en-CA"/>
          </w:rPr>
          <w:t>f</w:t>
        </w:r>
      </w:ins>
      <w:ins w:id="445" w:author="Karl Stephan" w:date="2019-01-10T11:24:00Z">
        <w:r w:rsidR="00F90AC1">
          <w:rPr>
            <w:lang w:eastAsia="en-CA"/>
          </w:rPr>
          <w:t xml:space="preserve"> Member Interest</w:t>
        </w:r>
      </w:ins>
      <w:ins w:id="446" w:author="Karl Stephan" w:date="2019-01-10T11:27:00Z">
        <w:r w:rsidR="00145393">
          <w:rPr>
            <w:lang w:eastAsia="en-CA"/>
          </w:rPr>
          <w:t>s</w:t>
        </w:r>
      </w:ins>
      <w:r w:rsidRPr="00EF772B">
        <w:rPr>
          <w:lang w:eastAsia="en-CA"/>
        </w:rPr>
        <w:t>;</w:t>
      </w:r>
      <w:r w:rsidRPr="00EF772B">
        <w:rPr>
          <w:lang w:eastAsia="en-CA"/>
        </w:rPr>
        <w:tab/>
      </w:r>
    </w:p>
    <w:p w14:paraId="06AF575F" w14:textId="77777777" w:rsidR="00552D00" w:rsidRPr="00EF772B" w:rsidRDefault="00552D00" w:rsidP="00351797">
      <w:pPr>
        <w:pStyle w:val="aLC13"/>
        <w:ind w:left="2160" w:hanging="720"/>
        <w:rPr>
          <w:lang w:eastAsia="en-CA"/>
        </w:rPr>
      </w:pPr>
    </w:p>
    <w:p w14:paraId="0FB779C2" w14:textId="2B528B33" w:rsidR="00552D00" w:rsidRPr="00EF772B" w:rsidRDefault="00552D00" w:rsidP="00B1130B">
      <w:pPr>
        <w:pStyle w:val="aLC13"/>
        <w:numPr>
          <w:ilvl w:val="0"/>
          <w:numId w:val="72"/>
        </w:numPr>
        <w:ind w:left="2160" w:hanging="720"/>
        <w:rPr>
          <w:lang w:eastAsia="en-CA"/>
        </w:rPr>
      </w:pPr>
      <w:r w:rsidRPr="00EF772B">
        <w:rPr>
          <w:lang w:eastAsia="en-CA"/>
        </w:rPr>
        <w:t xml:space="preserve">decisions of </w:t>
      </w:r>
      <w:r w:rsidR="003F6DE2" w:rsidRPr="00EF772B">
        <w:rPr>
          <w:lang w:eastAsia="en-CA"/>
        </w:rPr>
        <w:t>Council</w:t>
      </w:r>
      <w:r w:rsidRPr="00EF772B">
        <w:rPr>
          <w:lang w:eastAsia="en-CA"/>
        </w:rPr>
        <w:t xml:space="preserve"> to grant or refuse to grant an </w:t>
      </w:r>
      <w:r w:rsidR="002B35F4" w:rsidRPr="00EF772B">
        <w:rPr>
          <w:lang w:eastAsia="en-CA"/>
        </w:rPr>
        <w:t>I</w:t>
      </w:r>
      <w:r w:rsidRPr="00EF772B">
        <w:rPr>
          <w:lang w:eastAsia="en-CA"/>
        </w:rPr>
        <w:t xml:space="preserve">nterest or </w:t>
      </w:r>
      <w:r w:rsidR="004634B0" w:rsidRPr="00EF772B">
        <w:rPr>
          <w:lang w:eastAsia="en-CA"/>
        </w:rPr>
        <w:t>L</w:t>
      </w:r>
      <w:r w:rsidRPr="00EF772B">
        <w:rPr>
          <w:lang w:eastAsia="en-CA"/>
        </w:rPr>
        <w:t>icen</w:t>
      </w:r>
      <w:r w:rsidR="004634B0" w:rsidRPr="00EF772B">
        <w:rPr>
          <w:lang w:eastAsia="en-CA"/>
        </w:rPr>
        <w:t>c</w:t>
      </w:r>
      <w:r w:rsidRPr="00EF772B">
        <w:rPr>
          <w:lang w:eastAsia="en-CA"/>
        </w:rPr>
        <w:t xml:space="preserve">e in </w:t>
      </w:r>
      <w:r w:rsidR="000A7153">
        <w:t>T'ít'q'et</w:t>
      </w:r>
      <w:r w:rsidRPr="00EF772B">
        <w:rPr>
          <w:lang w:eastAsia="en-CA"/>
        </w:rPr>
        <w:t xml:space="preserve"> Land to a non-Member;</w:t>
      </w:r>
    </w:p>
    <w:p w14:paraId="0CC6BB55" w14:textId="77777777" w:rsidR="00552D00" w:rsidRPr="00EF772B" w:rsidRDefault="00552D00" w:rsidP="00351797">
      <w:pPr>
        <w:pStyle w:val="aLC13"/>
        <w:ind w:left="2160" w:hanging="720"/>
        <w:rPr>
          <w:lang w:eastAsia="en-CA"/>
        </w:rPr>
      </w:pPr>
    </w:p>
    <w:p w14:paraId="3F0D53AB" w14:textId="27CFCB73" w:rsidR="00552D00" w:rsidRPr="00EF772B" w:rsidRDefault="00552D00" w:rsidP="00B1130B">
      <w:pPr>
        <w:pStyle w:val="aLC13"/>
        <w:numPr>
          <w:ilvl w:val="0"/>
          <w:numId w:val="72"/>
        </w:numPr>
        <w:ind w:left="2160" w:hanging="720"/>
        <w:rPr>
          <w:lang w:eastAsia="en-CA"/>
        </w:rPr>
      </w:pPr>
      <w:r w:rsidRPr="00EF772B">
        <w:rPr>
          <w:lang w:eastAsia="en-CA"/>
        </w:rPr>
        <w:t xml:space="preserve">decisions on expropriation under this </w:t>
      </w:r>
      <w:r w:rsidRPr="00EF772B">
        <w:rPr>
          <w:i/>
          <w:lang w:eastAsia="en-CA"/>
        </w:rPr>
        <w:t>Land Code</w:t>
      </w:r>
      <w:r w:rsidRPr="00EF772B">
        <w:rPr>
          <w:lang w:eastAsia="en-CA"/>
        </w:rPr>
        <w:t>: and</w:t>
      </w:r>
    </w:p>
    <w:p w14:paraId="7D4F8BE7" w14:textId="77777777" w:rsidR="00552D00" w:rsidRPr="00EF772B" w:rsidRDefault="00552D00" w:rsidP="00351797">
      <w:pPr>
        <w:pStyle w:val="aLC13"/>
        <w:ind w:left="2160" w:hanging="720"/>
        <w:rPr>
          <w:lang w:eastAsia="en-CA"/>
        </w:rPr>
      </w:pPr>
    </w:p>
    <w:p w14:paraId="6FB71361" w14:textId="7C2A8651" w:rsidR="00552D00" w:rsidRPr="00EF772B" w:rsidRDefault="00552D00" w:rsidP="00B1130B">
      <w:pPr>
        <w:pStyle w:val="aLC13"/>
        <w:numPr>
          <w:ilvl w:val="0"/>
          <w:numId w:val="72"/>
        </w:numPr>
        <w:ind w:left="2160" w:hanging="720"/>
        <w:rPr>
          <w:lang w:eastAsia="en-CA"/>
        </w:rPr>
      </w:pPr>
      <w:r w:rsidRPr="00EF772B">
        <w:rPr>
          <w:lang w:eastAsia="en-CA"/>
        </w:rPr>
        <w:t xml:space="preserve">prosecution or conviction of an offence under a </w:t>
      </w:r>
      <w:r w:rsidR="000B1D76">
        <w:rPr>
          <w:lang w:eastAsia="en-CA"/>
        </w:rPr>
        <w:t>Land law</w:t>
      </w:r>
      <w:r w:rsidRPr="00EF772B">
        <w:rPr>
          <w:lang w:eastAsia="en-CA"/>
        </w:rPr>
        <w:t xml:space="preserve"> or under criminal law.</w:t>
      </w:r>
    </w:p>
    <w:p w14:paraId="5D6F50D2" w14:textId="77777777" w:rsidR="00552D00" w:rsidRPr="00EF772B" w:rsidRDefault="00552D00" w:rsidP="00BA4982">
      <w:pPr>
        <w:widowControl w:val="0"/>
        <w:autoSpaceDE w:val="0"/>
        <w:autoSpaceDN w:val="0"/>
        <w:adjustRightInd w:val="0"/>
        <w:jc w:val="both"/>
        <w:rPr>
          <w:rFonts w:ascii="Arial" w:hAnsi="Arial"/>
          <w:sz w:val="18"/>
        </w:rPr>
      </w:pPr>
    </w:p>
    <w:p w14:paraId="127C6760" w14:textId="77777777" w:rsidR="00552D00" w:rsidRPr="00EF772B" w:rsidRDefault="00552D00" w:rsidP="00831333">
      <w:pPr>
        <w:ind w:left="-720"/>
        <w:jc w:val="both"/>
        <w:rPr>
          <w:rFonts w:ascii="Arial" w:hAnsi="Arial" w:cs="Arial"/>
          <w:sz w:val="18"/>
          <w:szCs w:val="18"/>
          <w:lang w:eastAsia="en-CA"/>
        </w:rPr>
      </w:pPr>
      <w:r w:rsidRPr="00EF772B">
        <w:rPr>
          <w:rFonts w:ascii="Arial" w:hAnsi="Arial"/>
          <w:sz w:val="18"/>
        </w:rPr>
        <w:t xml:space="preserve">Duty of </w:t>
      </w:r>
      <w:r w:rsidRPr="00EF772B">
        <w:rPr>
          <w:rFonts w:ascii="Arial" w:hAnsi="Arial" w:cs="Arial"/>
          <w:sz w:val="18"/>
          <w:szCs w:val="18"/>
          <w:lang w:eastAsia="en-CA"/>
        </w:rPr>
        <w:t>Fairness</w:t>
      </w:r>
    </w:p>
    <w:p w14:paraId="4996949B" w14:textId="77777777" w:rsidR="00552D00" w:rsidRPr="00EF772B" w:rsidRDefault="00552D00" w:rsidP="00552D00">
      <w:pPr>
        <w:widowControl w:val="0"/>
        <w:autoSpaceDE w:val="0"/>
        <w:autoSpaceDN w:val="0"/>
        <w:adjustRightInd w:val="0"/>
        <w:jc w:val="both"/>
        <w:rPr>
          <w:rFonts w:ascii="Arial" w:hAnsi="Arial" w:cs="Arial"/>
          <w:sz w:val="18"/>
          <w:szCs w:val="18"/>
          <w:lang w:eastAsia="en-CA"/>
        </w:rPr>
      </w:pPr>
    </w:p>
    <w:p w14:paraId="30CFEA22" w14:textId="2AE17057" w:rsidR="00552D00" w:rsidRPr="00EF772B" w:rsidRDefault="00D72B6B" w:rsidP="00D72B6B">
      <w:pPr>
        <w:widowControl w:val="0"/>
        <w:tabs>
          <w:tab w:val="left" w:pos="-1440"/>
        </w:tabs>
        <w:autoSpaceDE w:val="0"/>
        <w:autoSpaceDN w:val="0"/>
        <w:adjustRightInd w:val="0"/>
        <w:jc w:val="both"/>
        <w:rPr>
          <w:rFonts w:ascii="Arial" w:hAnsi="Arial" w:cs="Arial"/>
          <w:sz w:val="26"/>
          <w:szCs w:val="26"/>
          <w:lang w:eastAsia="en-CA"/>
        </w:rPr>
      </w:pPr>
      <w:r>
        <w:rPr>
          <w:rFonts w:ascii="Arial" w:hAnsi="Arial" w:cs="Arial"/>
          <w:sz w:val="26"/>
          <w:szCs w:val="26"/>
          <w:lang w:eastAsia="en-CA"/>
        </w:rPr>
        <w:t>39.7</w:t>
      </w:r>
      <w:r>
        <w:rPr>
          <w:rFonts w:ascii="Arial" w:hAnsi="Arial" w:cs="Arial"/>
          <w:sz w:val="26"/>
          <w:szCs w:val="26"/>
          <w:lang w:eastAsia="en-CA"/>
        </w:rPr>
        <w:tab/>
      </w:r>
      <w:r w:rsidR="00552D00" w:rsidRPr="00EF772B">
        <w:rPr>
          <w:rFonts w:ascii="Arial" w:hAnsi="Arial" w:cs="Arial"/>
          <w:sz w:val="26"/>
          <w:szCs w:val="26"/>
          <w:lang w:eastAsia="en-CA"/>
        </w:rPr>
        <w:t xml:space="preserve">All persons involved in a dispute under this </w:t>
      </w:r>
      <w:r w:rsidR="004F2E45">
        <w:rPr>
          <w:rFonts w:ascii="Arial" w:hAnsi="Arial" w:cs="Arial"/>
          <w:sz w:val="26"/>
          <w:szCs w:val="26"/>
          <w:lang w:eastAsia="en-CA"/>
        </w:rPr>
        <w:t>part</w:t>
      </w:r>
      <w:r w:rsidR="00552D00" w:rsidRPr="00EF772B">
        <w:rPr>
          <w:rFonts w:ascii="Arial" w:hAnsi="Arial" w:cs="Arial"/>
          <w:sz w:val="26"/>
          <w:szCs w:val="26"/>
          <w:lang w:eastAsia="en-CA"/>
        </w:rPr>
        <w:t xml:space="preserve"> </w:t>
      </w:r>
      <w:r w:rsidR="00693BBF" w:rsidRPr="00693BBF">
        <w:rPr>
          <w:rFonts w:ascii="Arial" w:hAnsi="Arial" w:cs="Arial"/>
          <w:sz w:val="26"/>
          <w:szCs w:val="26"/>
          <w:lang w:eastAsia="en-CA"/>
        </w:rPr>
        <w:t>shall</w:t>
      </w:r>
      <w:r w:rsidR="00552D00" w:rsidRPr="00EF772B">
        <w:rPr>
          <w:rFonts w:ascii="Arial" w:hAnsi="Arial" w:cs="Arial"/>
          <w:sz w:val="26"/>
          <w:szCs w:val="26"/>
          <w:lang w:eastAsia="en-CA"/>
        </w:rPr>
        <w:t xml:space="preserve"> be:</w:t>
      </w:r>
    </w:p>
    <w:p w14:paraId="3355DC70" w14:textId="77777777" w:rsidR="00552D00" w:rsidRPr="00EF772B" w:rsidRDefault="00552D00" w:rsidP="00351797">
      <w:pPr>
        <w:pStyle w:val="aLC13"/>
        <w:ind w:left="2160" w:hanging="720"/>
        <w:rPr>
          <w:lang w:eastAsia="en-CA"/>
        </w:rPr>
      </w:pPr>
    </w:p>
    <w:p w14:paraId="7FF69677" w14:textId="77777777" w:rsidR="00552D00" w:rsidRPr="00EF772B" w:rsidRDefault="00552D00" w:rsidP="00B1130B">
      <w:pPr>
        <w:pStyle w:val="aLC13"/>
        <w:numPr>
          <w:ilvl w:val="0"/>
          <w:numId w:val="73"/>
        </w:numPr>
        <w:ind w:left="2160" w:hanging="720"/>
        <w:rPr>
          <w:lang w:eastAsia="en-CA"/>
        </w:rPr>
      </w:pPr>
      <w:r w:rsidRPr="00EF772B">
        <w:rPr>
          <w:lang w:eastAsia="en-CA"/>
        </w:rPr>
        <w:t>treated fairly;</w:t>
      </w:r>
    </w:p>
    <w:p w14:paraId="31F75502" w14:textId="77777777" w:rsidR="00552D00" w:rsidRPr="00EF772B" w:rsidRDefault="00552D00" w:rsidP="00351797">
      <w:pPr>
        <w:pStyle w:val="aLC13"/>
        <w:ind w:left="2160" w:hanging="720"/>
        <w:rPr>
          <w:lang w:eastAsia="en-CA"/>
        </w:rPr>
      </w:pPr>
    </w:p>
    <w:p w14:paraId="7884F847" w14:textId="77777777" w:rsidR="00552D00" w:rsidRPr="00EF772B" w:rsidRDefault="00552D00" w:rsidP="00B1130B">
      <w:pPr>
        <w:pStyle w:val="aLC13"/>
        <w:numPr>
          <w:ilvl w:val="0"/>
          <w:numId w:val="73"/>
        </w:numPr>
        <w:ind w:left="2160" w:hanging="720"/>
        <w:rPr>
          <w:lang w:eastAsia="en-CA"/>
        </w:rPr>
      </w:pPr>
      <w:r w:rsidRPr="00EF772B">
        <w:rPr>
          <w:lang w:eastAsia="en-CA"/>
        </w:rPr>
        <w:t>given a full opportunity to present their case; and</w:t>
      </w:r>
    </w:p>
    <w:p w14:paraId="2035B1BB" w14:textId="77777777" w:rsidR="00552D00" w:rsidRPr="00EF772B" w:rsidRDefault="00552D00" w:rsidP="00351797">
      <w:pPr>
        <w:pStyle w:val="aLC13"/>
        <w:ind w:left="2160" w:hanging="720"/>
        <w:rPr>
          <w:lang w:eastAsia="en-CA"/>
        </w:rPr>
      </w:pPr>
    </w:p>
    <w:p w14:paraId="46F0292D" w14:textId="47A6F476" w:rsidR="00552D00" w:rsidRPr="00EF772B" w:rsidRDefault="00552D00" w:rsidP="00B1130B">
      <w:pPr>
        <w:pStyle w:val="aLC13"/>
        <w:numPr>
          <w:ilvl w:val="0"/>
          <w:numId w:val="73"/>
        </w:numPr>
        <w:ind w:left="2160" w:hanging="720"/>
        <w:rPr>
          <w:lang w:eastAsia="en-CA"/>
        </w:rPr>
      </w:pPr>
      <w:r w:rsidRPr="00EF772B">
        <w:rPr>
          <w:lang w:eastAsia="en-CA"/>
        </w:rPr>
        <w:t xml:space="preserve">given reasons for a decision made under this </w:t>
      </w:r>
      <w:r w:rsidR="004F2E45">
        <w:rPr>
          <w:lang w:eastAsia="en-CA"/>
        </w:rPr>
        <w:t>part</w:t>
      </w:r>
      <w:r w:rsidRPr="00EF772B">
        <w:rPr>
          <w:lang w:eastAsia="en-CA"/>
        </w:rPr>
        <w:t>.</w:t>
      </w:r>
    </w:p>
    <w:p w14:paraId="06687FD0" w14:textId="77777777" w:rsidR="00552D00" w:rsidRPr="00EF772B" w:rsidRDefault="00552D00" w:rsidP="00351797">
      <w:pPr>
        <w:pStyle w:val="aLC13"/>
        <w:ind w:left="2160" w:hanging="720"/>
        <w:rPr>
          <w:sz w:val="18"/>
          <w:szCs w:val="18"/>
          <w:lang w:eastAsia="en-CA"/>
        </w:rPr>
      </w:pPr>
    </w:p>
    <w:p w14:paraId="71FC0795" w14:textId="77777777" w:rsidR="00552D00" w:rsidRPr="00EF772B" w:rsidRDefault="00552D00" w:rsidP="00831333">
      <w:pPr>
        <w:ind w:left="-720"/>
        <w:jc w:val="both"/>
        <w:rPr>
          <w:rFonts w:ascii="Arial" w:hAnsi="Arial" w:cs="Arial"/>
          <w:sz w:val="18"/>
          <w:szCs w:val="18"/>
          <w:lang w:eastAsia="en-CA"/>
        </w:rPr>
      </w:pPr>
      <w:r w:rsidRPr="00EF772B">
        <w:rPr>
          <w:rFonts w:ascii="Arial" w:hAnsi="Arial" w:cs="Arial"/>
          <w:sz w:val="18"/>
          <w:szCs w:val="18"/>
          <w:lang w:eastAsia="en-CA"/>
        </w:rPr>
        <w:t xml:space="preserve">Rules and </w:t>
      </w:r>
    </w:p>
    <w:p w14:paraId="6CBBC1BB" w14:textId="77777777" w:rsidR="00552D00" w:rsidRPr="00EF772B" w:rsidRDefault="00552D00" w:rsidP="00BA4982">
      <w:pPr>
        <w:ind w:left="-720"/>
        <w:jc w:val="both"/>
        <w:rPr>
          <w:rFonts w:ascii="Arial" w:hAnsi="Arial"/>
          <w:sz w:val="18"/>
        </w:rPr>
      </w:pPr>
      <w:r w:rsidRPr="00EF772B">
        <w:rPr>
          <w:rFonts w:ascii="Arial" w:hAnsi="Arial"/>
          <w:sz w:val="18"/>
        </w:rPr>
        <w:t>Procedures</w:t>
      </w:r>
    </w:p>
    <w:p w14:paraId="7A0424A2" w14:textId="77777777" w:rsidR="00552D00" w:rsidRPr="00EF772B" w:rsidRDefault="00552D00" w:rsidP="00BA4982">
      <w:pPr>
        <w:widowControl w:val="0"/>
        <w:autoSpaceDE w:val="0"/>
        <w:autoSpaceDN w:val="0"/>
        <w:adjustRightInd w:val="0"/>
        <w:jc w:val="both"/>
        <w:rPr>
          <w:rFonts w:ascii="Arial" w:hAnsi="Arial"/>
          <w:sz w:val="18"/>
        </w:rPr>
      </w:pPr>
    </w:p>
    <w:p w14:paraId="0BFE44E1" w14:textId="6EFBDB90" w:rsidR="00552D00" w:rsidRPr="00EF772B" w:rsidRDefault="00D72B6B" w:rsidP="00D72B6B">
      <w:pPr>
        <w:widowControl w:val="0"/>
        <w:tabs>
          <w:tab w:val="left" w:pos="-1440"/>
        </w:tabs>
        <w:autoSpaceDE w:val="0"/>
        <w:autoSpaceDN w:val="0"/>
        <w:adjustRightInd w:val="0"/>
        <w:ind w:left="720" w:hanging="720"/>
        <w:jc w:val="both"/>
        <w:rPr>
          <w:rFonts w:ascii="Arial" w:hAnsi="Arial" w:cs="Arial"/>
          <w:sz w:val="26"/>
          <w:szCs w:val="26"/>
          <w:lang w:eastAsia="en-CA"/>
        </w:rPr>
      </w:pPr>
      <w:r>
        <w:rPr>
          <w:rFonts w:ascii="Arial" w:hAnsi="Arial" w:cs="Arial"/>
          <w:sz w:val="26"/>
          <w:szCs w:val="26"/>
          <w:lang w:eastAsia="en-CA"/>
        </w:rPr>
        <w:t>39.8</w:t>
      </w:r>
      <w:r>
        <w:rPr>
          <w:rFonts w:ascii="Arial" w:hAnsi="Arial" w:cs="Arial"/>
          <w:sz w:val="26"/>
          <w:szCs w:val="26"/>
          <w:lang w:eastAsia="en-CA"/>
        </w:rPr>
        <w:tab/>
      </w:r>
      <w:r w:rsidR="003F6DE2" w:rsidRPr="00EF772B">
        <w:rPr>
          <w:rFonts w:ascii="Arial" w:hAnsi="Arial" w:cs="Arial"/>
          <w:sz w:val="26"/>
          <w:szCs w:val="26"/>
          <w:lang w:eastAsia="en-CA"/>
        </w:rPr>
        <w:t>Council</w:t>
      </w:r>
      <w:r w:rsidR="00552D00" w:rsidRPr="00EF772B">
        <w:rPr>
          <w:rFonts w:ascii="Arial" w:hAnsi="Arial" w:cs="Arial"/>
          <w:sz w:val="26"/>
          <w:szCs w:val="26"/>
          <w:lang w:eastAsia="en-CA"/>
        </w:rPr>
        <w:t xml:space="preserve"> may prescribe such laws, </w:t>
      </w:r>
      <w:r w:rsidR="000B1D76">
        <w:rPr>
          <w:rFonts w:ascii="Arial" w:hAnsi="Arial" w:cs="Arial"/>
          <w:sz w:val="26"/>
          <w:szCs w:val="26"/>
          <w:lang w:eastAsia="en-CA"/>
        </w:rPr>
        <w:t>r</w:t>
      </w:r>
      <w:r w:rsidR="00552D00" w:rsidRPr="00EF772B">
        <w:rPr>
          <w:rFonts w:ascii="Arial" w:hAnsi="Arial" w:cs="Arial"/>
          <w:sz w:val="26"/>
          <w:szCs w:val="26"/>
          <w:lang w:eastAsia="en-CA"/>
        </w:rPr>
        <w:t>esolutions, rules, policies, procedures, forms and reasonable fees not inconsistent with this</w:t>
      </w:r>
      <w:r w:rsidR="00552D00" w:rsidRPr="00EF772B">
        <w:rPr>
          <w:rFonts w:ascii="Arial" w:hAnsi="Arial" w:cs="Arial"/>
          <w:i/>
          <w:iCs/>
          <w:sz w:val="26"/>
          <w:szCs w:val="26"/>
          <w:lang w:eastAsia="en-CA"/>
        </w:rPr>
        <w:t xml:space="preserve"> Land Code</w:t>
      </w:r>
      <w:r w:rsidR="00552D00" w:rsidRPr="00EF772B">
        <w:rPr>
          <w:rFonts w:ascii="Arial" w:hAnsi="Arial" w:cs="Arial"/>
          <w:sz w:val="26"/>
          <w:szCs w:val="26"/>
          <w:lang w:eastAsia="en-CA"/>
        </w:rPr>
        <w:t>, as may be necessary to give effect to this part including:</w:t>
      </w:r>
    </w:p>
    <w:p w14:paraId="34A5201D" w14:textId="77777777" w:rsidR="00552D00" w:rsidRPr="00EF772B" w:rsidRDefault="00552D00" w:rsidP="00552D00">
      <w:pPr>
        <w:widowControl w:val="0"/>
        <w:autoSpaceDE w:val="0"/>
        <w:autoSpaceDN w:val="0"/>
        <w:adjustRightInd w:val="0"/>
        <w:jc w:val="both"/>
        <w:rPr>
          <w:rFonts w:ascii="Arial" w:hAnsi="Arial" w:cs="Arial"/>
          <w:sz w:val="26"/>
          <w:szCs w:val="26"/>
          <w:lang w:eastAsia="en-CA"/>
        </w:rPr>
      </w:pPr>
    </w:p>
    <w:p w14:paraId="3DCDD11A" w14:textId="04FDA1AE" w:rsidR="008E09CB" w:rsidRPr="00EF772B" w:rsidRDefault="008E09CB" w:rsidP="00B1130B">
      <w:pPr>
        <w:widowControl w:val="0"/>
        <w:numPr>
          <w:ilvl w:val="2"/>
          <w:numId w:val="66"/>
        </w:numPr>
        <w:tabs>
          <w:tab w:val="left" w:pos="-1440"/>
        </w:tabs>
        <w:autoSpaceDE w:val="0"/>
        <w:autoSpaceDN w:val="0"/>
        <w:adjustRightInd w:val="0"/>
        <w:ind w:left="2160" w:hanging="720"/>
        <w:rPr>
          <w:rFonts w:ascii="Arial" w:hAnsi="Arial" w:cs="Arial"/>
          <w:sz w:val="26"/>
          <w:szCs w:val="26"/>
          <w:lang w:eastAsia="en-CA"/>
        </w:rPr>
      </w:pPr>
      <w:r w:rsidRPr="00EF772B">
        <w:rPr>
          <w:rFonts w:ascii="Arial" w:hAnsi="Arial" w:cs="Arial"/>
          <w:sz w:val="26"/>
          <w:szCs w:val="26"/>
          <w:lang w:eastAsia="en-CA"/>
        </w:rPr>
        <w:t xml:space="preserve">facilitated discussions, </w:t>
      </w:r>
      <w:r w:rsidR="0088079F">
        <w:rPr>
          <w:rFonts w:ascii="Arial" w:hAnsi="Arial" w:cs="Arial"/>
          <w:sz w:val="26"/>
          <w:szCs w:val="26"/>
          <w:lang w:eastAsia="en-CA"/>
        </w:rPr>
        <w:t xml:space="preserve">negotiations, </w:t>
      </w:r>
      <w:r w:rsidRPr="00EF772B">
        <w:rPr>
          <w:rFonts w:ascii="Arial" w:hAnsi="Arial" w:cs="Arial"/>
          <w:sz w:val="26"/>
          <w:szCs w:val="26"/>
          <w:lang w:eastAsia="en-CA"/>
        </w:rPr>
        <w:t>mediations and arbitrations;</w:t>
      </w:r>
    </w:p>
    <w:p w14:paraId="1BDBA0BF" w14:textId="77777777" w:rsidR="008E09CB" w:rsidRPr="00EF772B" w:rsidRDefault="008E09CB" w:rsidP="00351797">
      <w:pPr>
        <w:widowControl w:val="0"/>
        <w:tabs>
          <w:tab w:val="left" w:pos="-1440"/>
        </w:tabs>
        <w:autoSpaceDE w:val="0"/>
        <w:autoSpaceDN w:val="0"/>
        <w:adjustRightInd w:val="0"/>
        <w:ind w:left="2160" w:hanging="720"/>
        <w:rPr>
          <w:rFonts w:ascii="Arial" w:hAnsi="Arial" w:cs="Arial"/>
          <w:sz w:val="26"/>
          <w:szCs w:val="26"/>
          <w:lang w:eastAsia="en-CA"/>
        </w:rPr>
      </w:pPr>
    </w:p>
    <w:p w14:paraId="53B2921B" w14:textId="77777777" w:rsidR="006554F9" w:rsidRPr="00EF772B" w:rsidRDefault="008E09CB" w:rsidP="00B1130B">
      <w:pPr>
        <w:widowControl w:val="0"/>
        <w:numPr>
          <w:ilvl w:val="2"/>
          <w:numId w:val="66"/>
        </w:numPr>
        <w:tabs>
          <w:tab w:val="left" w:pos="-1440"/>
        </w:tabs>
        <w:autoSpaceDE w:val="0"/>
        <w:autoSpaceDN w:val="0"/>
        <w:adjustRightInd w:val="0"/>
        <w:ind w:left="2160" w:hanging="720"/>
        <w:rPr>
          <w:rFonts w:ascii="Arial" w:hAnsi="Arial" w:cs="Arial"/>
          <w:sz w:val="26"/>
          <w:szCs w:val="26"/>
          <w:lang w:eastAsia="en-CA"/>
        </w:rPr>
      </w:pPr>
      <w:r w:rsidRPr="00EF772B">
        <w:rPr>
          <w:rFonts w:ascii="Arial" w:hAnsi="Arial" w:cs="Arial"/>
          <w:sz w:val="26"/>
          <w:szCs w:val="26"/>
          <w:lang w:eastAsia="en-CA"/>
        </w:rPr>
        <w:t>t</w:t>
      </w:r>
      <w:r w:rsidR="00C66385" w:rsidRPr="00EF772B">
        <w:rPr>
          <w:rFonts w:ascii="Arial" w:hAnsi="Arial" w:cs="Arial"/>
          <w:sz w:val="26"/>
          <w:szCs w:val="26"/>
          <w:lang w:eastAsia="en-CA"/>
        </w:rPr>
        <w:t>erms of office for panelists;</w:t>
      </w:r>
    </w:p>
    <w:p w14:paraId="049C0408" w14:textId="77777777" w:rsidR="006554F9" w:rsidRPr="00EF772B" w:rsidRDefault="006554F9" w:rsidP="00351797">
      <w:pPr>
        <w:widowControl w:val="0"/>
        <w:tabs>
          <w:tab w:val="left" w:pos="-1440"/>
        </w:tabs>
        <w:autoSpaceDE w:val="0"/>
        <w:autoSpaceDN w:val="0"/>
        <w:adjustRightInd w:val="0"/>
        <w:ind w:left="2160" w:hanging="720"/>
        <w:rPr>
          <w:rFonts w:ascii="Arial" w:hAnsi="Arial" w:cs="Arial"/>
          <w:sz w:val="26"/>
          <w:szCs w:val="26"/>
          <w:lang w:eastAsia="en-CA"/>
        </w:rPr>
      </w:pPr>
    </w:p>
    <w:p w14:paraId="705361CC" w14:textId="6101F33B" w:rsidR="00552D00" w:rsidRPr="00EF772B" w:rsidRDefault="00552D00" w:rsidP="00B1130B">
      <w:pPr>
        <w:widowControl w:val="0"/>
        <w:numPr>
          <w:ilvl w:val="2"/>
          <w:numId w:val="66"/>
        </w:numPr>
        <w:tabs>
          <w:tab w:val="left" w:pos="-1440"/>
        </w:tabs>
        <w:autoSpaceDE w:val="0"/>
        <w:autoSpaceDN w:val="0"/>
        <w:adjustRightInd w:val="0"/>
        <w:ind w:left="2160" w:hanging="720"/>
        <w:rPr>
          <w:rFonts w:ascii="Arial" w:hAnsi="Arial" w:cs="Arial"/>
          <w:sz w:val="26"/>
          <w:szCs w:val="26"/>
          <w:lang w:eastAsia="en-CA"/>
        </w:rPr>
      </w:pPr>
      <w:r w:rsidRPr="00EF772B">
        <w:rPr>
          <w:rFonts w:ascii="Arial" w:hAnsi="Arial" w:cs="Arial"/>
          <w:sz w:val="26"/>
          <w:szCs w:val="26"/>
          <w:lang w:eastAsia="en-CA"/>
        </w:rPr>
        <w:t xml:space="preserve">remuneration of facilitators, mediators, arbitrators, </w:t>
      </w:r>
      <w:r w:rsidR="00ED58E3">
        <w:rPr>
          <w:rFonts w:ascii="Arial" w:hAnsi="Arial" w:cs="Arial"/>
          <w:sz w:val="26"/>
          <w:szCs w:val="26"/>
          <w:lang w:eastAsia="en-CA"/>
        </w:rPr>
        <w:t xml:space="preserve">panelists, </w:t>
      </w:r>
      <w:r w:rsidRPr="00EF772B">
        <w:rPr>
          <w:rFonts w:ascii="Arial" w:hAnsi="Arial" w:cs="Arial"/>
          <w:sz w:val="26"/>
          <w:szCs w:val="26"/>
          <w:lang w:eastAsia="en-CA"/>
        </w:rPr>
        <w:t>expert advisors, professionals or other persons retained to assist in the resolution of disputes;</w:t>
      </w:r>
    </w:p>
    <w:p w14:paraId="49DBC678" w14:textId="77777777" w:rsidR="00552D00" w:rsidRPr="00EF772B" w:rsidRDefault="00552D00" w:rsidP="00351797">
      <w:pPr>
        <w:widowControl w:val="0"/>
        <w:autoSpaceDE w:val="0"/>
        <w:autoSpaceDN w:val="0"/>
        <w:adjustRightInd w:val="0"/>
        <w:ind w:left="2160" w:hanging="720"/>
        <w:rPr>
          <w:rFonts w:ascii="Arial" w:hAnsi="Arial" w:cs="Arial"/>
          <w:sz w:val="26"/>
          <w:szCs w:val="26"/>
          <w:lang w:eastAsia="en-CA"/>
        </w:rPr>
      </w:pPr>
    </w:p>
    <w:p w14:paraId="0F59D113" w14:textId="0AE1EBD0" w:rsidR="006554F9" w:rsidRPr="00EF772B" w:rsidRDefault="006554F9" w:rsidP="00B1130B">
      <w:pPr>
        <w:widowControl w:val="0"/>
        <w:numPr>
          <w:ilvl w:val="2"/>
          <w:numId w:val="66"/>
        </w:numPr>
        <w:tabs>
          <w:tab w:val="left" w:pos="-1440"/>
        </w:tabs>
        <w:autoSpaceDE w:val="0"/>
        <w:autoSpaceDN w:val="0"/>
        <w:adjustRightInd w:val="0"/>
        <w:ind w:left="2160" w:hanging="720"/>
        <w:rPr>
          <w:rFonts w:ascii="Arial" w:hAnsi="Arial" w:cs="Arial"/>
          <w:sz w:val="26"/>
          <w:szCs w:val="26"/>
          <w:lang w:eastAsia="en-CA"/>
        </w:rPr>
      </w:pPr>
      <w:r w:rsidRPr="00EF772B">
        <w:rPr>
          <w:rFonts w:ascii="Arial" w:hAnsi="Arial" w:cs="Arial"/>
          <w:sz w:val="26"/>
          <w:szCs w:val="26"/>
          <w:lang w:eastAsia="en-CA"/>
        </w:rPr>
        <w:t xml:space="preserve">code of conduct for facilitators, mediators, arbitrators, </w:t>
      </w:r>
      <w:r w:rsidR="000022BB" w:rsidRPr="00EF772B">
        <w:rPr>
          <w:rFonts w:ascii="Arial" w:hAnsi="Arial" w:cs="Arial"/>
          <w:sz w:val="26"/>
          <w:szCs w:val="26"/>
          <w:lang w:eastAsia="en-CA"/>
        </w:rPr>
        <w:t xml:space="preserve">panelists, </w:t>
      </w:r>
      <w:r w:rsidRPr="00EF772B">
        <w:rPr>
          <w:rFonts w:ascii="Arial" w:hAnsi="Arial" w:cs="Arial"/>
          <w:sz w:val="26"/>
          <w:szCs w:val="26"/>
          <w:lang w:eastAsia="en-CA"/>
        </w:rPr>
        <w:t>expert advisors, professionals or other persons retained to assist in the resolution of disputes;</w:t>
      </w:r>
    </w:p>
    <w:p w14:paraId="03B67376" w14:textId="77777777" w:rsidR="006554F9" w:rsidRPr="00EF772B" w:rsidRDefault="006554F9" w:rsidP="00351797">
      <w:pPr>
        <w:pStyle w:val="ListParagraph"/>
        <w:ind w:left="2160" w:hanging="720"/>
        <w:rPr>
          <w:rFonts w:ascii="Arial" w:hAnsi="Arial" w:cs="Arial"/>
          <w:sz w:val="26"/>
          <w:szCs w:val="26"/>
          <w:lang w:eastAsia="en-CA"/>
        </w:rPr>
      </w:pPr>
    </w:p>
    <w:p w14:paraId="09783A21" w14:textId="77777777" w:rsidR="00552D00" w:rsidRPr="00EF772B" w:rsidRDefault="00552D00" w:rsidP="00B1130B">
      <w:pPr>
        <w:widowControl w:val="0"/>
        <w:numPr>
          <w:ilvl w:val="2"/>
          <w:numId w:val="66"/>
        </w:numPr>
        <w:tabs>
          <w:tab w:val="left" w:pos="-1440"/>
        </w:tabs>
        <w:autoSpaceDE w:val="0"/>
        <w:autoSpaceDN w:val="0"/>
        <w:adjustRightInd w:val="0"/>
        <w:ind w:left="2160" w:hanging="720"/>
        <w:rPr>
          <w:rFonts w:ascii="Arial" w:hAnsi="Arial" w:cs="Arial"/>
          <w:sz w:val="26"/>
          <w:szCs w:val="26"/>
          <w:lang w:eastAsia="en-CA"/>
        </w:rPr>
      </w:pPr>
      <w:r w:rsidRPr="00EF772B">
        <w:rPr>
          <w:rFonts w:ascii="Arial" w:hAnsi="Arial" w:cs="Arial"/>
          <w:sz w:val="26"/>
          <w:szCs w:val="26"/>
          <w:lang w:eastAsia="en-CA"/>
        </w:rPr>
        <w:t>disclosure and confidentiality;</w:t>
      </w:r>
    </w:p>
    <w:p w14:paraId="645AC9AB" w14:textId="77777777" w:rsidR="006554F9" w:rsidRPr="00EF772B" w:rsidRDefault="006554F9" w:rsidP="00351797">
      <w:pPr>
        <w:pStyle w:val="ListParagraph"/>
        <w:ind w:left="2160" w:hanging="720"/>
        <w:rPr>
          <w:rFonts w:ascii="Arial" w:hAnsi="Arial" w:cs="Arial"/>
          <w:sz w:val="26"/>
          <w:szCs w:val="26"/>
          <w:lang w:eastAsia="en-CA"/>
        </w:rPr>
      </w:pPr>
    </w:p>
    <w:p w14:paraId="09F7A27B" w14:textId="77777777" w:rsidR="00552D00" w:rsidRPr="00EF772B" w:rsidRDefault="00937736" w:rsidP="00B1130B">
      <w:pPr>
        <w:widowControl w:val="0"/>
        <w:numPr>
          <w:ilvl w:val="2"/>
          <w:numId w:val="66"/>
        </w:numPr>
        <w:tabs>
          <w:tab w:val="left" w:pos="-1440"/>
        </w:tabs>
        <w:autoSpaceDE w:val="0"/>
        <w:autoSpaceDN w:val="0"/>
        <w:adjustRightInd w:val="0"/>
        <w:ind w:left="2160" w:hanging="720"/>
        <w:rPr>
          <w:rFonts w:ascii="Arial" w:hAnsi="Arial" w:cs="Arial"/>
          <w:sz w:val="26"/>
          <w:szCs w:val="26"/>
          <w:lang w:eastAsia="en-CA"/>
        </w:rPr>
      </w:pPr>
      <w:r w:rsidRPr="00EF772B">
        <w:rPr>
          <w:rFonts w:ascii="Arial" w:hAnsi="Arial" w:cs="Arial"/>
          <w:sz w:val="26"/>
          <w:szCs w:val="26"/>
          <w:lang w:eastAsia="en-CA"/>
        </w:rPr>
        <w:t>imposition of time l</w:t>
      </w:r>
      <w:r w:rsidR="006554F9" w:rsidRPr="00EF772B">
        <w:rPr>
          <w:rFonts w:ascii="Arial" w:hAnsi="Arial" w:cs="Arial"/>
          <w:sz w:val="26"/>
          <w:szCs w:val="26"/>
          <w:lang w:eastAsia="en-CA"/>
        </w:rPr>
        <w:t>imitation</w:t>
      </w:r>
      <w:r w:rsidRPr="00EF772B">
        <w:rPr>
          <w:rFonts w:ascii="Arial" w:hAnsi="Arial" w:cs="Arial"/>
          <w:sz w:val="26"/>
          <w:szCs w:val="26"/>
          <w:lang w:eastAsia="en-CA"/>
        </w:rPr>
        <w:t>s</w:t>
      </w:r>
      <w:r w:rsidR="006554F9" w:rsidRPr="00EF772B">
        <w:rPr>
          <w:rFonts w:ascii="Arial" w:hAnsi="Arial" w:cs="Arial"/>
          <w:sz w:val="26"/>
          <w:szCs w:val="26"/>
          <w:lang w:eastAsia="en-CA"/>
        </w:rPr>
        <w:t xml:space="preserve"> </w:t>
      </w:r>
      <w:r w:rsidR="000022BB" w:rsidRPr="00EF772B">
        <w:rPr>
          <w:rFonts w:ascii="Arial" w:hAnsi="Arial" w:cs="Arial"/>
          <w:sz w:val="26"/>
          <w:szCs w:val="26"/>
          <w:lang w:eastAsia="en-CA"/>
        </w:rPr>
        <w:t>fo</w:t>
      </w:r>
      <w:r w:rsidRPr="00EF772B">
        <w:rPr>
          <w:rFonts w:ascii="Arial" w:hAnsi="Arial" w:cs="Arial"/>
          <w:sz w:val="26"/>
          <w:szCs w:val="26"/>
          <w:lang w:eastAsia="en-CA"/>
        </w:rPr>
        <w:t xml:space="preserve">r </w:t>
      </w:r>
      <w:r w:rsidR="008E09CB" w:rsidRPr="00EF772B">
        <w:rPr>
          <w:rFonts w:ascii="Arial" w:hAnsi="Arial" w:cs="Arial"/>
          <w:sz w:val="26"/>
          <w:szCs w:val="26"/>
          <w:lang w:eastAsia="en-CA"/>
        </w:rPr>
        <w:t xml:space="preserve">submitting a notice of dispute and referring a matter or dispute to the Panel; </w:t>
      </w:r>
    </w:p>
    <w:p w14:paraId="7C20F7BC" w14:textId="77777777" w:rsidR="008E09CB" w:rsidRPr="00EF772B" w:rsidRDefault="008E09CB" w:rsidP="00351797">
      <w:pPr>
        <w:pStyle w:val="ListParagraph"/>
        <w:ind w:left="2160" w:hanging="720"/>
        <w:rPr>
          <w:rFonts w:ascii="Arial" w:hAnsi="Arial" w:cs="Arial"/>
          <w:sz w:val="26"/>
          <w:szCs w:val="26"/>
          <w:lang w:eastAsia="en-CA"/>
        </w:rPr>
      </w:pPr>
    </w:p>
    <w:p w14:paraId="17CCEA33" w14:textId="364BFD6D" w:rsidR="00552D00" w:rsidRPr="00EF772B" w:rsidRDefault="00552D00" w:rsidP="00B1130B">
      <w:pPr>
        <w:widowControl w:val="0"/>
        <w:numPr>
          <w:ilvl w:val="2"/>
          <w:numId w:val="66"/>
        </w:numPr>
        <w:tabs>
          <w:tab w:val="left" w:pos="-1440"/>
        </w:tabs>
        <w:autoSpaceDE w:val="0"/>
        <w:autoSpaceDN w:val="0"/>
        <w:adjustRightInd w:val="0"/>
        <w:ind w:left="2160" w:hanging="720"/>
        <w:rPr>
          <w:rFonts w:ascii="Arial" w:hAnsi="Arial" w:cs="Arial"/>
          <w:sz w:val="26"/>
          <w:szCs w:val="26"/>
          <w:lang w:eastAsia="en-CA"/>
        </w:rPr>
      </w:pPr>
      <w:r w:rsidRPr="00EF772B">
        <w:rPr>
          <w:rFonts w:ascii="Arial" w:hAnsi="Arial" w:cs="Arial"/>
          <w:sz w:val="26"/>
          <w:szCs w:val="26"/>
          <w:lang w:eastAsia="en-CA"/>
        </w:rPr>
        <w:t xml:space="preserve">implementing recommendations of the </w:t>
      </w:r>
      <w:r w:rsidR="000A4CEC">
        <w:rPr>
          <w:rFonts w:ascii="Arial" w:hAnsi="Arial" w:cs="Arial"/>
          <w:sz w:val="26"/>
          <w:szCs w:val="26"/>
          <w:lang w:eastAsia="en-CA"/>
        </w:rPr>
        <w:t>Panel</w:t>
      </w:r>
      <w:r w:rsidRPr="00EF772B">
        <w:rPr>
          <w:rFonts w:ascii="Arial" w:hAnsi="Arial" w:cs="Arial"/>
          <w:sz w:val="26"/>
          <w:szCs w:val="26"/>
          <w:lang w:eastAsia="en-CA"/>
        </w:rPr>
        <w:t>; and</w:t>
      </w:r>
    </w:p>
    <w:p w14:paraId="2B416698" w14:textId="77777777" w:rsidR="00552D00" w:rsidRPr="00EF772B" w:rsidRDefault="00552D00" w:rsidP="00351797">
      <w:pPr>
        <w:widowControl w:val="0"/>
        <w:autoSpaceDE w:val="0"/>
        <w:autoSpaceDN w:val="0"/>
        <w:adjustRightInd w:val="0"/>
        <w:ind w:left="2160" w:hanging="720"/>
        <w:rPr>
          <w:rFonts w:ascii="Arial" w:hAnsi="Arial" w:cs="Arial"/>
          <w:sz w:val="26"/>
          <w:szCs w:val="26"/>
          <w:lang w:eastAsia="en-CA"/>
        </w:rPr>
      </w:pPr>
    </w:p>
    <w:p w14:paraId="07099450" w14:textId="62200465" w:rsidR="00552D00" w:rsidRPr="00EF772B" w:rsidRDefault="00552D00" w:rsidP="00B1130B">
      <w:pPr>
        <w:widowControl w:val="0"/>
        <w:numPr>
          <w:ilvl w:val="2"/>
          <w:numId w:val="66"/>
        </w:numPr>
        <w:tabs>
          <w:tab w:val="left" w:pos="-1440"/>
        </w:tabs>
        <w:autoSpaceDE w:val="0"/>
        <w:autoSpaceDN w:val="0"/>
        <w:adjustRightInd w:val="0"/>
        <w:ind w:left="2160" w:hanging="720"/>
        <w:rPr>
          <w:rFonts w:ascii="Arial" w:hAnsi="Arial" w:cs="Arial"/>
          <w:sz w:val="26"/>
          <w:szCs w:val="26"/>
          <w:lang w:eastAsia="en-CA"/>
        </w:rPr>
      </w:pPr>
      <w:r w:rsidRPr="00EF772B">
        <w:rPr>
          <w:rFonts w:ascii="Arial" w:hAnsi="Arial" w:cs="Arial"/>
          <w:sz w:val="26"/>
          <w:szCs w:val="26"/>
          <w:lang w:eastAsia="en-CA"/>
        </w:rPr>
        <w:t xml:space="preserve">any other matter necessary to give effect to this </w:t>
      </w:r>
      <w:r w:rsidR="004F2E45">
        <w:rPr>
          <w:rFonts w:ascii="Arial" w:hAnsi="Arial" w:cs="Arial"/>
          <w:sz w:val="26"/>
          <w:szCs w:val="26"/>
          <w:lang w:eastAsia="en-CA"/>
        </w:rPr>
        <w:t>part</w:t>
      </w:r>
      <w:r w:rsidRPr="00EF772B">
        <w:rPr>
          <w:rFonts w:ascii="Arial" w:hAnsi="Arial" w:cs="Arial"/>
          <w:sz w:val="26"/>
          <w:szCs w:val="26"/>
          <w:lang w:eastAsia="en-CA"/>
        </w:rPr>
        <w:t>.</w:t>
      </w:r>
    </w:p>
    <w:p w14:paraId="158B724B" w14:textId="77777777" w:rsidR="00552D00" w:rsidRPr="00EF772B" w:rsidRDefault="00552D00" w:rsidP="00552D00">
      <w:pPr>
        <w:widowControl w:val="0"/>
        <w:autoSpaceDE w:val="0"/>
        <w:autoSpaceDN w:val="0"/>
        <w:adjustRightInd w:val="0"/>
        <w:jc w:val="both"/>
        <w:rPr>
          <w:rFonts w:ascii="Arial" w:hAnsi="Arial" w:cs="Arial"/>
          <w:sz w:val="18"/>
          <w:szCs w:val="18"/>
          <w:lang w:eastAsia="en-CA"/>
        </w:rPr>
      </w:pPr>
    </w:p>
    <w:p w14:paraId="21AC67B0" w14:textId="77777777" w:rsidR="00552D00" w:rsidRPr="00EF772B" w:rsidRDefault="00552D00" w:rsidP="00831333">
      <w:pPr>
        <w:ind w:left="-720"/>
        <w:jc w:val="both"/>
        <w:rPr>
          <w:rFonts w:ascii="Arial" w:hAnsi="Arial" w:cs="Arial"/>
          <w:sz w:val="18"/>
          <w:szCs w:val="18"/>
          <w:lang w:eastAsia="en-CA"/>
        </w:rPr>
      </w:pPr>
      <w:r w:rsidRPr="00EF772B">
        <w:rPr>
          <w:rFonts w:ascii="Arial" w:hAnsi="Arial" w:cs="Arial"/>
          <w:sz w:val="18"/>
          <w:szCs w:val="18"/>
          <w:lang w:eastAsia="en-CA"/>
        </w:rPr>
        <w:t>Waiver of Liability</w:t>
      </w:r>
    </w:p>
    <w:p w14:paraId="6E128681" w14:textId="77777777" w:rsidR="00552D00" w:rsidRPr="00EF772B" w:rsidRDefault="00552D00" w:rsidP="00BA4982">
      <w:pPr>
        <w:widowControl w:val="0"/>
        <w:autoSpaceDE w:val="0"/>
        <w:autoSpaceDN w:val="0"/>
        <w:adjustRightInd w:val="0"/>
        <w:jc w:val="both"/>
        <w:rPr>
          <w:rFonts w:ascii="Arial" w:hAnsi="Arial"/>
          <w:sz w:val="18"/>
        </w:rPr>
      </w:pPr>
    </w:p>
    <w:p w14:paraId="57BEEC36" w14:textId="785F2637" w:rsidR="00552D00" w:rsidRPr="00EF772B" w:rsidRDefault="00D72B6B" w:rsidP="00D72B6B">
      <w:pPr>
        <w:widowControl w:val="0"/>
        <w:tabs>
          <w:tab w:val="left" w:pos="-1440"/>
        </w:tabs>
        <w:autoSpaceDE w:val="0"/>
        <w:autoSpaceDN w:val="0"/>
        <w:adjustRightInd w:val="0"/>
        <w:ind w:left="720" w:hanging="720"/>
        <w:jc w:val="both"/>
        <w:rPr>
          <w:rFonts w:ascii="Arial" w:hAnsi="Arial" w:cs="Arial"/>
          <w:sz w:val="26"/>
          <w:szCs w:val="26"/>
          <w:lang w:eastAsia="en-CA"/>
        </w:rPr>
      </w:pPr>
      <w:r>
        <w:rPr>
          <w:rFonts w:ascii="Arial" w:hAnsi="Arial"/>
          <w:sz w:val="26"/>
        </w:rPr>
        <w:t>39.9</w:t>
      </w:r>
      <w:r>
        <w:rPr>
          <w:rFonts w:ascii="Arial" w:hAnsi="Arial"/>
          <w:sz w:val="26"/>
        </w:rPr>
        <w:tab/>
      </w:r>
      <w:r w:rsidR="00552D00" w:rsidRPr="00EF772B">
        <w:rPr>
          <w:rFonts w:ascii="Arial" w:hAnsi="Arial"/>
          <w:sz w:val="26"/>
        </w:rPr>
        <w:t xml:space="preserve">By </w:t>
      </w:r>
      <w:r w:rsidR="00552D00" w:rsidRPr="00EF772B">
        <w:rPr>
          <w:rFonts w:ascii="Arial" w:hAnsi="Arial" w:cs="Arial"/>
          <w:sz w:val="26"/>
          <w:szCs w:val="26"/>
          <w:lang w:eastAsia="en-CA"/>
        </w:rPr>
        <w:t xml:space="preserve">participating in this dispute resolution process, the parties agree that the facilitators, mediators, arbitrators and panelists </w:t>
      </w:r>
      <w:r w:rsidR="00693BBF" w:rsidRPr="00693BBF">
        <w:rPr>
          <w:rFonts w:ascii="Arial" w:hAnsi="Arial" w:cs="Arial"/>
          <w:sz w:val="26"/>
          <w:szCs w:val="26"/>
          <w:lang w:eastAsia="en-CA"/>
        </w:rPr>
        <w:t>shall</w:t>
      </w:r>
      <w:r w:rsidR="00552D00" w:rsidRPr="00EF772B">
        <w:rPr>
          <w:rFonts w:ascii="Arial" w:hAnsi="Arial" w:cs="Arial"/>
          <w:sz w:val="26"/>
          <w:szCs w:val="26"/>
          <w:lang w:eastAsia="en-CA"/>
        </w:rPr>
        <w:t xml:space="preserve"> not be liable to the parties for any act or omission in connection with the services provided by them in, or in relation to, the dispute resolution processes, unless the act or omission is fraudulent or involves willful misconduct. </w:t>
      </w:r>
    </w:p>
    <w:p w14:paraId="5278BC71" w14:textId="77777777" w:rsidR="0033615A" w:rsidRPr="00EF772B" w:rsidRDefault="0033615A" w:rsidP="00C90B59">
      <w:pPr>
        <w:tabs>
          <w:tab w:val="left" w:pos="7920"/>
        </w:tabs>
        <w:jc w:val="both"/>
        <w:rPr>
          <w:rFonts w:ascii="Arial" w:hAnsi="Arial" w:cs="Arial"/>
          <w:b/>
          <w:bCs/>
          <w:sz w:val="20"/>
          <w:szCs w:val="20"/>
        </w:rPr>
      </w:pPr>
    </w:p>
    <w:p w14:paraId="7CE2194F" w14:textId="77777777" w:rsidR="00416688" w:rsidRPr="00EF772B" w:rsidRDefault="00416688" w:rsidP="00C90B59">
      <w:pPr>
        <w:tabs>
          <w:tab w:val="left" w:pos="7920"/>
        </w:tabs>
        <w:jc w:val="both"/>
        <w:rPr>
          <w:rFonts w:ascii="Arial" w:hAnsi="Arial" w:cs="Arial"/>
          <w:b/>
          <w:bCs/>
          <w:sz w:val="20"/>
          <w:szCs w:val="20"/>
        </w:rPr>
      </w:pPr>
    </w:p>
    <w:p w14:paraId="08F1D8E0" w14:textId="378F977B" w:rsidR="00C90B59" w:rsidRPr="00DE5911" w:rsidRDefault="00D72B6B" w:rsidP="00D72B6B">
      <w:pPr>
        <w:pStyle w:val="Heading2"/>
      </w:pPr>
      <w:bookmarkStart w:id="447" w:name="_Toc390174007"/>
      <w:bookmarkStart w:id="448" w:name="_Toc534961161"/>
      <w:r>
        <w:t>40.</w:t>
      </w:r>
      <w:r>
        <w:tab/>
      </w:r>
      <w:r w:rsidR="000F0C8C">
        <w:t xml:space="preserve">Dispute Resolution </w:t>
      </w:r>
      <w:r w:rsidR="00C90B59" w:rsidRPr="00EF772B">
        <w:t>Roster Established</w:t>
      </w:r>
      <w:bookmarkEnd w:id="447"/>
      <w:bookmarkEnd w:id="448"/>
    </w:p>
    <w:p w14:paraId="4119AF84" w14:textId="77777777" w:rsidR="00C90B59" w:rsidRPr="00EF772B" w:rsidRDefault="00C90B59" w:rsidP="00BA4982">
      <w:pPr>
        <w:pStyle w:val="aLC13"/>
        <w:rPr>
          <w:sz w:val="18"/>
          <w:szCs w:val="18"/>
        </w:rPr>
      </w:pPr>
    </w:p>
    <w:p w14:paraId="116F1FE4" w14:textId="77777777" w:rsidR="00C90B59" w:rsidRPr="00EF772B" w:rsidRDefault="00C90B59" w:rsidP="00CA23AE">
      <w:pPr>
        <w:tabs>
          <w:tab w:val="left" w:pos="7920"/>
        </w:tabs>
        <w:ind w:left="-720"/>
        <w:jc w:val="both"/>
        <w:rPr>
          <w:rFonts w:ascii="Arial" w:hAnsi="Arial" w:cs="Arial"/>
          <w:sz w:val="18"/>
          <w:szCs w:val="18"/>
        </w:rPr>
      </w:pPr>
      <w:r w:rsidRPr="00EF772B">
        <w:rPr>
          <w:rFonts w:ascii="Arial" w:hAnsi="Arial"/>
          <w:sz w:val="18"/>
        </w:rPr>
        <w:t xml:space="preserve">Appointment </w:t>
      </w:r>
      <w:r w:rsidRPr="00EF772B">
        <w:rPr>
          <w:rFonts w:ascii="Arial" w:hAnsi="Arial" w:cs="Arial"/>
          <w:sz w:val="18"/>
          <w:szCs w:val="18"/>
        </w:rPr>
        <w:t>to Roster Panel</w:t>
      </w:r>
    </w:p>
    <w:p w14:paraId="6F27257F" w14:textId="77777777" w:rsidR="00497735" w:rsidRPr="00EF772B" w:rsidRDefault="00497735" w:rsidP="00351797">
      <w:pPr>
        <w:pStyle w:val="aLC13"/>
        <w:rPr>
          <w:sz w:val="18"/>
          <w:szCs w:val="18"/>
        </w:rPr>
      </w:pPr>
    </w:p>
    <w:p w14:paraId="4BD677C4" w14:textId="36BDE0A5" w:rsidR="00C90B59" w:rsidRPr="00EF772B" w:rsidRDefault="00C90B59" w:rsidP="00C70AD9">
      <w:pPr>
        <w:pStyle w:val="aLC13"/>
        <w:numPr>
          <w:ilvl w:val="1"/>
          <w:numId w:val="106"/>
        </w:numPr>
        <w:ind w:left="720" w:hanging="720"/>
      </w:pPr>
      <w:r w:rsidRPr="00EF772B">
        <w:t xml:space="preserve">The Roster Panel </w:t>
      </w:r>
      <w:r w:rsidR="00693BBF" w:rsidRPr="00693BBF">
        <w:t>shall</w:t>
      </w:r>
      <w:r w:rsidRPr="00EF772B">
        <w:t xml:space="preserve"> be composed of a maximum of twenty (20) </w:t>
      </w:r>
      <w:r w:rsidR="00B562F7" w:rsidRPr="00EF772B">
        <w:t>p</w:t>
      </w:r>
      <w:r w:rsidRPr="00EF772B">
        <w:t>anelists.</w:t>
      </w:r>
    </w:p>
    <w:p w14:paraId="7DBD7324" w14:textId="77777777" w:rsidR="00C90B59" w:rsidRPr="00EF772B" w:rsidRDefault="00C90B59" w:rsidP="00351797">
      <w:pPr>
        <w:pStyle w:val="aLC13"/>
        <w:rPr>
          <w:sz w:val="18"/>
          <w:szCs w:val="18"/>
        </w:rPr>
      </w:pPr>
    </w:p>
    <w:p w14:paraId="67F71D38" w14:textId="77777777" w:rsidR="00C90B59" w:rsidRPr="00EF772B" w:rsidRDefault="00C90B59" w:rsidP="00CA23AE">
      <w:pPr>
        <w:tabs>
          <w:tab w:val="left" w:pos="7920"/>
        </w:tabs>
        <w:ind w:left="-720"/>
        <w:jc w:val="both"/>
        <w:rPr>
          <w:rFonts w:ascii="Arial" w:hAnsi="Arial" w:cs="Arial"/>
          <w:sz w:val="18"/>
          <w:szCs w:val="18"/>
        </w:rPr>
      </w:pPr>
      <w:r w:rsidRPr="00EF772B">
        <w:rPr>
          <w:rFonts w:ascii="Arial" w:hAnsi="Arial" w:cs="Arial"/>
          <w:sz w:val="18"/>
          <w:szCs w:val="18"/>
        </w:rPr>
        <w:t xml:space="preserve">Ineligible </w:t>
      </w:r>
    </w:p>
    <w:p w14:paraId="0E28D1FA" w14:textId="77777777" w:rsidR="00497735" w:rsidRPr="00EF772B" w:rsidRDefault="00497735" w:rsidP="00351797">
      <w:pPr>
        <w:pStyle w:val="aLC13"/>
        <w:rPr>
          <w:sz w:val="18"/>
          <w:szCs w:val="18"/>
        </w:rPr>
      </w:pPr>
    </w:p>
    <w:p w14:paraId="4F0C151F" w14:textId="740DA2D4" w:rsidR="00C90B59" w:rsidRPr="00EF772B" w:rsidRDefault="00C90B59" w:rsidP="00C70AD9">
      <w:pPr>
        <w:pStyle w:val="aLC13"/>
        <w:numPr>
          <w:ilvl w:val="1"/>
          <w:numId w:val="106"/>
        </w:numPr>
        <w:ind w:left="720" w:hanging="720"/>
      </w:pPr>
      <w:r w:rsidRPr="00EF772B">
        <w:t>Notwithstanding</w:t>
      </w:r>
      <w:r w:rsidR="000A4CEC">
        <w:t xml:space="preserve"> the general rules of </w:t>
      </w:r>
      <w:r w:rsidRPr="00EF772B">
        <w:t>conflict of interest</w:t>
      </w:r>
      <w:r w:rsidR="000A4CEC">
        <w:t xml:space="preserve"> in the </w:t>
      </w:r>
      <w:r w:rsidR="000A4CEC" w:rsidRPr="000A4CEC">
        <w:rPr>
          <w:i/>
        </w:rPr>
        <w:t>Land Code</w:t>
      </w:r>
      <w:r w:rsidRPr="00EF772B">
        <w:t xml:space="preserve">, no Council member, or employee of </w:t>
      </w:r>
      <w:r w:rsidR="000A7153">
        <w:t>T'ít'q'et</w:t>
      </w:r>
      <w:r w:rsidR="00B562F7" w:rsidRPr="00EF772B" w:rsidDel="00B562F7">
        <w:t xml:space="preserve"> </w:t>
      </w:r>
      <w:r w:rsidRPr="00EF772B">
        <w:t xml:space="preserve">or person already serving on another board, body, or committee related to </w:t>
      </w:r>
      <w:r w:rsidR="000A7153">
        <w:t>T'ít'q'et</w:t>
      </w:r>
      <w:r w:rsidR="00B562F7" w:rsidRPr="00EF772B" w:rsidDel="00B562F7">
        <w:t xml:space="preserve"> </w:t>
      </w:r>
      <w:r w:rsidRPr="00EF772B">
        <w:t xml:space="preserve">Land </w:t>
      </w:r>
      <w:r w:rsidR="00693BBF" w:rsidRPr="00693BBF">
        <w:t>shall</w:t>
      </w:r>
      <w:r w:rsidRPr="00EF772B">
        <w:t xml:space="preserve"> sit on the Roster Panel.</w:t>
      </w:r>
    </w:p>
    <w:p w14:paraId="1D933409" w14:textId="77777777" w:rsidR="00C90B59" w:rsidRPr="00EF772B" w:rsidRDefault="00C90B59" w:rsidP="00BA4982">
      <w:pPr>
        <w:pStyle w:val="aLC13"/>
        <w:rPr>
          <w:sz w:val="18"/>
        </w:rPr>
      </w:pPr>
    </w:p>
    <w:p w14:paraId="333FF4B8" w14:textId="77777777" w:rsidR="00C90B59" w:rsidRPr="00EF772B" w:rsidRDefault="00C90B59" w:rsidP="00CA23AE">
      <w:pPr>
        <w:tabs>
          <w:tab w:val="left" w:pos="7920"/>
        </w:tabs>
        <w:ind w:left="-720"/>
        <w:jc w:val="both"/>
        <w:rPr>
          <w:rFonts w:ascii="Arial" w:hAnsi="Arial" w:cs="Arial"/>
          <w:sz w:val="18"/>
          <w:szCs w:val="18"/>
        </w:rPr>
      </w:pPr>
      <w:r w:rsidRPr="00EF772B">
        <w:rPr>
          <w:rFonts w:ascii="Arial" w:hAnsi="Arial"/>
          <w:sz w:val="18"/>
        </w:rPr>
        <w:t>Representation</w:t>
      </w:r>
      <w:r w:rsidRPr="00EF772B">
        <w:rPr>
          <w:rFonts w:ascii="Arial" w:hAnsi="Arial" w:cs="Arial"/>
          <w:sz w:val="18"/>
          <w:szCs w:val="18"/>
        </w:rPr>
        <w:t xml:space="preserve"> </w:t>
      </w:r>
    </w:p>
    <w:p w14:paraId="379BFA35" w14:textId="77777777" w:rsidR="00497735" w:rsidRPr="00EF772B" w:rsidRDefault="00497735" w:rsidP="00351797">
      <w:pPr>
        <w:pStyle w:val="aLC13"/>
        <w:ind w:left="720" w:hanging="720"/>
        <w:rPr>
          <w:sz w:val="18"/>
          <w:szCs w:val="18"/>
        </w:rPr>
      </w:pPr>
    </w:p>
    <w:p w14:paraId="75DA820A" w14:textId="77777777" w:rsidR="00C90B59" w:rsidRPr="00EF772B" w:rsidRDefault="00C90B59" w:rsidP="00C70AD9">
      <w:pPr>
        <w:pStyle w:val="aLC13"/>
        <w:numPr>
          <w:ilvl w:val="1"/>
          <w:numId w:val="106"/>
        </w:numPr>
        <w:ind w:left="720" w:hanging="720"/>
      </w:pPr>
      <w:r w:rsidRPr="00EF772B">
        <w:rPr>
          <w:bCs/>
        </w:rPr>
        <w:t>Council</w:t>
      </w:r>
      <w:r w:rsidRPr="00EF772B">
        <w:rPr>
          <w:b/>
        </w:rPr>
        <w:t xml:space="preserve"> </w:t>
      </w:r>
      <w:r w:rsidR="00693BBF" w:rsidRPr="00693BBF">
        <w:t>shall</w:t>
      </w:r>
      <w:r w:rsidRPr="00EF772B">
        <w:t xml:space="preserve"> appoint the Roster </w:t>
      </w:r>
      <w:r w:rsidR="00B562F7" w:rsidRPr="00EF772B">
        <w:t>p</w:t>
      </w:r>
      <w:r w:rsidRPr="00EF772B">
        <w:t xml:space="preserve">anelists, and </w:t>
      </w:r>
      <w:r w:rsidR="00693BBF" w:rsidRPr="00693BBF">
        <w:t>shall</w:t>
      </w:r>
      <w:r w:rsidRPr="00EF772B">
        <w:t xml:space="preserve"> ensure that, where possible, the Roster </w:t>
      </w:r>
      <w:r w:rsidR="00B562F7" w:rsidRPr="00EF772B">
        <w:t>p</w:t>
      </w:r>
      <w:r w:rsidRPr="00EF772B">
        <w:t xml:space="preserve">anelists represent the various elements of the community. </w:t>
      </w:r>
    </w:p>
    <w:p w14:paraId="5ABBC213" w14:textId="3018052F" w:rsidR="002178A1" w:rsidRDefault="002178A1" w:rsidP="00351797">
      <w:pPr>
        <w:pStyle w:val="aLC13"/>
        <w:ind w:left="720" w:hanging="720"/>
        <w:rPr>
          <w:sz w:val="18"/>
          <w:szCs w:val="18"/>
        </w:rPr>
      </w:pPr>
    </w:p>
    <w:p w14:paraId="248B9925" w14:textId="77777777" w:rsidR="001E1532" w:rsidRPr="00EF772B" w:rsidRDefault="001E1532" w:rsidP="00351797">
      <w:pPr>
        <w:pStyle w:val="aLC13"/>
        <w:ind w:left="720" w:hanging="720"/>
        <w:rPr>
          <w:sz w:val="18"/>
          <w:szCs w:val="18"/>
        </w:rPr>
      </w:pPr>
    </w:p>
    <w:p w14:paraId="70114A43" w14:textId="77777777" w:rsidR="00C90B59" w:rsidRPr="00EF772B" w:rsidRDefault="00C90B59" w:rsidP="00BA4982">
      <w:pPr>
        <w:tabs>
          <w:tab w:val="left" w:pos="7920"/>
        </w:tabs>
        <w:ind w:left="-720"/>
        <w:jc w:val="both"/>
        <w:rPr>
          <w:rFonts w:ascii="Arial" w:hAnsi="Arial"/>
          <w:sz w:val="18"/>
        </w:rPr>
      </w:pPr>
      <w:r w:rsidRPr="00EF772B">
        <w:rPr>
          <w:rFonts w:ascii="Arial" w:hAnsi="Arial" w:cs="Arial"/>
          <w:sz w:val="18"/>
          <w:szCs w:val="18"/>
        </w:rPr>
        <w:t xml:space="preserve">Rules of Roster </w:t>
      </w:r>
      <w:r w:rsidRPr="00EF772B">
        <w:rPr>
          <w:rFonts w:ascii="Arial" w:hAnsi="Arial"/>
          <w:sz w:val="18"/>
        </w:rPr>
        <w:t>Panel</w:t>
      </w:r>
    </w:p>
    <w:p w14:paraId="625AD3BD" w14:textId="77777777" w:rsidR="00CA23AE" w:rsidRPr="00EF772B" w:rsidRDefault="00CA23AE" w:rsidP="00BA4982">
      <w:pPr>
        <w:pStyle w:val="aLC13"/>
        <w:rPr>
          <w:sz w:val="18"/>
        </w:rPr>
      </w:pPr>
    </w:p>
    <w:p w14:paraId="5179ECF9" w14:textId="77777777" w:rsidR="00C90B59" w:rsidRPr="00EF772B" w:rsidRDefault="00C90B59" w:rsidP="00C70AD9">
      <w:pPr>
        <w:pStyle w:val="aLC13"/>
        <w:numPr>
          <w:ilvl w:val="1"/>
          <w:numId w:val="106"/>
        </w:numPr>
        <w:ind w:left="720" w:hanging="720"/>
      </w:pPr>
      <w:commentRangeStart w:id="449"/>
      <w:r w:rsidRPr="00EF772B">
        <w:t>The Roster Panel may establish rules for the procedure at its hearings and generally for the conduct of its affairs.</w:t>
      </w:r>
      <w:commentRangeEnd w:id="449"/>
      <w:r w:rsidR="000F0C8C">
        <w:rPr>
          <w:rStyle w:val="CommentReference"/>
          <w:rFonts w:ascii="Times New Roman" w:hAnsi="Times New Roman" w:cs="Times New Roman"/>
        </w:rPr>
        <w:commentReference w:id="449"/>
      </w:r>
    </w:p>
    <w:p w14:paraId="4D84FB33" w14:textId="77777777" w:rsidR="00C90B59" w:rsidRDefault="00C90B59" w:rsidP="00351797">
      <w:pPr>
        <w:pStyle w:val="aLC13"/>
        <w:rPr>
          <w:b/>
          <w:sz w:val="20"/>
          <w:szCs w:val="20"/>
        </w:rPr>
      </w:pPr>
    </w:p>
    <w:p w14:paraId="01A5BF34" w14:textId="77777777" w:rsidR="00116003" w:rsidRPr="00EF772B" w:rsidRDefault="00116003" w:rsidP="00351797">
      <w:pPr>
        <w:pStyle w:val="aLC13"/>
        <w:rPr>
          <w:b/>
          <w:sz w:val="20"/>
          <w:szCs w:val="20"/>
        </w:rPr>
      </w:pPr>
    </w:p>
    <w:p w14:paraId="4EA4E20A" w14:textId="72252BBA" w:rsidR="00C90B59" w:rsidRPr="00DE5911" w:rsidRDefault="00533C5D" w:rsidP="00533C5D">
      <w:pPr>
        <w:pStyle w:val="Heading2"/>
      </w:pPr>
      <w:bookmarkStart w:id="450" w:name="_Toc50722651"/>
      <w:bookmarkStart w:id="451" w:name="_Toc50725127"/>
      <w:bookmarkStart w:id="452" w:name="_Toc390174008"/>
      <w:bookmarkStart w:id="453" w:name="_Toc534961162"/>
      <w:r>
        <w:t>41.</w:t>
      </w:r>
      <w:r>
        <w:tab/>
      </w:r>
      <w:r w:rsidR="00C90B59" w:rsidRPr="00EF772B">
        <w:t>Impartiality</w:t>
      </w:r>
      <w:bookmarkEnd w:id="450"/>
      <w:bookmarkEnd w:id="451"/>
      <w:r w:rsidR="00C90B59" w:rsidRPr="00EF772B">
        <w:t xml:space="preserve"> of the Dispute Resolution Panel</w:t>
      </w:r>
      <w:bookmarkEnd w:id="452"/>
      <w:bookmarkEnd w:id="453"/>
    </w:p>
    <w:p w14:paraId="268083A9" w14:textId="77777777" w:rsidR="00C90B59" w:rsidRPr="00EF772B" w:rsidRDefault="00C90B59" w:rsidP="00BA4982">
      <w:pPr>
        <w:tabs>
          <w:tab w:val="left" w:pos="7920"/>
        </w:tabs>
        <w:jc w:val="both"/>
        <w:rPr>
          <w:rFonts w:ascii="Arial" w:hAnsi="Arial"/>
          <w:smallCaps/>
          <w:sz w:val="18"/>
        </w:rPr>
      </w:pPr>
    </w:p>
    <w:p w14:paraId="2B47AA29" w14:textId="77777777" w:rsidR="00C90B59" w:rsidRPr="00EF772B" w:rsidRDefault="00C90B59" w:rsidP="00BA4982">
      <w:pPr>
        <w:tabs>
          <w:tab w:val="left" w:pos="7920"/>
        </w:tabs>
        <w:ind w:left="-720"/>
        <w:jc w:val="both"/>
        <w:rPr>
          <w:rFonts w:ascii="Arial" w:hAnsi="Arial"/>
          <w:sz w:val="18"/>
        </w:rPr>
      </w:pPr>
      <w:r w:rsidRPr="00EF772B">
        <w:rPr>
          <w:rFonts w:ascii="Arial" w:hAnsi="Arial"/>
          <w:sz w:val="18"/>
        </w:rPr>
        <w:t xml:space="preserve">Duty to </w:t>
      </w:r>
      <w:r w:rsidRPr="00EF772B">
        <w:rPr>
          <w:rFonts w:ascii="Arial" w:hAnsi="Arial" w:cs="Arial"/>
          <w:sz w:val="18"/>
          <w:szCs w:val="18"/>
        </w:rPr>
        <w:t xml:space="preserve">Act </w:t>
      </w:r>
      <w:r w:rsidRPr="00EF772B">
        <w:rPr>
          <w:rFonts w:ascii="Arial" w:hAnsi="Arial"/>
          <w:sz w:val="18"/>
        </w:rPr>
        <w:t>Impartially</w:t>
      </w:r>
    </w:p>
    <w:p w14:paraId="7757B079" w14:textId="77777777" w:rsidR="00CA23AE" w:rsidRPr="00EF772B" w:rsidRDefault="00CA23AE" w:rsidP="00BA4982">
      <w:pPr>
        <w:pStyle w:val="aLC13"/>
        <w:rPr>
          <w:sz w:val="18"/>
        </w:rPr>
      </w:pPr>
    </w:p>
    <w:p w14:paraId="7A19FA07" w14:textId="77777777" w:rsidR="00C90B59" w:rsidRPr="00EF772B" w:rsidRDefault="00C90B59" w:rsidP="00C70AD9">
      <w:pPr>
        <w:pStyle w:val="aLC13"/>
        <w:numPr>
          <w:ilvl w:val="1"/>
          <w:numId w:val="107"/>
        </w:numPr>
        <w:ind w:left="720" w:hanging="720"/>
      </w:pPr>
      <w:r w:rsidRPr="00EF772B">
        <w:t xml:space="preserve">The Panel </w:t>
      </w:r>
      <w:r w:rsidR="00693BBF" w:rsidRPr="00693BBF">
        <w:t>shall</w:t>
      </w:r>
      <w:r w:rsidRPr="00EF772B">
        <w:t xml:space="preserve"> act impartially and without bias or favour to any party in a dispute.</w:t>
      </w:r>
    </w:p>
    <w:p w14:paraId="5199EA49" w14:textId="77777777" w:rsidR="00C90B59" w:rsidRPr="00EF772B" w:rsidRDefault="00C90B59" w:rsidP="00BA4982">
      <w:pPr>
        <w:pStyle w:val="aLC13"/>
        <w:rPr>
          <w:smallCaps/>
          <w:sz w:val="18"/>
        </w:rPr>
      </w:pPr>
    </w:p>
    <w:p w14:paraId="18BDC338" w14:textId="77777777" w:rsidR="00C90B59" w:rsidRPr="00EF772B" w:rsidRDefault="00C90B59" w:rsidP="00BA4982">
      <w:pPr>
        <w:tabs>
          <w:tab w:val="left" w:pos="7920"/>
        </w:tabs>
        <w:ind w:left="-720"/>
        <w:jc w:val="both"/>
        <w:rPr>
          <w:rFonts w:ascii="Arial" w:hAnsi="Arial"/>
          <w:sz w:val="18"/>
        </w:rPr>
      </w:pPr>
      <w:r w:rsidRPr="00EF772B">
        <w:rPr>
          <w:rFonts w:ascii="Arial" w:hAnsi="Arial"/>
          <w:sz w:val="18"/>
        </w:rPr>
        <w:t>Offence</w:t>
      </w:r>
    </w:p>
    <w:p w14:paraId="42F706DF" w14:textId="77777777" w:rsidR="00CA23AE" w:rsidRPr="00EF772B" w:rsidRDefault="00CA23AE" w:rsidP="00BA4982">
      <w:pPr>
        <w:pStyle w:val="aLC13"/>
        <w:rPr>
          <w:sz w:val="18"/>
        </w:rPr>
      </w:pPr>
    </w:p>
    <w:p w14:paraId="19CF7673" w14:textId="77777777" w:rsidR="00C90B59" w:rsidRPr="00EF772B" w:rsidRDefault="00C90B59" w:rsidP="00C70AD9">
      <w:pPr>
        <w:pStyle w:val="aLC13"/>
        <w:numPr>
          <w:ilvl w:val="1"/>
          <w:numId w:val="107"/>
        </w:numPr>
        <w:ind w:left="720" w:hanging="720"/>
      </w:pPr>
      <w:r w:rsidRPr="00EF772B">
        <w:t>It is an offence for a person to act, or attempt to act, in a way to improperly influence a decision of the Panel.</w:t>
      </w:r>
    </w:p>
    <w:p w14:paraId="46FFE0A9" w14:textId="77777777" w:rsidR="00C90B59" w:rsidRPr="00EF772B" w:rsidRDefault="00C90B59" w:rsidP="00BA4982">
      <w:pPr>
        <w:pStyle w:val="aLC13"/>
        <w:rPr>
          <w:smallCaps/>
          <w:sz w:val="18"/>
        </w:rPr>
      </w:pPr>
    </w:p>
    <w:p w14:paraId="615A86CA" w14:textId="77777777" w:rsidR="00C90B59" w:rsidRPr="00EF772B" w:rsidRDefault="00C90B59" w:rsidP="00BA4982">
      <w:pPr>
        <w:tabs>
          <w:tab w:val="left" w:pos="7920"/>
        </w:tabs>
        <w:ind w:left="-720"/>
        <w:jc w:val="both"/>
        <w:rPr>
          <w:rFonts w:ascii="Arial" w:hAnsi="Arial"/>
          <w:sz w:val="18"/>
        </w:rPr>
      </w:pPr>
      <w:r w:rsidRPr="00EF772B">
        <w:rPr>
          <w:rFonts w:ascii="Arial" w:hAnsi="Arial"/>
          <w:sz w:val="18"/>
        </w:rPr>
        <w:t>Rejection of Application</w:t>
      </w:r>
    </w:p>
    <w:p w14:paraId="68F1D397" w14:textId="77777777" w:rsidR="00CA23AE" w:rsidRPr="00EF772B" w:rsidRDefault="00CA23AE" w:rsidP="00BA4982">
      <w:pPr>
        <w:pStyle w:val="aLC13"/>
        <w:rPr>
          <w:sz w:val="18"/>
        </w:rPr>
      </w:pPr>
    </w:p>
    <w:p w14:paraId="204F2A63" w14:textId="77777777" w:rsidR="00C90B59" w:rsidRPr="00EF772B" w:rsidRDefault="00C90B59" w:rsidP="00C70AD9">
      <w:pPr>
        <w:pStyle w:val="aLC13"/>
        <w:numPr>
          <w:ilvl w:val="1"/>
          <w:numId w:val="107"/>
        </w:numPr>
        <w:ind w:left="720" w:hanging="720"/>
      </w:pPr>
      <w:r w:rsidRPr="00EF772B">
        <w:t>In addition to any other sanction, the Panel may reject an application without hearing it if the Panel believes that the applicant acted, or attempted to act, in a way to improperly influence its decision.</w:t>
      </w:r>
    </w:p>
    <w:p w14:paraId="1819EC56" w14:textId="77777777" w:rsidR="00C90B59" w:rsidRPr="00EF772B" w:rsidRDefault="00C90B59" w:rsidP="00BA4982">
      <w:pPr>
        <w:pStyle w:val="aLC13"/>
        <w:rPr>
          <w:b/>
          <w:sz w:val="18"/>
        </w:rPr>
      </w:pPr>
    </w:p>
    <w:p w14:paraId="358C66F3" w14:textId="77777777" w:rsidR="00C90B59" w:rsidRPr="00EF772B" w:rsidRDefault="00C90B59" w:rsidP="00CA23AE">
      <w:pPr>
        <w:tabs>
          <w:tab w:val="left" w:pos="7920"/>
        </w:tabs>
        <w:ind w:left="-720"/>
        <w:jc w:val="both"/>
        <w:rPr>
          <w:rFonts w:ascii="Arial" w:hAnsi="Arial" w:cs="Arial"/>
          <w:sz w:val="18"/>
          <w:szCs w:val="18"/>
        </w:rPr>
      </w:pPr>
      <w:bookmarkStart w:id="454" w:name="_Toc50722652"/>
      <w:bookmarkStart w:id="455" w:name="_Toc50725128"/>
      <w:r w:rsidRPr="00EF772B">
        <w:rPr>
          <w:rFonts w:ascii="Arial" w:hAnsi="Arial" w:cs="Arial"/>
          <w:sz w:val="18"/>
          <w:szCs w:val="18"/>
        </w:rPr>
        <w:t>Rules</w:t>
      </w:r>
      <w:r w:rsidRPr="00EF772B">
        <w:rPr>
          <w:rFonts w:ascii="Arial" w:hAnsi="Arial"/>
          <w:sz w:val="18"/>
        </w:rPr>
        <w:t xml:space="preserve"> of </w:t>
      </w:r>
      <w:r w:rsidRPr="00EF772B">
        <w:rPr>
          <w:rFonts w:ascii="Arial" w:hAnsi="Arial" w:cs="Arial"/>
          <w:sz w:val="18"/>
          <w:szCs w:val="18"/>
        </w:rPr>
        <w:t>Conduct for Parties to a Dispute</w:t>
      </w:r>
    </w:p>
    <w:p w14:paraId="66564B98" w14:textId="77777777" w:rsidR="00C6226C" w:rsidRPr="00EF772B" w:rsidRDefault="00C6226C" w:rsidP="00BA4982">
      <w:pPr>
        <w:pStyle w:val="aLC13"/>
        <w:rPr>
          <w:sz w:val="18"/>
        </w:rPr>
      </w:pPr>
    </w:p>
    <w:p w14:paraId="179F05D3" w14:textId="71F2C459" w:rsidR="00C90B59" w:rsidRPr="00EF772B" w:rsidRDefault="00C90B59" w:rsidP="00C70AD9">
      <w:pPr>
        <w:pStyle w:val="aLC13"/>
        <w:numPr>
          <w:ilvl w:val="1"/>
          <w:numId w:val="107"/>
        </w:numPr>
        <w:ind w:left="720" w:hanging="720"/>
      </w:pPr>
      <w:r w:rsidRPr="00EF772B">
        <w:t xml:space="preserve">The </w:t>
      </w:r>
      <w:r w:rsidR="00AA2C53">
        <w:t>Dispute Resolution Panel</w:t>
      </w:r>
      <w:bookmarkEnd w:id="454"/>
      <w:bookmarkEnd w:id="455"/>
      <w:r w:rsidRPr="00EF772B">
        <w:t xml:space="preserve"> </w:t>
      </w:r>
      <w:r w:rsidR="00693BBF" w:rsidRPr="00693BBF">
        <w:t>shall</w:t>
      </w:r>
      <w:r w:rsidRPr="00EF772B">
        <w:t xml:space="preserve"> establish rules of conduct for the parties to a dispute.</w:t>
      </w:r>
    </w:p>
    <w:p w14:paraId="4AAF2FF1" w14:textId="77777777" w:rsidR="00C90B59" w:rsidRPr="00EF772B" w:rsidRDefault="00C90B59" w:rsidP="00BA4982">
      <w:pPr>
        <w:pStyle w:val="aLC13"/>
        <w:rPr>
          <w:sz w:val="20"/>
        </w:rPr>
      </w:pPr>
    </w:p>
    <w:p w14:paraId="3DCF048C" w14:textId="77777777" w:rsidR="00C90B59" w:rsidRPr="00EF772B" w:rsidRDefault="00C90B59" w:rsidP="00C90B59">
      <w:pPr>
        <w:tabs>
          <w:tab w:val="left" w:pos="7920"/>
        </w:tabs>
        <w:jc w:val="both"/>
        <w:rPr>
          <w:rFonts w:ascii="Arial" w:hAnsi="Arial" w:cs="Arial"/>
          <w:b/>
          <w:bCs/>
          <w:sz w:val="20"/>
          <w:szCs w:val="20"/>
        </w:rPr>
      </w:pPr>
    </w:p>
    <w:p w14:paraId="49EE3A16" w14:textId="441BCC3E" w:rsidR="00C90B59" w:rsidRPr="00DE5911" w:rsidRDefault="00533C5D" w:rsidP="00533C5D">
      <w:pPr>
        <w:pStyle w:val="Heading2"/>
      </w:pPr>
      <w:bookmarkStart w:id="456" w:name="_Toc390174009"/>
      <w:bookmarkStart w:id="457" w:name="_Toc534961163"/>
      <w:r>
        <w:t>42.</w:t>
      </w:r>
      <w:r>
        <w:tab/>
      </w:r>
      <w:r w:rsidR="00C90B59" w:rsidRPr="00EF772B">
        <w:t>Arbitration by the Dispute Resolution Panel</w:t>
      </w:r>
      <w:bookmarkEnd w:id="456"/>
      <w:bookmarkEnd w:id="457"/>
    </w:p>
    <w:p w14:paraId="533745EB" w14:textId="77777777" w:rsidR="00C90B59" w:rsidRPr="00EF772B" w:rsidRDefault="00C90B59" w:rsidP="00544B70">
      <w:pPr>
        <w:tabs>
          <w:tab w:val="left" w:pos="7920"/>
        </w:tabs>
        <w:ind w:left="-567"/>
        <w:jc w:val="both"/>
        <w:rPr>
          <w:rFonts w:ascii="Arial" w:hAnsi="Arial" w:cs="Arial"/>
          <w:sz w:val="18"/>
          <w:szCs w:val="18"/>
        </w:rPr>
      </w:pPr>
    </w:p>
    <w:p w14:paraId="0A821FBE" w14:textId="77777777" w:rsidR="00C90B59" w:rsidRPr="00EF772B" w:rsidRDefault="00C90B59" w:rsidP="00CA23AE">
      <w:pPr>
        <w:tabs>
          <w:tab w:val="left" w:pos="7920"/>
        </w:tabs>
        <w:ind w:left="-720"/>
        <w:jc w:val="both"/>
        <w:rPr>
          <w:rFonts w:ascii="Arial" w:hAnsi="Arial" w:cs="Arial"/>
          <w:sz w:val="18"/>
          <w:szCs w:val="18"/>
        </w:rPr>
      </w:pPr>
      <w:r w:rsidRPr="00EF772B">
        <w:rPr>
          <w:rFonts w:ascii="Arial" w:hAnsi="Arial" w:cs="Arial"/>
          <w:sz w:val="18"/>
          <w:szCs w:val="18"/>
        </w:rPr>
        <w:t>Disputes</w:t>
      </w:r>
    </w:p>
    <w:p w14:paraId="3D08678F" w14:textId="77777777" w:rsidR="00CA23AE" w:rsidRPr="00EF772B" w:rsidRDefault="00CA23AE" w:rsidP="00CA23AE">
      <w:pPr>
        <w:tabs>
          <w:tab w:val="left" w:pos="7920"/>
        </w:tabs>
        <w:ind w:left="-720"/>
        <w:jc w:val="both"/>
        <w:rPr>
          <w:rFonts w:ascii="Arial" w:hAnsi="Arial" w:cs="Arial"/>
          <w:sz w:val="18"/>
          <w:szCs w:val="18"/>
        </w:rPr>
      </w:pPr>
    </w:p>
    <w:p w14:paraId="0679A0E2" w14:textId="4D14A9AF" w:rsidR="00C90B59" w:rsidRPr="00EF772B" w:rsidRDefault="00931022" w:rsidP="00C70AD9">
      <w:pPr>
        <w:pStyle w:val="ListParagraph"/>
        <w:numPr>
          <w:ilvl w:val="1"/>
          <w:numId w:val="108"/>
        </w:numPr>
        <w:ind w:left="720" w:hanging="720"/>
        <w:rPr>
          <w:rFonts w:ascii="Arial" w:hAnsi="Arial" w:cs="Arial"/>
          <w:sz w:val="26"/>
          <w:szCs w:val="26"/>
        </w:rPr>
      </w:pPr>
      <w:r>
        <w:rPr>
          <w:rFonts w:ascii="Arial" w:hAnsi="Arial" w:cs="Arial"/>
          <w:sz w:val="26"/>
          <w:szCs w:val="26"/>
        </w:rPr>
        <w:t xml:space="preserve">Applications for resolution by the Panel </w:t>
      </w:r>
      <w:r w:rsidR="00693BBF" w:rsidRPr="00693BBF">
        <w:rPr>
          <w:rFonts w:ascii="Arial" w:hAnsi="Arial" w:cs="Arial"/>
          <w:sz w:val="26"/>
          <w:szCs w:val="26"/>
        </w:rPr>
        <w:t>shall</w:t>
      </w:r>
      <w:r w:rsidR="00C90B59" w:rsidRPr="00EF772B">
        <w:rPr>
          <w:rFonts w:ascii="Arial" w:hAnsi="Arial" w:cs="Arial"/>
          <w:sz w:val="26"/>
          <w:szCs w:val="26"/>
        </w:rPr>
        <w:t xml:space="preserve"> be submitted to the Lands Department</w:t>
      </w:r>
      <w:r>
        <w:rPr>
          <w:rFonts w:ascii="Arial" w:hAnsi="Arial" w:cs="Arial"/>
          <w:sz w:val="26"/>
          <w:szCs w:val="26"/>
        </w:rPr>
        <w:t xml:space="preserve">. </w:t>
      </w:r>
    </w:p>
    <w:p w14:paraId="031DBFF8" w14:textId="77777777" w:rsidR="00C90B59" w:rsidRPr="00EF772B" w:rsidRDefault="00C90B59" w:rsidP="00C90B59">
      <w:pPr>
        <w:tabs>
          <w:tab w:val="left" w:pos="7920"/>
        </w:tabs>
        <w:jc w:val="both"/>
        <w:rPr>
          <w:rFonts w:ascii="Arial" w:hAnsi="Arial" w:cs="Arial"/>
          <w:sz w:val="18"/>
          <w:szCs w:val="18"/>
        </w:rPr>
      </w:pPr>
    </w:p>
    <w:p w14:paraId="275A339C" w14:textId="77777777" w:rsidR="00C90B59" w:rsidRPr="00EF772B" w:rsidRDefault="00C90B59" w:rsidP="00CA23AE">
      <w:pPr>
        <w:tabs>
          <w:tab w:val="left" w:pos="7920"/>
        </w:tabs>
        <w:ind w:left="-720"/>
        <w:jc w:val="both"/>
        <w:rPr>
          <w:rFonts w:ascii="Arial" w:hAnsi="Arial" w:cs="Arial"/>
          <w:sz w:val="18"/>
          <w:szCs w:val="18"/>
        </w:rPr>
      </w:pPr>
      <w:r w:rsidRPr="00EF772B">
        <w:rPr>
          <w:rFonts w:ascii="Arial" w:hAnsi="Arial" w:cs="Arial"/>
          <w:sz w:val="18"/>
          <w:szCs w:val="18"/>
        </w:rPr>
        <w:t>Panel of Three Chosen From Roster Panel</w:t>
      </w:r>
    </w:p>
    <w:p w14:paraId="4A7AA916" w14:textId="77777777" w:rsidR="00CA23AE" w:rsidRPr="00EF772B" w:rsidRDefault="00CA23AE" w:rsidP="00544B70">
      <w:pPr>
        <w:tabs>
          <w:tab w:val="left" w:pos="7920"/>
        </w:tabs>
        <w:ind w:left="-567"/>
        <w:jc w:val="both"/>
        <w:rPr>
          <w:rFonts w:ascii="Arial" w:hAnsi="Arial" w:cs="Arial"/>
          <w:sz w:val="18"/>
          <w:szCs w:val="18"/>
        </w:rPr>
      </w:pPr>
    </w:p>
    <w:p w14:paraId="5EB5916C" w14:textId="77777777" w:rsidR="00C90B59" w:rsidRPr="00EF772B" w:rsidRDefault="00C90B59" w:rsidP="00C70AD9">
      <w:pPr>
        <w:pStyle w:val="ListParagraph"/>
        <w:numPr>
          <w:ilvl w:val="1"/>
          <w:numId w:val="108"/>
        </w:numPr>
        <w:ind w:left="720" w:hanging="720"/>
        <w:jc w:val="both"/>
        <w:rPr>
          <w:rFonts w:ascii="Arial" w:hAnsi="Arial" w:cs="Arial"/>
          <w:sz w:val="26"/>
          <w:szCs w:val="26"/>
        </w:rPr>
      </w:pPr>
      <w:r w:rsidRPr="00EF772B">
        <w:rPr>
          <w:rFonts w:ascii="Arial" w:hAnsi="Arial" w:cs="Arial"/>
          <w:sz w:val="26"/>
          <w:szCs w:val="26"/>
        </w:rPr>
        <w:t xml:space="preserve">Disputes referred to the Roster Panel are to be heard by three (3) </w:t>
      </w:r>
      <w:r w:rsidR="00B562F7" w:rsidRPr="00EF772B">
        <w:rPr>
          <w:rFonts w:ascii="Arial" w:hAnsi="Arial" w:cs="Arial"/>
          <w:sz w:val="26"/>
          <w:szCs w:val="26"/>
        </w:rPr>
        <w:t>p</w:t>
      </w:r>
      <w:r w:rsidRPr="00EF772B">
        <w:rPr>
          <w:rFonts w:ascii="Arial" w:hAnsi="Arial" w:cs="Arial"/>
          <w:sz w:val="26"/>
          <w:szCs w:val="26"/>
        </w:rPr>
        <w:t>anelists chosen as follows:</w:t>
      </w:r>
    </w:p>
    <w:p w14:paraId="7698D3AB" w14:textId="77777777" w:rsidR="00C90B59" w:rsidRPr="00EF772B" w:rsidRDefault="00C90B59" w:rsidP="00BA4982">
      <w:pPr>
        <w:tabs>
          <w:tab w:val="left" w:pos="7920"/>
        </w:tabs>
        <w:ind w:left="720" w:hanging="720"/>
        <w:jc w:val="both"/>
        <w:rPr>
          <w:rFonts w:ascii="Arial" w:hAnsi="Arial"/>
          <w:sz w:val="26"/>
        </w:rPr>
      </w:pPr>
    </w:p>
    <w:p w14:paraId="5FFD357D" w14:textId="77777777" w:rsidR="00C90B59" w:rsidRPr="00EF772B" w:rsidRDefault="00C90B59" w:rsidP="00B1130B">
      <w:pPr>
        <w:pStyle w:val="ListParagraph"/>
        <w:numPr>
          <w:ilvl w:val="7"/>
          <w:numId w:val="74"/>
        </w:numPr>
        <w:tabs>
          <w:tab w:val="left" w:pos="7920"/>
        </w:tabs>
        <w:ind w:left="2160" w:hanging="720"/>
        <w:jc w:val="both"/>
        <w:rPr>
          <w:rFonts w:ascii="Arial" w:hAnsi="Arial" w:cs="Arial"/>
          <w:sz w:val="26"/>
          <w:szCs w:val="26"/>
        </w:rPr>
      </w:pPr>
      <w:r w:rsidRPr="00EF772B">
        <w:rPr>
          <w:rFonts w:ascii="Arial" w:hAnsi="Arial"/>
          <w:sz w:val="26"/>
        </w:rPr>
        <w:t xml:space="preserve">one </w:t>
      </w:r>
      <w:r w:rsidRPr="00EF772B">
        <w:rPr>
          <w:rFonts w:ascii="Arial" w:hAnsi="Arial" w:cs="Arial"/>
          <w:sz w:val="26"/>
          <w:szCs w:val="26"/>
        </w:rPr>
        <w:t>(1) panelist is to be chosen by each of the two (2) parties to the dispute;</w:t>
      </w:r>
    </w:p>
    <w:p w14:paraId="0FF9EBAF" w14:textId="77777777" w:rsidR="00CA23AE" w:rsidRPr="00EF772B" w:rsidRDefault="00CA23AE" w:rsidP="008F7BCE">
      <w:pPr>
        <w:pStyle w:val="ListParagraph"/>
        <w:tabs>
          <w:tab w:val="left" w:pos="7920"/>
        </w:tabs>
        <w:ind w:left="2160"/>
        <w:jc w:val="both"/>
        <w:rPr>
          <w:rFonts w:ascii="Arial" w:hAnsi="Arial"/>
          <w:sz w:val="26"/>
        </w:rPr>
      </w:pPr>
    </w:p>
    <w:p w14:paraId="01D341F0" w14:textId="77777777" w:rsidR="00C90B59" w:rsidRPr="00EF772B" w:rsidRDefault="00C90B59" w:rsidP="00B1130B">
      <w:pPr>
        <w:pStyle w:val="ListParagraph"/>
        <w:numPr>
          <w:ilvl w:val="7"/>
          <w:numId w:val="74"/>
        </w:numPr>
        <w:tabs>
          <w:tab w:val="left" w:pos="7920"/>
        </w:tabs>
        <w:ind w:left="2160" w:hanging="720"/>
        <w:jc w:val="both"/>
        <w:rPr>
          <w:rFonts w:ascii="Arial" w:hAnsi="Arial" w:cs="Arial"/>
          <w:sz w:val="26"/>
          <w:szCs w:val="26"/>
        </w:rPr>
      </w:pPr>
      <w:r w:rsidRPr="00EF772B">
        <w:rPr>
          <w:rFonts w:ascii="Arial" w:hAnsi="Arial"/>
          <w:sz w:val="26"/>
        </w:rPr>
        <w:t xml:space="preserve">one </w:t>
      </w:r>
      <w:r w:rsidRPr="00EF772B">
        <w:rPr>
          <w:rFonts w:ascii="Arial" w:hAnsi="Arial" w:cs="Arial"/>
          <w:sz w:val="26"/>
          <w:szCs w:val="26"/>
        </w:rPr>
        <w:t xml:space="preserve">(1) panelist, who is to be the chairperson, </w:t>
      </w:r>
      <w:r w:rsidR="00693BBF" w:rsidRPr="00693BBF">
        <w:rPr>
          <w:rFonts w:ascii="Arial" w:hAnsi="Arial" w:cs="Arial"/>
          <w:sz w:val="26"/>
          <w:szCs w:val="26"/>
        </w:rPr>
        <w:t>shall</w:t>
      </w:r>
      <w:r w:rsidRPr="00EF772B">
        <w:rPr>
          <w:rFonts w:ascii="Arial" w:hAnsi="Arial" w:cs="Arial"/>
          <w:sz w:val="26"/>
          <w:szCs w:val="26"/>
        </w:rPr>
        <w:t xml:space="preserve"> be chosen by the rest of the Panel; and</w:t>
      </w:r>
    </w:p>
    <w:p w14:paraId="209551DB" w14:textId="77777777" w:rsidR="00CA23AE" w:rsidRPr="00EF772B" w:rsidRDefault="00CA23AE" w:rsidP="008F7BCE">
      <w:pPr>
        <w:tabs>
          <w:tab w:val="left" w:pos="7920"/>
        </w:tabs>
        <w:jc w:val="both"/>
        <w:rPr>
          <w:rFonts w:ascii="Arial" w:hAnsi="Arial"/>
          <w:sz w:val="26"/>
        </w:rPr>
      </w:pPr>
    </w:p>
    <w:p w14:paraId="1B7204D9" w14:textId="13ECF78A" w:rsidR="00C90B59" w:rsidRPr="00EF772B" w:rsidRDefault="00C90B59" w:rsidP="00B1130B">
      <w:pPr>
        <w:pStyle w:val="ListParagraph"/>
        <w:numPr>
          <w:ilvl w:val="7"/>
          <w:numId w:val="74"/>
        </w:numPr>
        <w:tabs>
          <w:tab w:val="left" w:pos="7920"/>
        </w:tabs>
        <w:ind w:left="2160" w:hanging="720"/>
        <w:jc w:val="both"/>
        <w:rPr>
          <w:rFonts w:ascii="Arial" w:hAnsi="Arial" w:cs="Arial"/>
          <w:sz w:val="26"/>
          <w:szCs w:val="26"/>
        </w:rPr>
      </w:pPr>
      <w:r w:rsidRPr="00EF772B">
        <w:rPr>
          <w:rFonts w:ascii="Arial" w:hAnsi="Arial"/>
          <w:sz w:val="26"/>
        </w:rPr>
        <w:t>in the case</w:t>
      </w:r>
      <w:r w:rsidRPr="00EF772B">
        <w:rPr>
          <w:rFonts w:ascii="Arial" w:hAnsi="Arial" w:cs="Arial"/>
          <w:sz w:val="26"/>
          <w:szCs w:val="26"/>
        </w:rPr>
        <w:t xml:space="preserve"> of situations not adequately covered by </w:t>
      </w:r>
      <w:r w:rsidR="006731CF">
        <w:rPr>
          <w:rFonts w:ascii="Arial" w:hAnsi="Arial" w:cs="Arial"/>
          <w:sz w:val="26"/>
          <w:szCs w:val="26"/>
        </w:rPr>
        <w:t>clause</w:t>
      </w:r>
      <w:r w:rsidRPr="00EF772B">
        <w:rPr>
          <w:rFonts w:ascii="Arial" w:hAnsi="Arial" w:cs="Arial"/>
          <w:sz w:val="26"/>
          <w:szCs w:val="26"/>
        </w:rPr>
        <w:t xml:space="preserve"> (a) or (b), all three (3) panelists </w:t>
      </w:r>
      <w:r w:rsidR="00693BBF" w:rsidRPr="00693BBF">
        <w:rPr>
          <w:rFonts w:ascii="Arial" w:hAnsi="Arial" w:cs="Arial"/>
          <w:sz w:val="26"/>
          <w:szCs w:val="26"/>
        </w:rPr>
        <w:t>shall</w:t>
      </w:r>
      <w:r w:rsidRPr="00EF772B">
        <w:rPr>
          <w:rFonts w:ascii="Arial" w:hAnsi="Arial" w:cs="Arial"/>
          <w:sz w:val="26"/>
          <w:szCs w:val="26"/>
        </w:rPr>
        <w:t xml:space="preserve"> be chosen by the Roster Panel as a whole.</w:t>
      </w:r>
    </w:p>
    <w:p w14:paraId="0030AB7D" w14:textId="77777777" w:rsidR="00C90B59" w:rsidRPr="00EF772B" w:rsidRDefault="00C90B59" w:rsidP="00C90B59">
      <w:pPr>
        <w:tabs>
          <w:tab w:val="left" w:pos="7920"/>
        </w:tabs>
        <w:jc w:val="both"/>
        <w:rPr>
          <w:rFonts w:ascii="Arial" w:hAnsi="Arial" w:cs="Arial"/>
          <w:smallCaps/>
          <w:sz w:val="18"/>
          <w:szCs w:val="18"/>
        </w:rPr>
      </w:pPr>
    </w:p>
    <w:p w14:paraId="662F85CB" w14:textId="77777777" w:rsidR="00C90B59" w:rsidRPr="00EF772B" w:rsidRDefault="00C90B59" w:rsidP="00CA23AE">
      <w:pPr>
        <w:tabs>
          <w:tab w:val="left" w:pos="7920"/>
        </w:tabs>
        <w:ind w:left="-720"/>
        <w:jc w:val="both"/>
        <w:rPr>
          <w:rFonts w:ascii="Arial" w:hAnsi="Arial" w:cs="Arial"/>
          <w:sz w:val="18"/>
          <w:szCs w:val="18"/>
        </w:rPr>
      </w:pPr>
      <w:r w:rsidRPr="00EF772B">
        <w:rPr>
          <w:rFonts w:ascii="Arial" w:hAnsi="Arial" w:cs="Arial"/>
          <w:sz w:val="18"/>
          <w:szCs w:val="18"/>
        </w:rPr>
        <w:t>Panel Established</w:t>
      </w:r>
    </w:p>
    <w:p w14:paraId="482C9D1B" w14:textId="77777777" w:rsidR="00CA23AE" w:rsidRPr="00EF772B" w:rsidRDefault="00CA23AE" w:rsidP="00CA23AE">
      <w:pPr>
        <w:tabs>
          <w:tab w:val="left" w:pos="7920"/>
        </w:tabs>
        <w:ind w:left="-720"/>
        <w:jc w:val="both"/>
        <w:rPr>
          <w:rFonts w:ascii="Arial" w:hAnsi="Arial" w:cs="Arial"/>
          <w:sz w:val="18"/>
          <w:szCs w:val="18"/>
        </w:rPr>
      </w:pPr>
    </w:p>
    <w:p w14:paraId="7293ED4C" w14:textId="568337A3" w:rsidR="00B61D2F" w:rsidRDefault="00C90B59" w:rsidP="00C70AD9">
      <w:pPr>
        <w:pStyle w:val="ListParagraph"/>
        <w:numPr>
          <w:ilvl w:val="1"/>
          <w:numId w:val="108"/>
        </w:numPr>
        <w:ind w:left="720" w:hanging="720"/>
        <w:jc w:val="both"/>
        <w:rPr>
          <w:rFonts w:ascii="Arial" w:hAnsi="Arial" w:cs="Arial"/>
          <w:sz w:val="26"/>
          <w:szCs w:val="26"/>
        </w:rPr>
      </w:pPr>
      <w:r w:rsidRPr="00EF772B">
        <w:rPr>
          <w:rFonts w:ascii="Arial" w:hAnsi="Arial" w:cs="Arial"/>
          <w:bCs/>
          <w:sz w:val="26"/>
          <w:szCs w:val="26"/>
        </w:rPr>
        <w:lastRenderedPageBreak/>
        <w:t>T</w:t>
      </w:r>
      <w:r w:rsidRPr="00EF772B">
        <w:rPr>
          <w:rFonts w:ascii="Arial" w:hAnsi="Arial" w:cs="Arial"/>
          <w:sz w:val="26"/>
          <w:szCs w:val="26"/>
        </w:rPr>
        <w:t xml:space="preserve">he Panel is hereby established with jurisdiction to resolve disputes in relation to </w:t>
      </w:r>
      <w:r w:rsidR="000A7153">
        <w:rPr>
          <w:rFonts w:ascii="Arial" w:hAnsi="Arial" w:cs="Arial"/>
          <w:sz w:val="26"/>
          <w:szCs w:val="26"/>
        </w:rPr>
        <w:t>T'ít'q'et</w:t>
      </w:r>
      <w:r w:rsidR="00B562F7" w:rsidRPr="00EF772B" w:rsidDel="00B562F7">
        <w:rPr>
          <w:rFonts w:ascii="Arial" w:hAnsi="Arial" w:cs="Arial"/>
          <w:sz w:val="26"/>
          <w:szCs w:val="26"/>
        </w:rPr>
        <w:t xml:space="preserve"> </w:t>
      </w:r>
      <w:r w:rsidRPr="00EF772B">
        <w:rPr>
          <w:rFonts w:ascii="Arial" w:hAnsi="Arial" w:cs="Arial"/>
          <w:sz w:val="26"/>
          <w:szCs w:val="26"/>
        </w:rPr>
        <w:t xml:space="preserve">Land. </w:t>
      </w:r>
    </w:p>
    <w:p w14:paraId="30036A4E" w14:textId="77777777" w:rsidR="00B61D2F" w:rsidRDefault="00B61D2F" w:rsidP="00B61D2F">
      <w:pPr>
        <w:pStyle w:val="ListParagraph"/>
        <w:jc w:val="both"/>
        <w:rPr>
          <w:rFonts w:ascii="Arial" w:hAnsi="Arial" w:cs="Arial"/>
          <w:sz w:val="26"/>
          <w:szCs w:val="26"/>
        </w:rPr>
      </w:pPr>
    </w:p>
    <w:p w14:paraId="0E12092E" w14:textId="77777777" w:rsidR="001615D7" w:rsidRPr="001615D7" w:rsidRDefault="001615D7" w:rsidP="00B61D2F">
      <w:pPr>
        <w:pStyle w:val="ListParagraph"/>
        <w:ind w:left="-720"/>
        <w:jc w:val="both"/>
        <w:rPr>
          <w:rFonts w:ascii="Arial" w:hAnsi="Arial" w:cs="Arial"/>
          <w:sz w:val="18"/>
          <w:szCs w:val="18"/>
        </w:rPr>
      </w:pPr>
      <w:r w:rsidRPr="001615D7">
        <w:rPr>
          <w:rFonts w:ascii="Arial" w:hAnsi="Arial" w:cs="Arial"/>
          <w:sz w:val="18"/>
          <w:szCs w:val="18"/>
        </w:rPr>
        <w:t xml:space="preserve">Dispute resolution </w:t>
      </w:r>
    </w:p>
    <w:p w14:paraId="64F6F131" w14:textId="77777777" w:rsidR="00B61D2F" w:rsidRPr="001615D7" w:rsidRDefault="001615D7" w:rsidP="00B61D2F">
      <w:pPr>
        <w:pStyle w:val="ListParagraph"/>
        <w:ind w:left="-720"/>
        <w:jc w:val="both"/>
        <w:rPr>
          <w:rFonts w:ascii="Arial" w:hAnsi="Arial" w:cs="Arial"/>
          <w:sz w:val="18"/>
          <w:szCs w:val="18"/>
        </w:rPr>
      </w:pPr>
      <w:r w:rsidRPr="001615D7">
        <w:rPr>
          <w:rFonts w:ascii="Arial" w:hAnsi="Arial" w:cs="Arial"/>
          <w:sz w:val="18"/>
          <w:szCs w:val="18"/>
        </w:rPr>
        <w:t>not available</w:t>
      </w:r>
    </w:p>
    <w:p w14:paraId="708FC994" w14:textId="77777777" w:rsidR="001615D7" w:rsidRDefault="001615D7" w:rsidP="001615D7">
      <w:pPr>
        <w:pStyle w:val="ListParagraph"/>
        <w:jc w:val="both"/>
        <w:rPr>
          <w:rFonts w:ascii="Arial" w:hAnsi="Arial" w:cs="Arial"/>
          <w:sz w:val="26"/>
          <w:szCs w:val="26"/>
        </w:rPr>
      </w:pPr>
    </w:p>
    <w:p w14:paraId="5735185E" w14:textId="566EDCAD" w:rsidR="00C90B59" w:rsidRPr="00EF772B" w:rsidRDefault="00C90B59" w:rsidP="00C70AD9">
      <w:pPr>
        <w:pStyle w:val="ListParagraph"/>
        <w:numPr>
          <w:ilvl w:val="1"/>
          <w:numId w:val="108"/>
        </w:numPr>
        <w:ind w:left="720" w:hanging="720"/>
        <w:jc w:val="both"/>
        <w:rPr>
          <w:rFonts w:ascii="Arial" w:hAnsi="Arial" w:cs="Arial"/>
          <w:sz w:val="26"/>
          <w:szCs w:val="26"/>
        </w:rPr>
      </w:pPr>
      <w:r w:rsidRPr="00EF772B">
        <w:rPr>
          <w:rFonts w:ascii="Arial" w:hAnsi="Arial" w:cs="Arial"/>
          <w:sz w:val="26"/>
          <w:szCs w:val="26"/>
        </w:rPr>
        <w:t xml:space="preserve">For greater certainty, </w:t>
      </w:r>
      <w:r w:rsidR="00931022">
        <w:rPr>
          <w:rFonts w:ascii="Arial" w:hAnsi="Arial" w:cs="Arial"/>
          <w:sz w:val="26"/>
          <w:szCs w:val="26"/>
        </w:rPr>
        <w:t>the Panel</w:t>
      </w:r>
      <w:r w:rsidR="00931022" w:rsidRPr="00931022">
        <w:rPr>
          <w:rStyle w:val="CommentReference"/>
          <w:rFonts w:ascii="Arial" w:hAnsi="Arial" w:cs="Arial"/>
          <w:sz w:val="26"/>
          <w:szCs w:val="26"/>
        </w:rPr>
        <w:t xml:space="preserve"> shall not hear disputes in respect of matters that are not subject to dispute resolution under this </w:t>
      </w:r>
      <w:r w:rsidR="00931022" w:rsidRPr="00931022">
        <w:rPr>
          <w:rStyle w:val="CommentReference"/>
          <w:rFonts w:ascii="Arial" w:hAnsi="Arial" w:cs="Arial"/>
          <w:i/>
          <w:sz w:val="26"/>
          <w:szCs w:val="26"/>
        </w:rPr>
        <w:t>Land Code</w:t>
      </w:r>
      <w:r w:rsidR="00931022">
        <w:rPr>
          <w:rFonts w:ascii="Arial" w:hAnsi="Arial" w:cs="Arial"/>
          <w:sz w:val="26"/>
          <w:szCs w:val="26"/>
        </w:rPr>
        <w:t>.</w:t>
      </w:r>
      <w:r w:rsidRPr="00EF772B">
        <w:rPr>
          <w:rFonts w:ascii="Arial" w:hAnsi="Arial" w:cs="Arial"/>
          <w:sz w:val="26"/>
          <w:szCs w:val="26"/>
        </w:rPr>
        <w:t xml:space="preserve"> </w:t>
      </w:r>
    </w:p>
    <w:p w14:paraId="299DC277" w14:textId="77777777" w:rsidR="00116003" w:rsidRDefault="00116003" w:rsidP="00C90B59">
      <w:pPr>
        <w:tabs>
          <w:tab w:val="left" w:pos="7920"/>
        </w:tabs>
        <w:jc w:val="both"/>
        <w:rPr>
          <w:rFonts w:ascii="Arial" w:hAnsi="Arial" w:cs="Arial"/>
          <w:b/>
          <w:bCs/>
          <w:sz w:val="20"/>
          <w:szCs w:val="20"/>
        </w:rPr>
      </w:pPr>
    </w:p>
    <w:p w14:paraId="243A0B2D" w14:textId="77777777" w:rsidR="00116003" w:rsidRPr="00EF772B" w:rsidRDefault="00116003" w:rsidP="00C90B59">
      <w:pPr>
        <w:tabs>
          <w:tab w:val="left" w:pos="7920"/>
        </w:tabs>
        <w:jc w:val="both"/>
        <w:rPr>
          <w:rFonts w:ascii="Arial" w:hAnsi="Arial" w:cs="Arial"/>
          <w:b/>
          <w:bCs/>
          <w:sz w:val="20"/>
          <w:szCs w:val="20"/>
        </w:rPr>
      </w:pPr>
    </w:p>
    <w:p w14:paraId="61CB7CCF" w14:textId="5371A1A9" w:rsidR="00C90B59" w:rsidRPr="00DE5911" w:rsidRDefault="00533C5D" w:rsidP="00533C5D">
      <w:pPr>
        <w:pStyle w:val="Heading2"/>
      </w:pPr>
      <w:bookmarkStart w:id="458" w:name="_Toc390174010"/>
      <w:bookmarkStart w:id="459" w:name="_Toc534961164"/>
      <w:r>
        <w:t>43.</w:t>
      </w:r>
      <w:r>
        <w:tab/>
      </w:r>
      <w:r w:rsidR="00C90B59" w:rsidRPr="00EF772B">
        <w:t>Powers of the Dispute Resolution Panel</w:t>
      </w:r>
      <w:bookmarkEnd w:id="458"/>
      <w:bookmarkEnd w:id="459"/>
    </w:p>
    <w:p w14:paraId="56800BA2" w14:textId="77777777" w:rsidR="00C90B59" w:rsidRPr="00EF772B" w:rsidRDefault="00C90B59" w:rsidP="00C90B59">
      <w:pPr>
        <w:tabs>
          <w:tab w:val="left" w:pos="7920"/>
        </w:tabs>
        <w:jc w:val="both"/>
        <w:rPr>
          <w:rFonts w:ascii="Arial" w:hAnsi="Arial" w:cs="Arial"/>
          <w:smallCaps/>
          <w:sz w:val="18"/>
          <w:szCs w:val="18"/>
        </w:rPr>
      </w:pPr>
    </w:p>
    <w:p w14:paraId="094B180D" w14:textId="77777777" w:rsidR="00C90B59" w:rsidRPr="00EF772B" w:rsidRDefault="00C90B59" w:rsidP="00CA23AE">
      <w:pPr>
        <w:tabs>
          <w:tab w:val="left" w:pos="7920"/>
        </w:tabs>
        <w:ind w:left="-720"/>
        <w:jc w:val="both"/>
        <w:rPr>
          <w:rFonts w:ascii="Arial" w:hAnsi="Arial" w:cs="Arial"/>
          <w:sz w:val="18"/>
          <w:szCs w:val="18"/>
        </w:rPr>
      </w:pPr>
      <w:r w:rsidRPr="00EF772B">
        <w:rPr>
          <w:rFonts w:ascii="Arial" w:hAnsi="Arial" w:cs="Arial"/>
          <w:sz w:val="18"/>
          <w:szCs w:val="18"/>
        </w:rPr>
        <w:t>Power of the Panel</w:t>
      </w:r>
    </w:p>
    <w:p w14:paraId="20E6682B" w14:textId="77777777" w:rsidR="00CA23AE" w:rsidRPr="00EF772B" w:rsidRDefault="00CA23AE" w:rsidP="00BA4982">
      <w:pPr>
        <w:tabs>
          <w:tab w:val="left" w:pos="7920"/>
        </w:tabs>
        <w:ind w:left="-567"/>
        <w:jc w:val="both"/>
        <w:rPr>
          <w:rFonts w:ascii="Arial" w:hAnsi="Arial"/>
          <w:sz w:val="18"/>
        </w:rPr>
      </w:pPr>
    </w:p>
    <w:p w14:paraId="4236EB00" w14:textId="77777777" w:rsidR="00C90B59" w:rsidRPr="00EF772B" w:rsidRDefault="00C90B59" w:rsidP="00C70AD9">
      <w:pPr>
        <w:pStyle w:val="ListParagraph"/>
        <w:numPr>
          <w:ilvl w:val="1"/>
          <w:numId w:val="109"/>
        </w:numPr>
        <w:jc w:val="both"/>
        <w:rPr>
          <w:rFonts w:ascii="Arial" w:hAnsi="Arial"/>
          <w:sz w:val="26"/>
        </w:rPr>
      </w:pPr>
      <w:bookmarkStart w:id="460" w:name="_Ref424135042"/>
      <w:r w:rsidRPr="00EF772B">
        <w:rPr>
          <w:rFonts w:ascii="Arial" w:hAnsi="Arial"/>
          <w:sz w:val="26"/>
        </w:rPr>
        <w:t>The Panel may, after hearing a dispute</w:t>
      </w:r>
      <w:r w:rsidRPr="00EF772B">
        <w:rPr>
          <w:rFonts w:ascii="Arial" w:hAnsi="Arial" w:cs="Arial"/>
          <w:sz w:val="26"/>
          <w:szCs w:val="26"/>
        </w:rPr>
        <w:t>:</w:t>
      </w:r>
      <w:bookmarkEnd w:id="460"/>
    </w:p>
    <w:p w14:paraId="4FE22D60" w14:textId="77777777" w:rsidR="00C90B59" w:rsidRPr="00EF772B" w:rsidRDefault="00C90B59" w:rsidP="00BA4982">
      <w:pPr>
        <w:tabs>
          <w:tab w:val="left" w:pos="720"/>
          <w:tab w:val="left" w:pos="7920"/>
        </w:tabs>
        <w:jc w:val="both"/>
        <w:rPr>
          <w:rFonts w:ascii="Arial" w:hAnsi="Arial"/>
          <w:sz w:val="26"/>
        </w:rPr>
      </w:pPr>
    </w:p>
    <w:p w14:paraId="32F39591" w14:textId="77777777" w:rsidR="00C90B59" w:rsidRPr="00EF772B" w:rsidRDefault="00C90B59" w:rsidP="00B1130B">
      <w:pPr>
        <w:pStyle w:val="ListParagraph"/>
        <w:numPr>
          <w:ilvl w:val="7"/>
          <w:numId w:val="75"/>
        </w:numPr>
        <w:tabs>
          <w:tab w:val="left" w:pos="7920"/>
        </w:tabs>
        <w:ind w:left="2160" w:hanging="720"/>
        <w:jc w:val="both"/>
        <w:rPr>
          <w:rFonts w:ascii="Arial" w:hAnsi="Arial"/>
          <w:sz w:val="26"/>
        </w:rPr>
      </w:pPr>
      <w:r w:rsidRPr="00EF772B">
        <w:rPr>
          <w:rFonts w:ascii="Arial" w:hAnsi="Arial"/>
          <w:sz w:val="26"/>
        </w:rPr>
        <w:t>confirm or reverse the decision, in whole or in part;</w:t>
      </w:r>
    </w:p>
    <w:p w14:paraId="45BD9F69" w14:textId="77777777" w:rsidR="00CA23AE" w:rsidRPr="00EF772B" w:rsidRDefault="00CA23AE" w:rsidP="008F7BCE">
      <w:pPr>
        <w:pStyle w:val="ListParagraph"/>
        <w:tabs>
          <w:tab w:val="left" w:pos="7920"/>
        </w:tabs>
        <w:ind w:left="2160"/>
        <w:jc w:val="both"/>
        <w:rPr>
          <w:rFonts w:ascii="Arial" w:hAnsi="Arial" w:cs="Arial"/>
          <w:sz w:val="26"/>
          <w:szCs w:val="26"/>
        </w:rPr>
      </w:pPr>
    </w:p>
    <w:p w14:paraId="169960C7" w14:textId="77777777" w:rsidR="00C90B59" w:rsidRPr="00EF772B" w:rsidRDefault="00C90B59" w:rsidP="00B1130B">
      <w:pPr>
        <w:pStyle w:val="ListParagraph"/>
        <w:numPr>
          <w:ilvl w:val="7"/>
          <w:numId w:val="75"/>
        </w:numPr>
        <w:tabs>
          <w:tab w:val="left" w:pos="7920"/>
        </w:tabs>
        <w:ind w:left="2160" w:hanging="720"/>
        <w:jc w:val="both"/>
        <w:rPr>
          <w:rFonts w:ascii="Arial" w:hAnsi="Arial"/>
          <w:sz w:val="26"/>
        </w:rPr>
      </w:pPr>
      <w:r w:rsidRPr="00EF772B">
        <w:rPr>
          <w:rFonts w:ascii="Arial" w:hAnsi="Arial"/>
          <w:sz w:val="26"/>
        </w:rPr>
        <w:t>substitute its own decision for the decision in dispute;</w:t>
      </w:r>
    </w:p>
    <w:p w14:paraId="15227FC6" w14:textId="77777777" w:rsidR="00CA23AE" w:rsidRPr="00EF772B" w:rsidRDefault="00CA23AE" w:rsidP="008F7BCE">
      <w:pPr>
        <w:tabs>
          <w:tab w:val="left" w:pos="7920"/>
        </w:tabs>
        <w:jc w:val="both"/>
        <w:rPr>
          <w:rFonts w:ascii="Arial" w:hAnsi="Arial" w:cs="Arial"/>
          <w:sz w:val="26"/>
          <w:szCs w:val="26"/>
        </w:rPr>
      </w:pPr>
    </w:p>
    <w:p w14:paraId="678C7B5C" w14:textId="77777777" w:rsidR="00C90B59" w:rsidRPr="00EF772B" w:rsidRDefault="00C90B59" w:rsidP="00B1130B">
      <w:pPr>
        <w:pStyle w:val="ListParagraph"/>
        <w:numPr>
          <w:ilvl w:val="7"/>
          <w:numId w:val="75"/>
        </w:numPr>
        <w:tabs>
          <w:tab w:val="left" w:pos="7920"/>
        </w:tabs>
        <w:ind w:left="2160" w:hanging="720"/>
        <w:jc w:val="both"/>
        <w:rPr>
          <w:rFonts w:ascii="Arial" w:hAnsi="Arial"/>
          <w:sz w:val="26"/>
        </w:rPr>
      </w:pPr>
      <w:r w:rsidRPr="00EF772B">
        <w:rPr>
          <w:rFonts w:ascii="Arial" w:hAnsi="Arial"/>
          <w:sz w:val="26"/>
        </w:rPr>
        <w:t xml:space="preserve">direct that an action be taken or ceased; </w:t>
      </w:r>
    </w:p>
    <w:p w14:paraId="13656D9D" w14:textId="77777777" w:rsidR="00CA23AE" w:rsidRPr="00EF772B" w:rsidRDefault="00CA23AE" w:rsidP="008F7BCE">
      <w:pPr>
        <w:tabs>
          <w:tab w:val="left" w:pos="7920"/>
        </w:tabs>
        <w:jc w:val="both"/>
        <w:rPr>
          <w:rFonts w:ascii="Arial" w:hAnsi="Arial" w:cs="Arial"/>
          <w:sz w:val="26"/>
          <w:szCs w:val="26"/>
        </w:rPr>
      </w:pPr>
    </w:p>
    <w:p w14:paraId="352AD6CF" w14:textId="77777777" w:rsidR="00C90B59" w:rsidRPr="00EF772B" w:rsidRDefault="00C90B59" w:rsidP="00B1130B">
      <w:pPr>
        <w:pStyle w:val="ListParagraph"/>
        <w:numPr>
          <w:ilvl w:val="7"/>
          <w:numId w:val="75"/>
        </w:numPr>
        <w:tabs>
          <w:tab w:val="left" w:pos="7920"/>
        </w:tabs>
        <w:ind w:left="2160" w:hanging="720"/>
        <w:jc w:val="both"/>
        <w:rPr>
          <w:rFonts w:ascii="Arial" w:hAnsi="Arial"/>
          <w:sz w:val="26"/>
        </w:rPr>
      </w:pPr>
      <w:r w:rsidRPr="00EF772B">
        <w:rPr>
          <w:rFonts w:ascii="Arial" w:hAnsi="Arial"/>
          <w:sz w:val="26"/>
        </w:rPr>
        <w:t>refer the matter or dispute back for a new decision</w:t>
      </w:r>
      <w:r w:rsidRPr="00EF772B">
        <w:rPr>
          <w:rFonts w:ascii="Arial" w:hAnsi="Arial" w:cs="Arial"/>
          <w:sz w:val="26"/>
          <w:szCs w:val="26"/>
        </w:rPr>
        <w:t>; or</w:t>
      </w:r>
    </w:p>
    <w:p w14:paraId="477F9492" w14:textId="77777777" w:rsidR="00CA23AE" w:rsidRPr="00EF772B" w:rsidRDefault="00CA23AE" w:rsidP="008F7BCE">
      <w:pPr>
        <w:tabs>
          <w:tab w:val="left" w:pos="7920"/>
        </w:tabs>
        <w:jc w:val="both"/>
        <w:rPr>
          <w:rFonts w:ascii="Arial" w:hAnsi="Arial" w:cs="Arial"/>
          <w:sz w:val="26"/>
          <w:szCs w:val="26"/>
        </w:rPr>
      </w:pPr>
    </w:p>
    <w:p w14:paraId="047388EC" w14:textId="6738C518" w:rsidR="00C90B59" w:rsidRPr="00EF772B" w:rsidRDefault="00C90B59" w:rsidP="00B1130B">
      <w:pPr>
        <w:pStyle w:val="ListParagraph"/>
        <w:numPr>
          <w:ilvl w:val="7"/>
          <w:numId w:val="75"/>
        </w:numPr>
        <w:tabs>
          <w:tab w:val="left" w:pos="7920"/>
        </w:tabs>
        <w:ind w:left="2160" w:hanging="720"/>
        <w:jc w:val="both"/>
        <w:rPr>
          <w:rFonts w:ascii="Arial" w:hAnsi="Arial" w:cs="Arial"/>
          <w:sz w:val="26"/>
          <w:szCs w:val="26"/>
        </w:rPr>
      </w:pPr>
      <w:r w:rsidRPr="00EF772B">
        <w:rPr>
          <w:rFonts w:ascii="Arial" w:hAnsi="Arial" w:cs="Arial"/>
          <w:sz w:val="26"/>
          <w:szCs w:val="26"/>
        </w:rPr>
        <w:t xml:space="preserve">make an order to give </w:t>
      </w:r>
      <w:r w:rsidR="00304536" w:rsidRPr="00EF772B">
        <w:rPr>
          <w:rFonts w:ascii="Arial" w:hAnsi="Arial" w:cs="Arial"/>
          <w:sz w:val="26"/>
          <w:szCs w:val="26"/>
        </w:rPr>
        <w:t>effect</w:t>
      </w:r>
      <w:r w:rsidRPr="00EF772B">
        <w:rPr>
          <w:rFonts w:ascii="Arial" w:hAnsi="Arial" w:cs="Arial"/>
          <w:sz w:val="26"/>
          <w:szCs w:val="26"/>
        </w:rPr>
        <w:t xml:space="preserve"> to its decision, including any necessary order for the survey of an </w:t>
      </w:r>
      <w:r w:rsidR="002B35F4" w:rsidRPr="00EF772B">
        <w:rPr>
          <w:rFonts w:ascii="Arial" w:hAnsi="Arial" w:cs="Arial"/>
          <w:sz w:val="26"/>
          <w:szCs w:val="26"/>
        </w:rPr>
        <w:t>I</w:t>
      </w:r>
      <w:r w:rsidRPr="00EF772B">
        <w:rPr>
          <w:rFonts w:ascii="Arial" w:hAnsi="Arial" w:cs="Arial"/>
          <w:sz w:val="26"/>
          <w:szCs w:val="26"/>
        </w:rPr>
        <w:t xml:space="preserve">nterest in </w:t>
      </w:r>
      <w:r w:rsidR="000A7153">
        <w:rPr>
          <w:rFonts w:ascii="Arial" w:hAnsi="Arial" w:cs="Arial"/>
          <w:sz w:val="26"/>
          <w:szCs w:val="26"/>
        </w:rPr>
        <w:t>T'ít'q'et</w:t>
      </w:r>
      <w:r w:rsidR="00B562F7" w:rsidRPr="00EF772B" w:rsidDel="00B562F7">
        <w:rPr>
          <w:rFonts w:ascii="Arial" w:hAnsi="Arial" w:cs="Arial"/>
          <w:sz w:val="26"/>
          <w:szCs w:val="26"/>
        </w:rPr>
        <w:t xml:space="preserve"> </w:t>
      </w:r>
      <w:r w:rsidRPr="00EF772B">
        <w:rPr>
          <w:rFonts w:ascii="Arial" w:hAnsi="Arial" w:cs="Arial"/>
          <w:sz w:val="26"/>
          <w:szCs w:val="26"/>
        </w:rPr>
        <w:t xml:space="preserve">Land, the registration of an </w:t>
      </w:r>
      <w:r w:rsidR="002B35F4" w:rsidRPr="00EF772B">
        <w:rPr>
          <w:rFonts w:ascii="Arial" w:hAnsi="Arial" w:cs="Arial"/>
          <w:sz w:val="26"/>
          <w:szCs w:val="26"/>
        </w:rPr>
        <w:t>I</w:t>
      </w:r>
      <w:r w:rsidRPr="00EF772B">
        <w:rPr>
          <w:rFonts w:ascii="Arial" w:hAnsi="Arial" w:cs="Arial"/>
          <w:sz w:val="26"/>
          <w:szCs w:val="26"/>
        </w:rPr>
        <w:t xml:space="preserve">nterest in </w:t>
      </w:r>
      <w:r w:rsidR="000A7153">
        <w:rPr>
          <w:rFonts w:ascii="Arial" w:hAnsi="Arial" w:cs="Arial"/>
          <w:sz w:val="26"/>
          <w:szCs w:val="26"/>
        </w:rPr>
        <w:t>T'ít'q'et</w:t>
      </w:r>
      <w:r w:rsidR="00B562F7" w:rsidRPr="00EF772B" w:rsidDel="00B562F7">
        <w:rPr>
          <w:rFonts w:ascii="Arial" w:hAnsi="Arial" w:cs="Arial"/>
          <w:sz w:val="26"/>
          <w:szCs w:val="26"/>
        </w:rPr>
        <w:t xml:space="preserve"> </w:t>
      </w:r>
      <w:r w:rsidRPr="00EF772B">
        <w:rPr>
          <w:rFonts w:ascii="Arial" w:hAnsi="Arial" w:cs="Arial"/>
          <w:sz w:val="26"/>
          <w:szCs w:val="26"/>
        </w:rPr>
        <w:t>Land, and the allocation of the costs of any incidental measures to be taken to give effect to such an order.</w:t>
      </w:r>
    </w:p>
    <w:p w14:paraId="5F587E14" w14:textId="77777777" w:rsidR="00C90B59" w:rsidRPr="00EF772B" w:rsidRDefault="00C90B59" w:rsidP="00C90B59">
      <w:pPr>
        <w:tabs>
          <w:tab w:val="left" w:pos="7920"/>
        </w:tabs>
        <w:jc w:val="both"/>
        <w:rPr>
          <w:rFonts w:ascii="Arial" w:hAnsi="Arial" w:cs="Arial"/>
          <w:sz w:val="18"/>
          <w:szCs w:val="18"/>
        </w:rPr>
      </w:pPr>
    </w:p>
    <w:p w14:paraId="60E9B5E2" w14:textId="77777777" w:rsidR="00C90B59" w:rsidRPr="00EF772B" w:rsidRDefault="00C90B59" w:rsidP="00CA23AE">
      <w:pPr>
        <w:tabs>
          <w:tab w:val="left" w:pos="7920"/>
        </w:tabs>
        <w:ind w:left="-720"/>
        <w:jc w:val="both"/>
        <w:rPr>
          <w:rFonts w:ascii="Arial" w:hAnsi="Arial" w:cs="Arial"/>
          <w:sz w:val="18"/>
          <w:szCs w:val="18"/>
        </w:rPr>
      </w:pPr>
      <w:r w:rsidRPr="00EF772B">
        <w:rPr>
          <w:rFonts w:ascii="Arial" w:hAnsi="Arial" w:cs="Arial"/>
          <w:sz w:val="18"/>
          <w:szCs w:val="18"/>
        </w:rPr>
        <w:t>Recommendations by Panel</w:t>
      </w:r>
    </w:p>
    <w:p w14:paraId="00F3792B" w14:textId="77777777" w:rsidR="00CA23AE" w:rsidRPr="00EF772B" w:rsidRDefault="00CA23AE" w:rsidP="00CA23AE">
      <w:pPr>
        <w:tabs>
          <w:tab w:val="left" w:pos="7920"/>
        </w:tabs>
        <w:ind w:left="-720"/>
        <w:jc w:val="both"/>
        <w:rPr>
          <w:rFonts w:ascii="Arial" w:hAnsi="Arial" w:cs="Arial"/>
          <w:sz w:val="18"/>
          <w:szCs w:val="18"/>
        </w:rPr>
      </w:pPr>
    </w:p>
    <w:p w14:paraId="177C26D6" w14:textId="4E7C32CA" w:rsidR="00C90B59" w:rsidRPr="00EF772B" w:rsidRDefault="00C90B59" w:rsidP="00C70AD9">
      <w:pPr>
        <w:pStyle w:val="ListParagraph"/>
        <w:numPr>
          <w:ilvl w:val="1"/>
          <w:numId w:val="109"/>
        </w:numPr>
        <w:ind w:left="720" w:hanging="720"/>
        <w:jc w:val="both"/>
        <w:rPr>
          <w:rFonts w:ascii="Arial" w:hAnsi="Arial" w:cs="Arial"/>
          <w:sz w:val="26"/>
          <w:szCs w:val="26"/>
        </w:rPr>
      </w:pPr>
      <w:bookmarkStart w:id="461" w:name="_Ref424134693"/>
      <w:r w:rsidRPr="00EF772B">
        <w:rPr>
          <w:rFonts w:ascii="Arial" w:hAnsi="Arial" w:cs="Arial"/>
          <w:sz w:val="26"/>
          <w:szCs w:val="26"/>
        </w:rPr>
        <w:t xml:space="preserve">In addition to making a determination </w:t>
      </w:r>
      <w:r w:rsidR="00931022">
        <w:rPr>
          <w:rFonts w:ascii="Arial" w:hAnsi="Arial" w:cs="Arial"/>
          <w:sz w:val="26"/>
          <w:szCs w:val="26"/>
        </w:rPr>
        <w:t>in respect to a particular dispute</w:t>
      </w:r>
      <w:r w:rsidRPr="00EF772B">
        <w:rPr>
          <w:rFonts w:ascii="Arial" w:hAnsi="Arial" w:cs="Arial"/>
          <w:sz w:val="26"/>
          <w:szCs w:val="26"/>
        </w:rPr>
        <w:t>, the Panel may</w:t>
      </w:r>
      <w:r w:rsidR="00931022">
        <w:rPr>
          <w:rFonts w:ascii="Arial" w:hAnsi="Arial" w:cs="Arial"/>
          <w:sz w:val="26"/>
          <w:szCs w:val="26"/>
        </w:rPr>
        <w:t xml:space="preserve"> recommend to Council</w:t>
      </w:r>
      <w:r w:rsidRPr="00EF772B">
        <w:rPr>
          <w:rFonts w:ascii="Arial" w:hAnsi="Arial" w:cs="Arial"/>
          <w:sz w:val="26"/>
          <w:szCs w:val="26"/>
        </w:rPr>
        <w:t>:</w:t>
      </w:r>
      <w:bookmarkEnd w:id="461"/>
    </w:p>
    <w:p w14:paraId="10EAACC6" w14:textId="77777777" w:rsidR="00C90B59" w:rsidRPr="00EF772B" w:rsidRDefault="00C90B59" w:rsidP="00C90B59">
      <w:pPr>
        <w:tabs>
          <w:tab w:val="left" w:pos="7920"/>
        </w:tabs>
        <w:ind w:left="720" w:hanging="720"/>
        <w:jc w:val="both"/>
        <w:rPr>
          <w:rFonts w:ascii="Arial" w:hAnsi="Arial" w:cs="Arial"/>
          <w:sz w:val="26"/>
          <w:szCs w:val="26"/>
        </w:rPr>
      </w:pPr>
    </w:p>
    <w:p w14:paraId="15F2DC6B" w14:textId="1B572DCC" w:rsidR="00CA23AE" w:rsidRPr="00EF772B" w:rsidRDefault="00C90B59" w:rsidP="00746210">
      <w:pPr>
        <w:pStyle w:val="ListParagraph"/>
        <w:numPr>
          <w:ilvl w:val="0"/>
          <w:numId w:val="76"/>
        </w:numPr>
        <w:ind w:left="2160" w:hanging="720"/>
        <w:jc w:val="both"/>
        <w:rPr>
          <w:rFonts w:ascii="Arial" w:hAnsi="Arial" w:cs="Arial"/>
          <w:sz w:val="26"/>
          <w:szCs w:val="26"/>
        </w:rPr>
      </w:pPr>
      <w:r w:rsidRPr="00EF772B">
        <w:rPr>
          <w:rFonts w:ascii="Arial" w:hAnsi="Arial" w:cs="Arial"/>
          <w:sz w:val="26"/>
          <w:szCs w:val="26"/>
        </w:rPr>
        <w:t xml:space="preserve">the suspension of any </w:t>
      </w:r>
      <w:r w:rsidR="000B1D76">
        <w:rPr>
          <w:rFonts w:ascii="Arial" w:hAnsi="Arial" w:cs="Arial"/>
          <w:sz w:val="26"/>
          <w:szCs w:val="26"/>
        </w:rPr>
        <w:t>Land law</w:t>
      </w:r>
      <w:r w:rsidRPr="00EF772B">
        <w:rPr>
          <w:rFonts w:ascii="Arial" w:hAnsi="Arial" w:cs="Arial"/>
          <w:sz w:val="26"/>
          <w:szCs w:val="26"/>
        </w:rPr>
        <w:t xml:space="preserve"> or decision made by Council for such period as is necessary for Council to reconsider, amend or repeal such </w:t>
      </w:r>
      <w:r w:rsidR="000B1D76">
        <w:rPr>
          <w:rFonts w:ascii="Arial" w:hAnsi="Arial" w:cs="Arial"/>
          <w:sz w:val="26"/>
          <w:szCs w:val="26"/>
        </w:rPr>
        <w:t>Land law</w:t>
      </w:r>
      <w:r w:rsidRPr="00EF772B">
        <w:rPr>
          <w:rFonts w:ascii="Arial" w:hAnsi="Arial" w:cs="Arial"/>
          <w:sz w:val="26"/>
          <w:szCs w:val="26"/>
        </w:rPr>
        <w:t xml:space="preserve"> or decision, provided that any amendment or repeal of a </w:t>
      </w:r>
      <w:r w:rsidR="000B1D76">
        <w:rPr>
          <w:rFonts w:ascii="Arial" w:hAnsi="Arial" w:cs="Arial"/>
          <w:sz w:val="26"/>
          <w:szCs w:val="26"/>
        </w:rPr>
        <w:t>Land law</w:t>
      </w:r>
      <w:r w:rsidRPr="00EF772B">
        <w:rPr>
          <w:rFonts w:ascii="Arial" w:hAnsi="Arial" w:cs="Arial"/>
          <w:sz w:val="26"/>
          <w:szCs w:val="26"/>
        </w:rPr>
        <w:t xml:space="preserve"> is made in a manner consistent with this </w:t>
      </w:r>
      <w:r w:rsidRPr="00EF772B">
        <w:rPr>
          <w:rFonts w:ascii="Arial" w:hAnsi="Arial" w:cs="Arial"/>
          <w:i/>
          <w:iCs/>
          <w:sz w:val="26"/>
          <w:szCs w:val="26"/>
        </w:rPr>
        <w:t>Land Code</w:t>
      </w:r>
      <w:r w:rsidRPr="00EF772B">
        <w:rPr>
          <w:rFonts w:ascii="Arial" w:hAnsi="Arial" w:cs="Arial"/>
          <w:sz w:val="26"/>
          <w:szCs w:val="26"/>
        </w:rPr>
        <w:t>; or</w:t>
      </w:r>
    </w:p>
    <w:p w14:paraId="20FEC4B6" w14:textId="77777777" w:rsidR="00CA23AE" w:rsidRPr="00EF772B" w:rsidRDefault="00CA23AE" w:rsidP="00351797">
      <w:pPr>
        <w:rPr>
          <w:rFonts w:ascii="Arial" w:hAnsi="Arial" w:cs="Arial"/>
          <w:sz w:val="26"/>
          <w:szCs w:val="26"/>
        </w:rPr>
      </w:pPr>
    </w:p>
    <w:p w14:paraId="68CD2F0D" w14:textId="39D643C2" w:rsidR="00C90B59" w:rsidRPr="00EF772B" w:rsidRDefault="00C90B59" w:rsidP="00B1130B">
      <w:pPr>
        <w:pStyle w:val="ListParagraph"/>
        <w:numPr>
          <w:ilvl w:val="0"/>
          <w:numId w:val="76"/>
        </w:numPr>
        <w:tabs>
          <w:tab w:val="left" w:pos="7920"/>
        </w:tabs>
        <w:spacing w:before="60"/>
        <w:ind w:left="2160" w:hanging="720"/>
        <w:jc w:val="both"/>
        <w:rPr>
          <w:rFonts w:ascii="Arial" w:hAnsi="Arial" w:cs="Arial"/>
          <w:sz w:val="26"/>
          <w:szCs w:val="26"/>
        </w:rPr>
      </w:pPr>
      <w:r w:rsidRPr="00EF772B">
        <w:rPr>
          <w:rFonts w:ascii="Arial" w:hAnsi="Arial" w:cs="Arial"/>
          <w:sz w:val="26"/>
          <w:szCs w:val="26"/>
        </w:rPr>
        <w:t>any other recommendation that it deems reasonable and necessary in the circumstances.</w:t>
      </w:r>
    </w:p>
    <w:p w14:paraId="2292FF5F" w14:textId="77777777" w:rsidR="00C90B59" w:rsidRPr="00EF772B" w:rsidRDefault="00C90B59" w:rsidP="00C90B59">
      <w:pPr>
        <w:tabs>
          <w:tab w:val="left" w:pos="7920"/>
        </w:tabs>
        <w:jc w:val="both"/>
        <w:rPr>
          <w:rFonts w:ascii="Arial" w:hAnsi="Arial" w:cs="Arial"/>
          <w:sz w:val="18"/>
          <w:szCs w:val="18"/>
        </w:rPr>
      </w:pPr>
    </w:p>
    <w:p w14:paraId="7C5BA20B" w14:textId="77777777" w:rsidR="00C90B59" w:rsidRPr="00EF772B" w:rsidRDefault="00C90B59" w:rsidP="00DA1E20">
      <w:pPr>
        <w:tabs>
          <w:tab w:val="left" w:pos="7920"/>
        </w:tabs>
        <w:ind w:left="-720"/>
        <w:jc w:val="both"/>
        <w:rPr>
          <w:rFonts w:ascii="Arial" w:hAnsi="Arial" w:cs="Arial"/>
          <w:sz w:val="18"/>
          <w:szCs w:val="18"/>
        </w:rPr>
      </w:pPr>
      <w:r w:rsidRPr="00EF772B">
        <w:rPr>
          <w:rFonts w:ascii="Arial" w:hAnsi="Arial" w:cs="Arial"/>
          <w:sz w:val="18"/>
          <w:szCs w:val="18"/>
        </w:rPr>
        <w:t>Interim Decisions</w:t>
      </w:r>
    </w:p>
    <w:p w14:paraId="62648B96" w14:textId="77777777" w:rsidR="00CA23AE" w:rsidRPr="00EF772B" w:rsidRDefault="00CA23AE" w:rsidP="00BA4982">
      <w:pPr>
        <w:tabs>
          <w:tab w:val="left" w:pos="7920"/>
        </w:tabs>
        <w:ind w:left="-567"/>
        <w:jc w:val="both"/>
        <w:rPr>
          <w:rFonts w:ascii="Arial" w:hAnsi="Arial"/>
          <w:sz w:val="18"/>
        </w:rPr>
      </w:pPr>
    </w:p>
    <w:p w14:paraId="464BE29E" w14:textId="74B3F8E4" w:rsidR="00C90B59" w:rsidRPr="00EF772B" w:rsidRDefault="00C90B59" w:rsidP="00C70AD9">
      <w:pPr>
        <w:pStyle w:val="ListParagraph"/>
        <w:numPr>
          <w:ilvl w:val="1"/>
          <w:numId w:val="109"/>
        </w:numPr>
        <w:ind w:left="720" w:hanging="720"/>
        <w:jc w:val="both"/>
        <w:rPr>
          <w:rFonts w:ascii="Arial" w:hAnsi="Arial" w:cs="Arial"/>
          <w:sz w:val="26"/>
          <w:szCs w:val="26"/>
        </w:rPr>
      </w:pPr>
      <w:r w:rsidRPr="00EF772B">
        <w:rPr>
          <w:rFonts w:ascii="Arial" w:hAnsi="Arial"/>
          <w:sz w:val="26"/>
        </w:rPr>
        <w:lastRenderedPageBreak/>
        <w:t xml:space="preserve">The </w:t>
      </w:r>
      <w:r w:rsidRPr="00EF772B">
        <w:rPr>
          <w:rFonts w:ascii="Arial" w:hAnsi="Arial" w:cs="Arial"/>
          <w:sz w:val="26"/>
          <w:szCs w:val="26"/>
        </w:rPr>
        <w:t xml:space="preserve">Panel may, in relation to a dispute over which it has jurisdiction under this </w:t>
      </w:r>
      <w:r w:rsidR="004F2E45">
        <w:rPr>
          <w:rFonts w:ascii="Arial" w:hAnsi="Arial" w:cs="Arial"/>
          <w:sz w:val="26"/>
          <w:szCs w:val="26"/>
        </w:rPr>
        <w:t>part</w:t>
      </w:r>
      <w:r w:rsidRPr="00EF772B">
        <w:rPr>
          <w:rFonts w:ascii="Arial" w:hAnsi="Arial" w:cs="Arial"/>
          <w:sz w:val="26"/>
          <w:szCs w:val="26"/>
        </w:rPr>
        <w:t xml:space="preserve">, make any interim order it considers to be necessary as a matter of urgency to preserve the rights of the parties to the dispute or to preserve or protect an Interest in </w:t>
      </w:r>
      <w:r w:rsidR="000A7153">
        <w:rPr>
          <w:rFonts w:ascii="Arial" w:hAnsi="Arial" w:cs="Arial"/>
          <w:sz w:val="26"/>
          <w:szCs w:val="26"/>
        </w:rPr>
        <w:t>T'ít'q'et</w:t>
      </w:r>
      <w:r w:rsidR="00B562F7" w:rsidRPr="00EF772B" w:rsidDel="00B562F7">
        <w:rPr>
          <w:rFonts w:ascii="Arial" w:hAnsi="Arial" w:cs="Arial"/>
          <w:sz w:val="26"/>
          <w:szCs w:val="26"/>
        </w:rPr>
        <w:t xml:space="preserve"> </w:t>
      </w:r>
      <w:r w:rsidRPr="00EF772B">
        <w:rPr>
          <w:rFonts w:ascii="Arial" w:hAnsi="Arial" w:cs="Arial"/>
          <w:sz w:val="26"/>
          <w:szCs w:val="26"/>
        </w:rPr>
        <w:t>Land.</w:t>
      </w:r>
    </w:p>
    <w:p w14:paraId="68419B2B" w14:textId="77777777" w:rsidR="00C90B59" w:rsidRPr="00EF772B" w:rsidRDefault="00C90B59" w:rsidP="00C90B59">
      <w:pPr>
        <w:tabs>
          <w:tab w:val="left" w:pos="7920"/>
        </w:tabs>
        <w:jc w:val="both"/>
        <w:rPr>
          <w:rFonts w:ascii="Arial" w:hAnsi="Arial" w:cs="Arial"/>
          <w:sz w:val="18"/>
          <w:szCs w:val="18"/>
        </w:rPr>
      </w:pPr>
    </w:p>
    <w:p w14:paraId="37EA9D4F" w14:textId="77777777" w:rsidR="00C90B59" w:rsidRPr="00EF772B" w:rsidRDefault="00C90B59" w:rsidP="00BA4982">
      <w:pPr>
        <w:tabs>
          <w:tab w:val="left" w:pos="7920"/>
        </w:tabs>
        <w:ind w:left="-720"/>
        <w:jc w:val="both"/>
        <w:rPr>
          <w:rFonts w:ascii="Arial" w:hAnsi="Arial"/>
          <w:sz w:val="18"/>
        </w:rPr>
      </w:pPr>
      <w:r w:rsidRPr="00EF772B">
        <w:rPr>
          <w:rFonts w:ascii="Arial" w:hAnsi="Arial"/>
          <w:sz w:val="18"/>
        </w:rPr>
        <w:t xml:space="preserve">Professional </w:t>
      </w:r>
      <w:r w:rsidRPr="00EF772B">
        <w:rPr>
          <w:rFonts w:ascii="Arial" w:hAnsi="Arial" w:cs="Arial"/>
          <w:sz w:val="18"/>
          <w:szCs w:val="18"/>
        </w:rPr>
        <w:t>Services</w:t>
      </w:r>
    </w:p>
    <w:p w14:paraId="3EA1ADA0" w14:textId="77777777" w:rsidR="000D2EB6" w:rsidRPr="00EF772B" w:rsidRDefault="000D2EB6" w:rsidP="00BA4982">
      <w:pPr>
        <w:tabs>
          <w:tab w:val="left" w:pos="7920"/>
        </w:tabs>
        <w:ind w:left="-567"/>
        <w:jc w:val="both"/>
        <w:rPr>
          <w:rFonts w:ascii="Arial" w:hAnsi="Arial"/>
          <w:sz w:val="18"/>
        </w:rPr>
      </w:pPr>
    </w:p>
    <w:p w14:paraId="5B8EA95E" w14:textId="77777777" w:rsidR="00C90B59" w:rsidRPr="00EF772B" w:rsidRDefault="00C90B59" w:rsidP="00C70AD9">
      <w:pPr>
        <w:pStyle w:val="ListParagraph"/>
        <w:numPr>
          <w:ilvl w:val="1"/>
          <w:numId w:val="109"/>
        </w:numPr>
        <w:ind w:left="720" w:hanging="720"/>
        <w:jc w:val="both"/>
        <w:rPr>
          <w:rFonts w:ascii="Arial" w:hAnsi="Arial"/>
          <w:sz w:val="26"/>
        </w:rPr>
      </w:pPr>
      <w:r w:rsidRPr="00EF772B">
        <w:rPr>
          <w:rFonts w:ascii="Arial" w:hAnsi="Arial"/>
          <w:sz w:val="26"/>
        </w:rPr>
        <w:t xml:space="preserve">The Panel may obtain the service of professionals to assist it in </w:t>
      </w:r>
      <w:r w:rsidRPr="00EF772B">
        <w:rPr>
          <w:rFonts w:ascii="Arial" w:hAnsi="Arial" w:cs="Arial"/>
          <w:sz w:val="26"/>
          <w:szCs w:val="26"/>
        </w:rPr>
        <w:t>fulfilling</w:t>
      </w:r>
      <w:r w:rsidRPr="00EF772B">
        <w:rPr>
          <w:rFonts w:ascii="Arial" w:hAnsi="Arial"/>
          <w:sz w:val="26"/>
        </w:rPr>
        <w:t xml:space="preserve"> its functions, in which case it </w:t>
      </w:r>
      <w:r w:rsidR="00693BBF" w:rsidRPr="00693BBF">
        <w:rPr>
          <w:rFonts w:ascii="Arial" w:hAnsi="Arial"/>
          <w:sz w:val="26"/>
        </w:rPr>
        <w:t>shall</w:t>
      </w:r>
      <w:r w:rsidRPr="00EF772B">
        <w:rPr>
          <w:rFonts w:ascii="Arial" w:hAnsi="Arial"/>
          <w:sz w:val="26"/>
        </w:rPr>
        <w:t xml:space="preserve"> make best efforts to use professional services available in the community.</w:t>
      </w:r>
    </w:p>
    <w:p w14:paraId="1C5D8AB2" w14:textId="77777777" w:rsidR="00116003" w:rsidRPr="00EF772B" w:rsidRDefault="00116003" w:rsidP="00BA4982">
      <w:pPr>
        <w:tabs>
          <w:tab w:val="left" w:pos="7920"/>
        </w:tabs>
        <w:jc w:val="both"/>
        <w:rPr>
          <w:rFonts w:ascii="Arial" w:hAnsi="Arial"/>
          <w:sz w:val="18"/>
        </w:rPr>
      </w:pPr>
    </w:p>
    <w:p w14:paraId="4B9E83A3" w14:textId="77777777" w:rsidR="00C90B59" w:rsidRPr="00EF772B" w:rsidRDefault="00C90B59" w:rsidP="00BA4982">
      <w:pPr>
        <w:tabs>
          <w:tab w:val="left" w:pos="7920"/>
        </w:tabs>
        <w:ind w:left="-720"/>
        <w:jc w:val="both"/>
        <w:rPr>
          <w:rFonts w:ascii="Arial" w:hAnsi="Arial"/>
          <w:sz w:val="18"/>
        </w:rPr>
      </w:pPr>
      <w:r w:rsidRPr="00EF772B">
        <w:rPr>
          <w:rFonts w:ascii="Arial" w:hAnsi="Arial"/>
          <w:sz w:val="18"/>
        </w:rPr>
        <w:t xml:space="preserve">Written </w:t>
      </w:r>
      <w:r w:rsidRPr="00EF772B">
        <w:rPr>
          <w:rFonts w:ascii="Arial" w:hAnsi="Arial" w:cs="Arial"/>
          <w:sz w:val="18"/>
          <w:szCs w:val="18"/>
        </w:rPr>
        <w:t>Decisions</w:t>
      </w:r>
    </w:p>
    <w:p w14:paraId="1B2CEE2B" w14:textId="77777777" w:rsidR="000D2EB6" w:rsidRPr="00EF772B" w:rsidRDefault="000D2EB6" w:rsidP="00BA4982">
      <w:pPr>
        <w:tabs>
          <w:tab w:val="left" w:pos="7920"/>
        </w:tabs>
        <w:ind w:left="-567"/>
        <w:jc w:val="both"/>
        <w:rPr>
          <w:rFonts w:ascii="Arial" w:hAnsi="Arial"/>
          <w:sz w:val="18"/>
        </w:rPr>
      </w:pPr>
    </w:p>
    <w:p w14:paraId="25B994F4" w14:textId="77777777" w:rsidR="00C90B59" w:rsidRPr="00EF772B" w:rsidRDefault="00C90B59" w:rsidP="00C70AD9">
      <w:pPr>
        <w:pStyle w:val="ListParagraph"/>
        <w:numPr>
          <w:ilvl w:val="1"/>
          <w:numId w:val="109"/>
        </w:numPr>
        <w:ind w:left="720" w:hanging="720"/>
        <w:jc w:val="both"/>
        <w:rPr>
          <w:rFonts w:ascii="Arial" w:hAnsi="Arial"/>
          <w:sz w:val="26"/>
        </w:rPr>
      </w:pPr>
      <w:r w:rsidRPr="00EF772B">
        <w:rPr>
          <w:rFonts w:ascii="Arial" w:hAnsi="Arial"/>
          <w:sz w:val="26"/>
        </w:rPr>
        <w:t xml:space="preserve">Decisions of the Panel </w:t>
      </w:r>
      <w:r w:rsidR="00693BBF" w:rsidRPr="00693BBF">
        <w:rPr>
          <w:rFonts w:ascii="Arial" w:hAnsi="Arial"/>
          <w:sz w:val="26"/>
        </w:rPr>
        <w:t>shall</w:t>
      </w:r>
      <w:r w:rsidRPr="00EF772B">
        <w:rPr>
          <w:rFonts w:ascii="Arial" w:hAnsi="Arial"/>
          <w:sz w:val="26"/>
        </w:rPr>
        <w:t xml:space="preserve"> be in writing, signed by the person chairing the Panel or by an officer designated by the Panel to do so. </w:t>
      </w:r>
      <w:r w:rsidRPr="00EF772B">
        <w:rPr>
          <w:rFonts w:ascii="Arial" w:hAnsi="Arial" w:cs="Arial"/>
          <w:sz w:val="26"/>
          <w:szCs w:val="26"/>
        </w:rPr>
        <w:t xml:space="preserve">Where requested, the written decision </w:t>
      </w:r>
      <w:r w:rsidR="00693BBF" w:rsidRPr="00693BBF">
        <w:rPr>
          <w:rFonts w:ascii="Arial" w:hAnsi="Arial" w:cs="Arial"/>
          <w:sz w:val="26"/>
          <w:szCs w:val="26"/>
        </w:rPr>
        <w:t>shall</w:t>
      </w:r>
      <w:r w:rsidRPr="00EF772B">
        <w:rPr>
          <w:rFonts w:ascii="Arial" w:hAnsi="Arial" w:cs="Arial"/>
          <w:sz w:val="26"/>
          <w:szCs w:val="26"/>
        </w:rPr>
        <w:t xml:space="preserve"> be provided to a party to the proceeding within fourteen (14) days after the date of the decision.  </w:t>
      </w:r>
    </w:p>
    <w:p w14:paraId="5B942A5B" w14:textId="77777777" w:rsidR="00C90B59" w:rsidRPr="00EF772B" w:rsidRDefault="00C90B59" w:rsidP="00BA4982">
      <w:pPr>
        <w:tabs>
          <w:tab w:val="left" w:pos="7920"/>
        </w:tabs>
        <w:ind w:left="-567"/>
        <w:jc w:val="both"/>
        <w:rPr>
          <w:rFonts w:ascii="Arial" w:hAnsi="Arial"/>
          <w:sz w:val="18"/>
        </w:rPr>
      </w:pPr>
    </w:p>
    <w:p w14:paraId="5E29DD78" w14:textId="77777777" w:rsidR="00C90B59" w:rsidRPr="00EF772B" w:rsidRDefault="00C90B59" w:rsidP="00BA4982">
      <w:pPr>
        <w:tabs>
          <w:tab w:val="left" w:pos="7920"/>
        </w:tabs>
        <w:ind w:left="-720"/>
        <w:jc w:val="both"/>
        <w:rPr>
          <w:rFonts w:ascii="Arial" w:hAnsi="Arial"/>
          <w:sz w:val="18"/>
        </w:rPr>
      </w:pPr>
      <w:r w:rsidRPr="00EF772B">
        <w:rPr>
          <w:rFonts w:ascii="Arial" w:hAnsi="Arial"/>
          <w:sz w:val="18"/>
        </w:rPr>
        <w:t xml:space="preserve">Appeal of </w:t>
      </w:r>
      <w:r w:rsidRPr="00EF772B">
        <w:rPr>
          <w:rFonts w:ascii="Arial" w:hAnsi="Arial" w:cs="Arial"/>
          <w:sz w:val="18"/>
          <w:szCs w:val="18"/>
        </w:rPr>
        <w:t>Decision</w:t>
      </w:r>
    </w:p>
    <w:bookmarkEnd w:id="428"/>
    <w:p w14:paraId="07221A77" w14:textId="77777777" w:rsidR="00EB287F" w:rsidRPr="00EF772B" w:rsidRDefault="00EB287F" w:rsidP="00EE1E54">
      <w:pPr>
        <w:rPr>
          <w:rFonts w:ascii="Arial" w:hAnsi="Arial"/>
          <w:sz w:val="18"/>
        </w:rPr>
      </w:pPr>
    </w:p>
    <w:p w14:paraId="425E00DA" w14:textId="77777777" w:rsidR="00EB287F" w:rsidRPr="00EF772B" w:rsidRDefault="00EB287F" w:rsidP="00C70AD9">
      <w:pPr>
        <w:pStyle w:val="ListParagraph"/>
        <w:numPr>
          <w:ilvl w:val="1"/>
          <w:numId w:val="109"/>
        </w:numPr>
        <w:ind w:left="720" w:hanging="720"/>
        <w:jc w:val="both"/>
        <w:rPr>
          <w:rFonts w:ascii="Arial" w:hAnsi="Arial"/>
          <w:sz w:val="26"/>
        </w:rPr>
      </w:pPr>
      <w:r w:rsidRPr="00EF772B">
        <w:rPr>
          <w:rFonts w:ascii="Arial" w:hAnsi="Arial"/>
          <w:sz w:val="26"/>
        </w:rPr>
        <w:t xml:space="preserve">A decision of the Panel is binding but, subject </w:t>
      </w:r>
      <w:r w:rsidR="00B7176E" w:rsidRPr="00EF772B">
        <w:rPr>
          <w:rFonts w:ascii="Arial" w:hAnsi="Arial" w:cs="Arial"/>
          <w:sz w:val="26"/>
          <w:szCs w:val="26"/>
        </w:rPr>
        <w:t xml:space="preserve">to </w:t>
      </w:r>
      <w:r w:rsidR="00F56D2B" w:rsidRPr="00EF772B">
        <w:rPr>
          <w:rFonts w:ascii="Arial" w:hAnsi="Arial"/>
          <w:sz w:val="26"/>
        </w:rPr>
        <w:t xml:space="preserve">review by </w:t>
      </w:r>
      <w:r w:rsidRPr="00EF772B">
        <w:rPr>
          <w:rFonts w:ascii="Arial" w:hAnsi="Arial"/>
          <w:sz w:val="26"/>
        </w:rPr>
        <w:t xml:space="preserve">the Federal Court (Trial Division). </w:t>
      </w:r>
    </w:p>
    <w:p w14:paraId="2B5378D3" w14:textId="77777777" w:rsidR="00EB287F" w:rsidRPr="00EF772B" w:rsidRDefault="00C90B59" w:rsidP="00BA4982">
      <w:pPr>
        <w:rPr>
          <w:sz w:val="26"/>
        </w:rPr>
      </w:pPr>
      <w:bookmarkStart w:id="462" w:name="_Toc49923260"/>
      <w:bookmarkStart w:id="463" w:name="_Toc49923431"/>
      <w:bookmarkStart w:id="464" w:name="_Toc49967629"/>
      <w:bookmarkStart w:id="465" w:name="_Toc50722653"/>
      <w:r w:rsidRPr="00EF772B">
        <w:rPr>
          <w:sz w:val="26"/>
          <w:szCs w:val="26"/>
        </w:rPr>
        <w:tab/>
      </w:r>
      <w:bookmarkStart w:id="466" w:name="_Toc50725129"/>
    </w:p>
    <w:p w14:paraId="3C4EF106" w14:textId="77777777" w:rsidR="00EB287F" w:rsidRPr="00EF772B" w:rsidRDefault="00EB287F" w:rsidP="00EE1E54">
      <w:pPr>
        <w:rPr>
          <w:rFonts w:ascii="Arial" w:hAnsi="Arial"/>
          <w:sz w:val="26"/>
        </w:rPr>
      </w:pPr>
    </w:p>
    <w:p w14:paraId="3B8139C3" w14:textId="0A1ED395" w:rsidR="00EB287F" w:rsidRPr="00EF772B" w:rsidRDefault="00EB287F">
      <w:pPr>
        <w:pStyle w:val="Heading1"/>
      </w:pPr>
      <w:bookmarkStart w:id="467" w:name="_Toc390174011"/>
      <w:bookmarkStart w:id="468" w:name="_Toc534961165"/>
      <w:r w:rsidRPr="00EF772B">
        <w:t>PART 9</w:t>
      </w:r>
      <w:bookmarkEnd w:id="462"/>
      <w:bookmarkEnd w:id="463"/>
      <w:bookmarkEnd w:id="464"/>
      <w:bookmarkEnd w:id="465"/>
      <w:bookmarkEnd w:id="466"/>
      <w:bookmarkEnd w:id="467"/>
      <w:bookmarkEnd w:id="468"/>
    </w:p>
    <w:p w14:paraId="6791CBB9" w14:textId="3D130B6E" w:rsidR="00EB287F" w:rsidRPr="00EF772B" w:rsidRDefault="00EB287F" w:rsidP="00BA4982">
      <w:pPr>
        <w:pStyle w:val="Heading1"/>
      </w:pPr>
      <w:bookmarkStart w:id="469" w:name="_Toc49923432"/>
      <w:bookmarkStart w:id="470" w:name="_Toc49967630"/>
      <w:bookmarkStart w:id="471" w:name="_Toc50722654"/>
      <w:bookmarkStart w:id="472" w:name="_Toc50725130"/>
      <w:bookmarkStart w:id="473" w:name="_Toc390174012"/>
      <w:bookmarkStart w:id="474" w:name="_Toc534961166"/>
      <w:r w:rsidRPr="00EF772B">
        <w:t>OTHER MATTERS</w:t>
      </w:r>
      <w:bookmarkEnd w:id="469"/>
      <w:bookmarkEnd w:id="470"/>
      <w:bookmarkEnd w:id="471"/>
      <w:bookmarkEnd w:id="472"/>
      <w:bookmarkEnd w:id="473"/>
      <w:bookmarkEnd w:id="474"/>
    </w:p>
    <w:p w14:paraId="5F4168E6" w14:textId="77777777" w:rsidR="00EB287F" w:rsidRPr="00EF772B" w:rsidRDefault="00EB287F" w:rsidP="00EE1E54">
      <w:pPr>
        <w:rPr>
          <w:rFonts w:ascii="Arial" w:hAnsi="Arial"/>
          <w:sz w:val="20"/>
        </w:rPr>
      </w:pPr>
    </w:p>
    <w:p w14:paraId="6B622096" w14:textId="77777777" w:rsidR="00F95A96" w:rsidRPr="00EF772B" w:rsidRDefault="00F95A96" w:rsidP="00EE1E54">
      <w:pPr>
        <w:rPr>
          <w:rFonts w:ascii="Arial" w:hAnsi="Arial" w:cs="Arial"/>
          <w:sz w:val="20"/>
          <w:szCs w:val="20"/>
        </w:rPr>
      </w:pPr>
      <w:bookmarkStart w:id="475" w:name="_Toc50725131"/>
    </w:p>
    <w:p w14:paraId="2E88FCF3" w14:textId="6D56ED11" w:rsidR="00EB287F" w:rsidRPr="00EF772B" w:rsidRDefault="00533C5D" w:rsidP="00533C5D">
      <w:pPr>
        <w:pStyle w:val="Heading2"/>
      </w:pPr>
      <w:bookmarkStart w:id="476" w:name="_Toc50722655"/>
      <w:bookmarkStart w:id="477" w:name="_Toc390174013"/>
      <w:bookmarkStart w:id="478" w:name="_Toc534961167"/>
      <w:r>
        <w:t>44.</w:t>
      </w:r>
      <w:r>
        <w:tab/>
      </w:r>
      <w:r w:rsidR="00EB287F" w:rsidRPr="00EF772B">
        <w:t>Liability</w:t>
      </w:r>
      <w:bookmarkEnd w:id="475"/>
      <w:bookmarkEnd w:id="476"/>
      <w:bookmarkEnd w:id="477"/>
      <w:bookmarkEnd w:id="478"/>
    </w:p>
    <w:p w14:paraId="585CC3D4" w14:textId="77777777" w:rsidR="00EB287F" w:rsidRPr="00EF772B" w:rsidRDefault="00EB287F" w:rsidP="00EE1E54">
      <w:pPr>
        <w:rPr>
          <w:rFonts w:ascii="Arial" w:hAnsi="Arial"/>
          <w:sz w:val="18"/>
        </w:rPr>
      </w:pPr>
    </w:p>
    <w:p w14:paraId="79D175C7" w14:textId="77777777" w:rsidR="00EB287F" w:rsidRPr="00EF772B" w:rsidRDefault="00EB287F" w:rsidP="00BA4982">
      <w:pPr>
        <w:ind w:left="-720"/>
        <w:jc w:val="both"/>
        <w:rPr>
          <w:rFonts w:ascii="Arial" w:hAnsi="Arial"/>
          <w:sz w:val="18"/>
        </w:rPr>
      </w:pPr>
      <w:r w:rsidRPr="00EF772B">
        <w:rPr>
          <w:rFonts w:ascii="Arial" w:hAnsi="Arial"/>
          <w:sz w:val="18"/>
        </w:rPr>
        <w:t>Liability Coverage</w:t>
      </w:r>
    </w:p>
    <w:p w14:paraId="55D95BF0" w14:textId="79FF3E37" w:rsidR="00EB5DE5" w:rsidRPr="006121E6" w:rsidRDefault="00EB5DE5" w:rsidP="006121E6">
      <w:pPr>
        <w:pStyle w:val="ListParagraph"/>
        <w:rPr>
          <w:rFonts w:ascii="Arial" w:hAnsi="Arial"/>
          <w:vanish/>
          <w:sz w:val="26"/>
        </w:rPr>
      </w:pPr>
    </w:p>
    <w:p w14:paraId="0EA8E221" w14:textId="0ACC7F82" w:rsidR="00EB287F" w:rsidRPr="00EF772B" w:rsidRDefault="003F6DE2" w:rsidP="00C70AD9">
      <w:pPr>
        <w:numPr>
          <w:ilvl w:val="1"/>
          <w:numId w:val="104"/>
        </w:numPr>
        <w:rPr>
          <w:rFonts w:ascii="Arial" w:hAnsi="Arial"/>
          <w:sz w:val="26"/>
        </w:rPr>
      </w:pPr>
      <w:r w:rsidRPr="00EF772B">
        <w:rPr>
          <w:rFonts w:ascii="Arial" w:hAnsi="Arial"/>
          <w:sz w:val="26"/>
        </w:rPr>
        <w:t>Council</w:t>
      </w:r>
      <w:r w:rsidR="00EB287F" w:rsidRPr="00EF772B">
        <w:rPr>
          <w:rFonts w:ascii="Arial" w:hAnsi="Arial"/>
          <w:sz w:val="26"/>
        </w:rPr>
        <w:t xml:space="preserve"> </w:t>
      </w:r>
      <w:r w:rsidR="00693BBF" w:rsidRPr="00693BBF">
        <w:rPr>
          <w:rFonts w:ascii="Arial" w:hAnsi="Arial"/>
          <w:sz w:val="26"/>
        </w:rPr>
        <w:t>shall</w:t>
      </w:r>
      <w:r w:rsidR="00EB287F" w:rsidRPr="00EF772B">
        <w:rPr>
          <w:rFonts w:ascii="Arial" w:hAnsi="Arial"/>
          <w:sz w:val="26"/>
        </w:rPr>
        <w:t xml:space="preserve"> arrange, maintain and pay</w:t>
      </w:r>
      <w:r w:rsidR="00111CEF" w:rsidRPr="00EF772B">
        <w:rPr>
          <w:rFonts w:ascii="Arial" w:hAnsi="Arial"/>
          <w:sz w:val="26"/>
        </w:rPr>
        <w:t xml:space="preserve"> </w:t>
      </w:r>
      <w:r w:rsidR="00EB287F" w:rsidRPr="00EF772B">
        <w:rPr>
          <w:rFonts w:ascii="Arial" w:hAnsi="Arial"/>
          <w:sz w:val="26"/>
        </w:rPr>
        <w:t xml:space="preserve">insurance coverage for its officers and employees engaged in carrying out any matter related to </w:t>
      </w:r>
      <w:r w:rsidR="000A7153">
        <w:rPr>
          <w:rFonts w:ascii="Arial" w:hAnsi="Arial" w:cs="Arial"/>
          <w:sz w:val="26"/>
          <w:szCs w:val="26"/>
        </w:rPr>
        <w:t>T'ít'q'et</w:t>
      </w:r>
      <w:r w:rsidR="00EB287F" w:rsidRPr="00EF772B">
        <w:rPr>
          <w:rFonts w:ascii="Arial" w:hAnsi="Arial" w:cs="Arial"/>
          <w:sz w:val="26"/>
          <w:szCs w:val="26"/>
        </w:rPr>
        <w:t xml:space="preserve"> </w:t>
      </w:r>
      <w:r w:rsidR="00C90B59" w:rsidRPr="00EF772B">
        <w:rPr>
          <w:rFonts w:ascii="Arial" w:hAnsi="Arial" w:cs="Arial"/>
          <w:sz w:val="26"/>
          <w:szCs w:val="26"/>
        </w:rPr>
        <w:t>L</w:t>
      </w:r>
      <w:r w:rsidR="00EB287F" w:rsidRPr="00EF772B">
        <w:rPr>
          <w:rFonts w:ascii="Arial" w:hAnsi="Arial" w:cs="Arial"/>
          <w:sz w:val="26"/>
          <w:szCs w:val="26"/>
        </w:rPr>
        <w:t>and</w:t>
      </w:r>
      <w:r w:rsidR="00EB287F" w:rsidRPr="00EF772B">
        <w:rPr>
          <w:rFonts w:ascii="Arial" w:hAnsi="Arial"/>
          <w:sz w:val="26"/>
        </w:rPr>
        <w:t xml:space="preserve"> to indemnify them against personal liability arising from the performance of those duties.</w:t>
      </w:r>
    </w:p>
    <w:p w14:paraId="7FF7BA97" w14:textId="77777777" w:rsidR="00EB287F" w:rsidRPr="00EF772B" w:rsidRDefault="00EB287F" w:rsidP="00EE1E54">
      <w:pPr>
        <w:rPr>
          <w:rFonts w:ascii="Arial" w:hAnsi="Arial"/>
          <w:sz w:val="18"/>
        </w:rPr>
      </w:pPr>
    </w:p>
    <w:p w14:paraId="5DBE324F" w14:textId="77777777" w:rsidR="00EB287F" w:rsidRPr="00EF772B" w:rsidRDefault="00EB287F" w:rsidP="00BA4982">
      <w:pPr>
        <w:ind w:left="-720"/>
        <w:jc w:val="both"/>
        <w:rPr>
          <w:rFonts w:ascii="Arial" w:hAnsi="Arial"/>
          <w:sz w:val="18"/>
        </w:rPr>
      </w:pPr>
      <w:r w:rsidRPr="00EF772B">
        <w:rPr>
          <w:rFonts w:ascii="Arial" w:hAnsi="Arial"/>
          <w:sz w:val="18"/>
        </w:rPr>
        <w:t>Extent of coverage</w:t>
      </w:r>
    </w:p>
    <w:p w14:paraId="649CD97D" w14:textId="77777777" w:rsidR="00EB287F" w:rsidRPr="00EF772B" w:rsidRDefault="00EB287F" w:rsidP="00EE1E54">
      <w:pPr>
        <w:rPr>
          <w:rFonts w:ascii="Arial" w:hAnsi="Arial"/>
          <w:sz w:val="18"/>
        </w:rPr>
      </w:pPr>
    </w:p>
    <w:p w14:paraId="7050739D" w14:textId="77777777" w:rsidR="00EB287F" w:rsidRPr="00EF772B" w:rsidRDefault="00EB287F" w:rsidP="00C70AD9">
      <w:pPr>
        <w:numPr>
          <w:ilvl w:val="1"/>
          <w:numId w:val="104"/>
        </w:numPr>
        <w:rPr>
          <w:rFonts w:ascii="Arial" w:hAnsi="Arial"/>
          <w:sz w:val="26"/>
        </w:rPr>
      </w:pPr>
      <w:r w:rsidRPr="00EF772B">
        <w:rPr>
          <w:rFonts w:ascii="Arial" w:hAnsi="Arial"/>
          <w:sz w:val="26"/>
        </w:rPr>
        <w:t xml:space="preserve">The extent of the insurance coverage </w:t>
      </w:r>
      <w:r w:rsidR="00693BBF" w:rsidRPr="00693BBF">
        <w:rPr>
          <w:rFonts w:ascii="Arial" w:hAnsi="Arial"/>
          <w:sz w:val="26"/>
        </w:rPr>
        <w:t>shall</w:t>
      </w:r>
      <w:r w:rsidRPr="00EF772B">
        <w:rPr>
          <w:rFonts w:ascii="Arial" w:hAnsi="Arial"/>
          <w:sz w:val="26"/>
        </w:rPr>
        <w:t xml:space="preserve"> be determined by </w:t>
      </w:r>
      <w:r w:rsidR="003F6DE2" w:rsidRPr="00EF772B">
        <w:rPr>
          <w:rFonts w:ascii="Arial" w:hAnsi="Arial"/>
          <w:sz w:val="26"/>
        </w:rPr>
        <w:t>Council</w:t>
      </w:r>
      <w:r w:rsidRPr="00EF772B">
        <w:rPr>
          <w:rFonts w:ascii="Arial" w:hAnsi="Arial"/>
          <w:sz w:val="26"/>
        </w:rPr>
        <w:t xml:space="preserve">. </w:t>
      </w:r>
    </w:p>
    <w:p w14:paraId="3F8A5FF7" w14:textId="61CFFCF7" w:rsidR="00EB287F" w:rsidRPr="00EF772B" w:rsidRDefault="00EB287F" w:rsidP="00EE1E54">
      <w:pPr>
        <w:rPr>
          <w:rFonts w:ascii="Arial" w:hAnsi="Arial"/>
          <w:sz w:val="18"/>
        </w:rPr>
      </w:pPr>
      <w:bookmarkStart w:id="479" w:name="_Toc390174014"/>
      <w:bookmarkEnd w:id="479"/>
    </w:p>
    <w:p w14:paraId="55059AFD" w14:textId="77777777" w:rsidR="00654007" w:rsidRPr="00EF772B" w:rsidRDefault="00654007" w:rsidP="00BA4982">
      <w:pPr>
        <w:pStyle w:val="ListParagraph"/>
        <w:jc w:val="both"/>
        <w:rPr>
          <w:rFonts w:ascii="Arial" w:hAnsi="Arial"/>
          <w:sz w:val="18"/>
        </w:rPr>
      </w:pPr>
    </w:p>
    <w:p w14:paraId="48644137" w14:textId="77777777" w:rsidR="00F95A96" w:rsidRPr="00EF772B" w:rsidRDefault="00F95A96" w:rsidP="00C90B59">
      <w:pPr>
        <w:rPr>
          <w:rFonts w:ascii="Arial" w:hAnsi="Arial" w:cs="Arial"/>
          <w:sz w:val="20"/>
          <w:szCs w:val="20"/>
        </w:rPr>
      </w:pPr>
      <w:bookmarkStart w:id="480" w:name="_Toc50722658"/>
      <w:bookmarkStart w:id="481" w:name="_Toc50725134"/>
    </w:p>
    <w:p w14:paraId="4926C3BB" w14:textId="35865C06" w:rsidR="0081426F" w:rsidRPr="00EF772B" w:rsidRDefault="00533C5D" w:rsidP="00533C5D">
      <w:pPr>
        <w:pStyle w:val="Heading2"/>
      </w:pPr>
      <w:bookmarkStart w:id="482" w:name="_Toc390174016"/>
      <w:bookmarkStart w:id="483" w:name="_Ref424130348"/>
      <w:bookmarkStart w:id="484" w:name="_Toc534961168"/>
      <w:r>
        <w:t>45.</w:t>
      </w:r>
      <w:r>
        <w:tab/>
      </w:r>
      <w:r w:rsidR="0081426F" w:rsidRPr="00EF772B">
        <w:t xml:space="preserve">Revisions to </w:t>
      </w:r>
      <w:r w:rsidR="0081426F" w:rsidRPr="00DE5911">
        <w:rPr>
          <w:i/>
        </w:rPr>
        <w:t>Land Code</w:t>
      </w:r>
      <w:bookmarkEnd w:id="482"/>
      <w:bookmarkEnd w:id="483"/>
      <w:bookmarkEnd w:id="484"/>
    </w:p>
    <w:p w14:paraId="6F2FB439" w14:textId="77777777" w:rsidR="002E5AFD" w:rsidRPr="00EF772B" w:rsidRDefault="002E5AFD" w:rsidP="00C90B59">
      <w:pPr>
        <w:rPr>
          <w:rFonts w:ascii="Arial" w:hAnsi="Arial" w:cs="Arial"/>
          <w:sz w:val="18"/>
          <w:szCs w:val="18"/>
        </w:rPr>
      </w:pPr>
    </w:p>
    <w:p w14:paraId="1421E000" w14:textId="77777777" w:rsidR="0081426F" w:rsidRPr="00EF772B" w:rsidRDefault="0081426F" w:rsidP="000D2EB6">
      <w:pPr>
        <w:ind w:left="-720"/>
        <w:jc w:val="both"/>
        <w:rPr>
          <w:rFonts w:ascii="Arial" w:hAnsi="Arial" w:cs="Arial"/>
          <w:i/>
          <w:iCs/>
          <w:sz w:val="18"/>
          <w:szCs w:val="18"/>
        </w:rPr>
      </w:pPr>
      <w:r w:rsidRPr="00EF772B">
        <w:rPr>
          <w:rFonts w:ascii="Arial" w:hAnsi="Arial" w:cs="Arial"/>
          <w:sz w:val="18"/>
          <w:szCs w:val="18"/>
        </w:rPr>
        <w:t>Revisions</w:t>
      </w:r>
    </w:p>
    <w:p w14:paraId="729B2C0D" w14:textId="77777777" w:rsidR="002E5AFD" w:rsidRPr="00EF772B" w:rsidRDefault="002E5AFD" w:rsidP="00C90B59">
      <w:pPr>
        <w:rPr>
          <w:rFonts w:ascii="Arial" w:hAnsi="Arial" w:cs="Arial"/>
          <w:sz w:val="18"/>
          <w:szCs w:val="18"/>
        </w:rPr>
      </w:pPr>
    </w:p>
    <w:p w14:paraId="45F5D693" w14:textId="05F00C8D" w:rsidR="0081426F" w:rsidRPr="00EF772B" w:rsidRDefault="0081426F" w:rsidP="00C70AD9">
      <w:pPr>
        <w:pStyle w:val="ListParagraph"/>
        <w:numPr>
          <w:ilvl w:val="1"/>
          <w:numId w:val="110"/>
        </w:numPr>
        <w:ind w:left="720" w:hanging="720"/>
        <w:jc w:val="both"/>
        <w:rPr>
          <w:rFonts w:ascii="Arial" w:hAnsi="Arial" w:cs="Arial"/>
          <w:i/>
          <w:iCs/>
          <w:sz w:val="26"/>
          <w:szCs w:val="26"/>
        </w:rPr>
      </w:pPr>
      <w:r w:rsidRPr="00EF772B">
        <w:rPr>
          <w:rFonts w:ascii="Arial" w:hAnsi="Arial" w:cs="Arial"/>
          <w:sz w:val="26"/>
          <w:szCs w:val="26"/>
        </w:rPr>
        <w:t>A ratification vote i</w:t>
      </w:r>
      <w:r w:rsidR="00F73906" w:rsidRPr="00EF772B">
        <w:rPr>
          <w:rFonts w:ascii="Arial" w:hAnsi="Arial" w:cs="Arial"/>
          <w:sz w:val="26"/>
          <w:szCs w:val="26"/>
        </w:rPr>
        <w:t>s not required for revisions mad</w:t>
      </w:r>
      <w:r w:rsidRPr="00EF772B">
        <w:rPr>
          <w:rFonts w:ascii="Arial" w:hAnsi="Arial" w:cs="Arial"/>
          <w:sz w:val="26"/>
          <w:szCs w:val="26"/>
        </w:rPr>
        <w:t xml:space="preserve">e to this </w:t>
      </w:r>
      <w:r w:rsidRPr="00EF772B">
        <w:rPr>
          <w:rFonts w:ascii="Arial" w:hAnsi="Arial" w:cs="Arial"/>
          <w:i/>
          <w:sz w:val="26"/>
          <w:szCs w:val="26"/>
        </w:rPr>
        <w:t>Land Code</w:t>
      </w:r>
      <w:r w:rsidRPr="00EF772B">
        <w:rPr>
          <w:rFonts w:ascii="Arial" w:hAnsi="Arial" w:cs="Arial"/>
          <w:sz w:val="26"/>
          <w:szCs w:val="26"/>
        </w:rPr>
        <w:t xml:space="preserve"> that do not change the substance of this </w:t>
      </w:r>
      <w:r w:rsidRPr="00EF772B">
        <w:rPr>
          <w:rFonts w:ascii="Arial" w:hAnsi="Arial" w:cs="Arial"/>
          <w:i/>
          <w:sz w:val="26"/>
          <w:szCs w:val="26"/>
        </w:rPr>
        <w:t xml:space="preserve">Land </w:t>
      </w:r>
      <w:r w:rsidRPr="000F7274">
        <w:rPr>
          <w:rFonts w:ascii="Arial" w:hAnsi="Arial" w:cs="Arial"/>
          <w:i/>
          <w:sz w:val="26"/>
          <w:szCs w:val="26"/>
        </w:rPr>
        <w:t>Code</w:t>
      </w:r>
      <w:r w:rsidR="00145393">
        <w:rPr>
          <w:rFonts w:ascii="Arial" w:hAnsi="Arial" w:cs="Arial"/>
          <w:sz w:val="26"/>
          <w:szCs w:val="26"/>
        </w:rPr>
        <w:t xml:space="preserve">, however, Council will </w:t>
      </w:r>
      <w:r w:rsidR="00145393">
        <w:rPr>
          <w:rFonts w:ascii="Arial" w:hAnsi="Arial" w:cs="Arial"/>
          <w:sz w:val="26"/>
          <w:szCs w:val="26"/>
        </w:rPr>
        <w:lastRenderedPageBreak/>
        <w:t>notify Members of these revisions</w:t>
      </w:r>
      <w:r w:rsidRPr="00EF772B">
        <w:rPr>
          <w:rFonts w:ascii="Arial" w:hAnsi="Arial" w:cs="Arial"/>
          <w:sz w:val="26"/>
          <w:szCs w:val="26"/>
        </w:rPr>
        <w:t xml:space="preserve">. </w:t>
      </w:r>
      <w:r w:rsidR="003F6DE2" w:rsidRPr="00EF772B">
        <w:rPr>
          <w:rFonts w:ascii="Arial" w:hAnsi="Arial" w:cs="Arial"/>
          <w:sz w:val="26"/>
          <w:szCs w:val="26"/>
        </w:rPr>
        <w:t>Council</w:t>
      </w:r>
      <w:r w:rsidRPr="00EF772B">
        <w:rPr>
          <w:rFonts w:ascii="Arial" w:hAnsi="Arial" w:cs="Arial"/>
          <w:sz w:val="26"/>
          <w:szCs w:val="26"/>
        </w:rPr>
        <w:t xml:space="preserve"> may, from time to time, arrange </w:t>
      </w:r>
      <w:r w:rsidR="00145393">
        <w:rPr>
          <w:rFonts w:ascii="Arial" w:hAnsi="Arial" w:cs="Arial"/>
          <w:sz w:val="26"/>
          <w:szCs w:val="26"/>
        </w:rPr>
        <w:t>for the following</w:t>
      </w:r>
      <w:r w:rsidRPr="00EF772B">
        <w:rPr>
          <w:rFonts w:ascii="Arial" w:hAnsi="Arial" w:cs="Arial"/>
          <w:sz w:val="26"/>
          <w:szCs w:val="26"/>
        </w:rPr>
        <w:t xml:space="preserve"> </w:t>
      </w:r>
      <w:r w:rsidR="00725A3A">
        <w:rPr>
          <w:rFonts w:ascii="Arial" w:hAnsi="Arial" w:cs="Arial"/>
          <w:sz w:val="26"/>
          <w:szCs w:val="26"/>
        </w:rPr>
        <w:t xml:space="preserve">non-substantive </w:t>
      </w:r>
      <w:r w:rsidRPr="00EF772B">
        <w:rPr>
          <w:rFonts w:ascii="Arial" w:hAnsi="Arial" w:cs="Arial"/>
          <w:sz w:val="26"/>
          <w:szCs w:val="26"/>
        </w:rPr>
        <w:t>revis</w:t>
      </w:r>
      <w:r w:rsidR="00145393">
        <w:rPr>
          <w:rFonts w:ascii="Arial" w:hAnsi="Arial" w:cs="Arial"/>
          <w:sz w:val="26"/>
          <w:szCs w:val="26"/>
        </w:rPr>
        <w:t xml:space="preserve">ions to </w:t>
      </w:r>
      <w:r w:rsidRPr="00EF772B">
        <w:rPr>
          <w:rFonts w:ascii="Arial" w:hAnsi="Arial" w:cs="Arial"/>
          <w:sz w:val="26"/>
          <w:szCs w:val="26"/>
        </w:rPr>
        <w:t xml:space="preserve">this </w:t>
      </w:r>
      <w:r w:rsidRPr="00EF772B">
        <w:rPr>
          <w:rFonts w:ascii="Arial" w:hAnsi="Arial" w:cs="Arial"/>
          <w:i/>
          <w:sz w:val="26"/>
          <w:szCs w:val="26"/>
        </w:rPr>
        <w:t>Land Code</w:t>
      </w:r>
      <w:r w:rsidRPr="00EF772B">
        <w:rPr>
          <w:rFonts w:ascii="Arial" w:hAnsi="Arial" w:cs="Arial"/>
          <w:sz w:val="26"/>
          <w:szCs w:val="26"/>
        </w:rPr>
        <w:t>:</w:t>
      </w:r>
      <w:r w:rsidR="004B62FB">
        <w:rPr>
          <w:rFonts w:ascii="Arial" w:hAnsi="Arial" w:cs="Arial"/>
          <w:sz w:val="26"/>
          <w:szCs w:val="26"/>
        </w:rPr>
        <w:t xml:space="preserve"> </w:t>
      </w:r>
    </w:p>
    <w:p w14:paraId="033595F4" w14:textId="77777777" w:rsidR="0081426F" w:rsidRPr="00EF772B" w:rsidRDefault="0081426F" w:rsidP="00C90B59">
      <w:pPr>
        <w:rPr>
          <w:rFonts w:ascii="Arial" w:hAnsi="Arial" w:cs="Arial"/>
          <w:sz w:val="26"/>
          <w:szCs w:val="26"/>
        </w:rPr>
      </w:pPr>
    </w:p>
    <w:p w14:paraId="39C66F3B" w14:textId="612EFC81" w:rsidR="0081426F" w:rsidRPr="00EF772B" w:rsidRDefault="00247531" w:rsidP="00746210">
      <w:pPr>
        <w:pStyle w:val="ListParagraph"/>
        <w:numPr>
          <w:ilvl w:val="0"/>
          <w:numId w:val="61"/>
        </w:numPr>
        <w:jc w:val="both"/>
        <w:rPr>
          <w:rFonts w:ascii="Arial" w:hAnsi="Arial" w:cs="Arial"/>
          <w:sz w:val="26"/>
          <w:szCs w:val="26"/>
        </w:rPr>
      </w:pPr>
      <w:r w:rsidRPr="00EF772B">
        <w:rPr>
          <w:rFonts w:ascii="Arial" w:hAnsi="Arial" w:cs="Arial"/>
          <w:sz w:val="26"/>
          <w:szCs w:val="26"/>
        </w:rPr>
        <w:t>a</w:t>
      </w:r>
      <w:r w:rsidR="00F33179" w:rsidRPr="00EF772B">
        <w:rPr>
          <w:rFonts w:ascii="Arial" w:hAnsi="Arial" w:cs="Arial"/>
          <w:sz w:val="26"/>
          <w:szCs w:val="26"/>
        </w:rPr>
        <w:t xml:space="preserve">n amendment of the </w:t>
      </w:r>
      <w:r w:rsidR="00FF384B">
        <w:rPr>
          <w:rFonts w:ascii="Arial" w:hAnsi="Arial" w:cs="Arial"/>
          <w:sz w:val="26"/>
          <w:szCs w:val="26"/>
        </w:rPr>
        <w:t xml:space="preserve">legal </w:t>
      </w:r>
      <w:r w:rsidR="00F33179" w:rsidRPr="00EF772B">
        <w:rPr>
          <w:rFonts w:ascii="Arial" w:hAnsi="Arial" w:cs="Arial"/>
          <w:sz w:val="26"/>
          <w:szCs w:val="26"/>
        </w:rPr>
        <w:t xml:space="preserve">description of </w:t>
      </w:r>
      <w:r w:rsidR="000A7153">
        <w:rPr>
          <w:rFonts w:ascii="Arial" w:hAnsi="Arial" w:cs="Arial"/>
          <w:sz w:val="26"/>
          <w:szCs w:val="26"/>
        </w:rPr>
        <w:t>T'ít'q'et</w:t>
      </w:r>
      <w:r w:rsidR="00F33179" w:rsidRPr="00EF772B">
        <w:rPr>
          <w:rFonts w:ascii="Arial" w:hAnsi="Arial" w:cs="Arial"/>
          <w:sz w:val="26"/>
          <w:szCs w:val="26"/>
        </w:rPr>
        <w:t xml:space="preserve"> </w:t>
      </w:r>
      <w:r w:rsidR="00C90B59" w:rsidRPr="00EF772B">
        <w:rPr>
          <w:rFonts w:ascii="Arial" w:hAnsi="Arial" w:cs="Arial"/>
          <w:sz w:val="26"/>
          <w:szCs w:val="26"/>
        </w:rPr>
        <w:t>L</w:t>
      </w:r>
      <w:r w:rsidR="00F33179" w:rsidRPr="00EF772B">
        <w:rPr>
          <w:rFonts w:ascii="Arial" w:hAnsi="Arial" w:cs="Arial"/>
          <w:sz w:val="26"/>
          <w:szCs w:val="26"/>
        </w:rPr>
        <w:t>and subject to th</w:t>
      </w:r>
      <w:r w:rsidR="00AB77C9">
        <w:rPr>
          <w:rFonts w:ascii="Arial" w:hAnsi="Arial" w:cs="Arial"/>
          <w:sz w:val="26"/>
          <w:szCs w:val="26"/>
        </w:rPr>
        <w:t>is</w:t>
      </w:r>
      <w:r w:rsidR="00F33179" w:rsidRPr="00EF772B">
        <w:rPr>
          <w:rFonts w:ascii="Arial" w:hAnsi="Arial" w:cs="Arial"/>
          <w:sz w:val="26"/>
          <w:szCs w:val="26"/>
        </w:rPr>
        <w:t xml:space="preserve"> </w:t>
      </w:r>
      <w:r w:rsidR="00F33179" w:rsidRPr="00EF772B">
        <w:rPr>
          <w:rFonts w:ascii="Arial" w:hAnsi="Arial" w:cs="Arial"/>
          <w:i/>
          <w:sz w:val="26"/>
          <w:szCs w:val="26"/>
        </w:rPr>
        <w:t>Land Code</w:t>
      </w:r>
      <w:r w:rsidR="00F33179" w:rsidRPr="00EF772B">
        <w:rPr>
          <w:rFonts w:ascii="Arial" w:hAnsi="Arial" w:cs="Arial"/>
          <w:sz w:val="26"/>
          <w:szCs w:val="26"/>
        </w:rPr>
        <w:t xml:space="preserve"> and Individual Agreement;</w:t>
      </w:r>
    </w:p>
    <w:p w14:paraId="0CA6101E" w14:textId="77777777" w:rsidR="00F33179" w:rsidRPr="00EF772B" w:rsidRDefault="00F33179" w:rsidP="00C90B59">
      <w:pPr>
        <w:pStyle w:val="ListParagraph"/>
        <w:ind w:left="2160"/>
        <w:rPr>
          <w:rFonts w:ascii="Arial" w:hAnsi="Arial" w:cs="Arial"/>
          <w:sz w:val="26"/>
          <w:szCs w:val="26"/>
        </w:rPr>
      </w:pPr>
    </w:p>
    <w:p w14:paraId="59C505AB" w14:textId="77777777" w:rsidR="00F33179" w:rsidRPr="00EF772B" w:rsidRDefault="00247531" w:rsidP="00746210">
      <w:pPr>
        <w:pStyle w:val="ListParagraph"/>
        <w:numPr>
          <w:ilvl w:val="0"/>
          <w:numId w:val="61"/>
        </w:numPr>
        <w:jc w:val="both"/>
        <w:rPr>
          <w:rFonts w:ascii="Arial" w:hAnsi="Arial" w:cs="Arial"/>
          <w:sz w:val="26"/>
          <w:szCs w:val="26"/>
        </w:rPr>
      </w:pPr>
      <w:r w:rsidRPr="00EF772B">
        <w:rPr>
          <w:rFonts w:ascii="Arial" w:hAnsi="Arial" w:cs="Arial"/>
          <w:sz w:val="26"/>
          <w:szCs w:val="26"/>
        </w:rPr>
        <w:t>a</w:t>
      </w:r>
      <w:r w:rsidR="00F33179" w:rsidRPr="00EF772B">
        <w:rPr>
          <w:rFonts w:ascii="Arial" w:hAnsi="Arial" w:cs="Arial"/>
          <w:sz w:val="26"/>
          <w:szCs w:val="26"/>
        </w:rPr>
        <w:t xml:space="preserve"> reference in this </w:t>
      </w:r>
      <w:r w:rsidR="00F33179" w:rsidRPr="00EF772B">
        <w:rPr>
          <w:rFonts w:ascii="Arial" w:hAnsi="Arial" w:cs="Arial"/>
          <w:i/>
          <w:sz w:val="26"/>
          <w:szCs w:val="26"/>
        </w:rPr>
        <w:t>Land Code</w:t>
      </w:r>
      <w:r w:rsidR="00F33179" w:rsidRPr="00EF772B">
        <w:rPr>
          <w:rFonts w:ascii="Arial" w:hAnsi="Arial" w:cs="Arial"/>
          <w:sz w:val="26"/>
          <w:szCs w:val="26"/>
        </w:rPr>
        <w:t xml:space="preserve"> to a clause in another act or document that was amended and resulted in clause renumbering;</w:t>
      </w:r>
    </w:p>
    <w:p w14:paraId="767768DA" w14:textId="77777777" w:rsidR="00F33179" w:rsidRPr="00EF772B" w:rsidRDefault="00F33179" w:rsidP="00C90B59">
      <w:pPr>
        <w:pStyle w:val="ListParagraph"/>
        <w:rPr>
          <w:rFonts w:ascii="Arial" w:hAnsi="Arial" w:cs="Arial"/>
          <w:sz w:val="26"/>
          <w:szCs w:val="26"/>
        </w:rPr>
      </w:pPr>
    </w:p>
    <w:p w14:paraId="5DFE7D70" w14:textId="77777777" w:rsidR="00F33179" w:rsidRPr="00EF772B" w:rsidRDefault="00247531" w:rsidP="00B1130B">
      <w:pPr>
        <w:pStyle w:val="ListParagraph"/>
        <w:numPr>
          <w:ilvl w:val="0"/>
          <w:numId w:val="61"/>
        </w:numPr>
        <w:rPr>
          <w:rFonts w:ascii="Arial" w:hAnsi="Arial" w:cs="Arial"/>
          <w:sz w:val="26"/>
          <w:szCs w:val="26"/>
        </w:rPr>
      </w:pPr>
      <w:r w:rsidRPr="00EF772B">
        <w:rPr>
          <w:rFonts w:ascii="Arial" w:hAnsi="Arial" w:cs="Arial"/>
          <w:sz w:val="26"/>
          <w:szCs w:val="26"/>
        </w:rPr>
        <w:t>a</w:t>
      </w:r>
      <w:r w:rsidR="00F33179" w:rsidRPr="00EF772B">
        <w:rPr>
          <w:rFonts w:ascii="Arial" w:hAnsi="Arial" w:cs="Arial"/>
          <w:sz w:val="26"/>
          <w:szCs w:val="26"/>
        </w:rPr>
        <w:t xml:space="preserve"> reference in this </w:t>
      </w:r>
      <w:r w:rsidR="00F33179" w:rsidRPr="00EF772B">
        <w:rPr>
          <w:rFonts w:ascii="Arial" w:hAnsi="Arial" w:cs="Arial"/>
          <w:i/>
          <w:sz w:val="26"/>
          <w:szCs w:val="26"/>
        </w:rPr>
        <w:t>Land Code</w:t>
      </w:r>
      <w:r w:rsidR="00F33179" w:rsidRPr="00EF772B">
        <w:rPr>
          <w:rFonts w:ascii="Arial" w:hAnsi="Arial" w:cs="Arial"/>
          <w:sz w:val="26"/>
          <w:szCs w:val="26"/>
        </w:rPr>
        <w:t xml:space="preserve"> to an Act or parts thereof that have expired, have been repealed or suspended;</w:t>
      </w:r>
    </w:p>
    <w:p w14:paraId="071F107A" w14:textId="77777777" w:rsidR="00F33179" w:rsidRPr="00EF772B" w:rsidRDefault="00F33179" w:rsidP="00C90B59">
      <w:pPr>
        <w:pStyle w:val="ListParagraph"/>
        <w:rPr>
          <w:rFonts w:ascii="Arial" w:hAnsi="Arial" w:cs="Arial"/>
          <w:sz w:val="26"/>
          <w:szCs w:val="26"/>
        </w:rPr>
      </w:pPr>
    </w:p>
    <w:p w14:paraId="4DC7C32E" w14:textId="7E08620E" w:rsidR="005C3A60" w:rsidRPr="00EF772B" w:rsidRDefault="00247531" w:rsidP="00B1130B">
      <w:pPr>
        <w:pStyle w:val="ListParagraph"/>
        <w:numPr>
          <w:ilvl w:val="0"/>
          <w:numId w:val="61"/>
        </w:numPr>
        <w:rPr>
          <w:rFonts w:ascii="Arial" w:hAnsi="Arial" w:cs="Arial"/>
          <w:sz w:val="26"/>
          <w:szCs w:val="26"/>
        </w:rPr>
      </w:pPr>
      <w:r w:rsidRPr="00EF772B">
        <w:rPr>
          <w:rFonts w:ascii="Arial" w:hAnsi="Arial" w:cs="Arial"/>
          <w:sz w:val="26"/>
          <w:szCs w:val="26"/>
        </w:rPr>
        <w:t>c</w:t>
      </w:r>
      <w:r w:rsidR="005C3A60" w:rsidRPr="00EF772B">
        <w:rPr>
          <w:rFonts w:ascii="Arial" w:hAnsi="Arial" w:cs="Arial"/>
          <w:sz w:val="26"/>
          <w:szCs w:val="26"/>
        </w:rPr>
        <w:t xml:space="preserve">hanges in this </w:t>
      </w:r>
      <w:r w:rsidR="005C3A60" w:rsidRPr="00EF772B">
        <w:rPr>
          <w:rFonts w:ascii="Arial" w:hAnsi="Arial" w:cs="Arial"/>
          <w:i/>
          <w:sz w:val="26"/>
          <w:szCs w:val="26"/>
        </w:rPr>
        <w:t>Land Code</w:t>
      </w:r>
      <w:r w:rsidR="005C3A60" w:rsidRPr="00EF772B">
        <w:rPr>
          <w:rFonts w:ascii="Arial" w:hAnsi="Arial" w:cs="Arial"/>
          <w:sz w:val="26"/>
          <w:szCs w:val="26"/>
        </w:rPr>
        <w:t xml:space="preserve"> as are required to reconcile seeming incon</w:t>
      </w:r>
      <w:r w:rsidR="00F95A96" w:rsidRPr="00EF772B">
        <w:rPr>
          <w:rFonts w:ascii="Arial" w:hAnsi="Arial" w:cs="Arial"/>
          <w:sz w:val="26"/>
          <w:szCs w:val="26"/>
        </w:rPr>
        <w:t xml:space="preserve">sistencies with other acts; </w:t>
      </w:r>
    </w:p>
    <w:p w14:paraId="039791A8" w14:textId="77777777" w:rsidR="005C3A60" w:rsidRPr="00EF772B" w:rsidRDefault="005C3A60" w:rsidP="005C3A60">
      <w:pPr>
        <w:pStyle w:val="ListParagraph"/>
        <w:rPr>
          <w:rFonts w:ascii="Arial" w:hAnsi="Arial" w:cs="Arial"/>
          <w:sz w:val="26"/>
          <w:szCs w:val="26"/>
        </w:rPr>
      </w:pPr>
    </w:p>
    <w:p w14:paraId="68BB9A9E" w14:textId="1006E241" w:rsidR="00F33179" w:rsidRPr="00EF772B" w:rsidRDefault="00247531" w:rsidP="00B1130B">
      <w:pPr>
        <w:pStyle w:val="ListParagraph"/>
        <w:numPr>
          <w:ilvl w:val="0"/>
          <w:numId w:val="61"/>
        </w:numPr>
        <w:rPr>
          <w:rFonts w:ascii="Arial" w:hAnsi="Arial" w:cs="Arial"/>
          <w:sz w:val="26"/>
          <w:szCs w:val="26"/>
        </w:rPr>
      </w:pPr>
      <w:r w:rsidRPr="00EF772B">
        <w:rPr>
          <w:rFonts w:ascii="Arial" w:hAnsi="Arial" w:cs="Arial"/>
          <w:sz w:val="26"/>
          <w:szCs w:val="26"/>
        </w:rPr>
        <w:t>m</w:t>
      </w:r>
      <w:r w:rsidR="00F33179" w:rsidRPr="00EF772B">
        <w:rPr>
          <w:rFonts w:ascii="Arial" w:hAnsi="Arial" w:cs="Arial"/>
          <w:sz w:val="26"/>
          <w:szCs w:val="26"/>
        </w:rPr>
        <w:t xml:space="preserve">inor improvements in the language as may be required to bring out more clearly the intention of the </w:t>
      </w:r>
      <w:r w:rsidR="000A7153">
        <w:rPr>
          <w:rFonts w:ascii="Arial" w:hAnsi="Arial" w:cs="Arial"/>
          <w:sz w:val="26"/>
          <w:szCs w:val="26"/>
        </w:rPr>
        <w:t>T'ít'q'et</w:t>
      </w:r>
      <w:r w:rsidR="00F33179" w:rsidRPr="00EF772B">
        <w:rPr>
          <w:rFonts w:ascii="Arial" w:hAnsi="Arial" w:cs="Arial"/>
          <w:sz w:val="26"/>
          <w:szCs w:val="26"/>
        </w:rPr>
        <w:t xml:space="preserve"> without changing the substance of th</w:t>
      </w:r>
      <w:r w:rsidR="00AB77C9">
        <w:rPr>
          <w:rFonts w:ascii="Arial" w:hAnsi="Arial" w:cs="Arial"/>
          <w:sz w:val="26"/>
          <w:szCs w:val="26"/>
        </w:rPr>
        <w:t>is</w:t>
      </w:r>
      <w:r w:rsidR="00F33179" w:rsidRPr="00EF772B">
        <w:rPr>
          <w:rFonts w:ascii="Arial" w:hAnsi="Arial" w:cs="Arial"/>
          <w:sz w:val="26"/>
          <w:szCs w:val="26"/>
        </w:rPr>
        <w:t xml:space="preserve"> </w:t>
      </w:r>
      <w:r w:rsidR="00F33179" w:rsidRPr="00EF772B">
        <w:rPr>
          <w:rFonts w:ascii="Arial" w:hAnsi="Arial" w:cs="Arial"/>
          <w:i/>
          <w:sz w:val="26"/>
          <w:szCs w:val="26"/>
        </w:rPr>
        <w:t>Land Code;</w:t>
      </w:r>
      <w:r w:rsidR="00F95A96" w:rsidRPr="00EF772B">
        <w:rPr>
          <w:rFonts w:ascii="Arial" w:hAnsi="Arial" w:cs="Arial"/>
          <w:i/>
          <w:sz w:val="26"/>
          <w:szCs w:val="26"/>
        </w:rPr>
        <w:t xml:space="preserve"> </w:t>
      </w:r>
      <w:r w:rsidR="00F95A96" w:rsidRPr="00EF772B">
        <w:rPr>
          <w:rFonts w:ascii="Arial" w:hAnsi="Arial" w:cs="Arial"/>
          <w:sz w:val="26"/>
          <w:szCs w:val="26"/>
        </w:rPr>
        <w:t>and</w:t>
      </w:r>
    </w:p>
    <w:p w14:paraId="00278F45" w14:textId="77777777" w:rsidR="00F33179" w:rsidRPr="00EF772B" w:rsidRDefault="00F33179" w:rsidP="00C90B59">
      <w:pPr>
        <w:pStyle w:val="ListParagraph"/>
        <w:rPr>
          <w:rFonts w:ascii="Arial" w:hAnsi="Arial" w:cs="Arial"/>
          <w:sz w:val="26"/>
          <w:szCs w:val="26"/>
        </w:rPr>
      </w:pPr>
    </w:p>
    <w:p w14:paraId="08B004D0" w14:textId="77777777" w:rsidR="00F33179" w:rsidRPr="00EF772B" w:rsidRDefault="00247531" w:rsidP="00B1130B">
      <w:pPr>
        <w:pStyle w:val="ListParagraph"/>
        <w:numPr>
          <w:ilvl w:val="0"/>
          <w:numId w:val="61"/>
        </w:numPr>
        <w:rPr>
          <w:rFonts w:ascii="Arial" w:hAnsi="Arial" w:cs="Arial"/>
          <w:sz w:val="26"/>
          <w:szCs w:val="26"/>
        </w:rPr>
      </w:pPr>
      <w:r w:rsidRPr="00EF772B">
        <w:rPr>
          <w:rFonts w:ascii="Arial" w:hAnsi="Arial" w:cs="Arial"/>
          <w:sz w:val="26"/>
          <w:szCs w:val="26"/>
        </w:rPr>
        <w:t>c</w:t>
      </w:r>
      <w:r w:rsidR="00F33179" w:rsidRPr="00EF772B">
        <w:rPr>
          <w:rFonts w:ascii="Arial" w:hAnsi="Arial" w:cs="Arial"/>
          <w:sz w:val="26"/>
          <w:szCs w:val="26"/>
        </w:rPr>
        <w:t>orrect editing, grammatical or typographical errors.</w:t>
      </w:r>
    </w:p>
    <w:p w14:paraId="63B5629F" w14:textId="77777777" w:rsidR="00247531" w:rsidRPr="00EF772B" w:rsidRDefault="00247531" w:rsidP="00C90B59">
      <w:pPr>
        <w:rPr>
          <w:rFonts w:ascii="Arial" w:hAnsi="Arial" w:cs="Arial"/>
          <w:iCs/>
          <w:sz w:val="20"/>
          <w:szCs w:val="20"/>
        </w:rPr>
      </w:pPr>
    </w:p>
    <w:p w14:paraId="40956BC8" w14:textId="77777777" w:rsidR="00247531" w:rsidRPr="00EF772B" w:rsidRDefault="00247531" w:rsidP="00BA4982">
      <w:pPr>
        <w:rPr>
          <w:rFonts w:ascii="Arial" w:hAnsi="Arial"/>
          <w:sz w:val="20"/>
        </w:rPr>
      </w:pPr>
    </w:p>
    <w:p w14:paraId="3F54B624" w14:textId="33281605" w:rsidR="00EB287F" w:rsidRPr="00EF772B" w:rsidRDefault="00533C5D" w:rsidP="00533C5D">
      <w:pPr>
        <w:pStyle w:val="Heading2"/>
      </w:pPr>
      <w:bookmarkStart w:id="485" w:name="_Toc390174017"/>
      <w:bookmarkStart w:id="486" w:name="_Toc534961169"/>
      <w:r>
        <w:t>46.</w:t>
      </w:r>
      <w:r>
        <w:tab/>
      </w:r>
      <w:r w:rsidR="00EB287F" w:rsidRPr="00EF772B">
        <w:t>Commencement</w:t>
      </w:r>
      <w:bookmarkEnd w:id="480"/>
      <w:bookmarkEnd w:id="481"/>
      <w:bookmarkEnd w:id="485"/>
      <w:bookmarkEnd w:id="486"/>
    </w:p>
    <w:p w14:paraId="2FDC5ECB" w14:textId="77777777" w:rsidR="00EB287F" w:rsidRPr="00EF772B" w:rsidRDefault="00EB287F" w:rsidP="00EE1E54">
      <w:pPr>
        <w:rPr>
          <w:rFonts w:ascii="Arial" w:hAnsi="Arial"/>
          <w:sz w:val="18"/>
        </w:rPr>
      </w:pPr>
    </w:p>
    <w:p w14:paraId="342D51D0" w14:textId="77777777" w:rsidR="00AD2E1C" w:rsidRPr="00EF772B" w:rsidRDefault="00EB287F" w:rsidP="00BA4982">
      <w:pPr>
        <w:ind w:left="-720"/>
        <w:rPr>
          <w:rFonts w:ascii="Arial" w:hAnsi="Arial"/>
          <w:sz w:val="18"/>
        </w:rPr>
      </w:pPr>
      <w:r w:rsidRPr="00EF772B">
        <w:rPr>
          <w:rFonts w:ascii="Arial" w:hAnsi="Arial"/>
          <w:sz w:val="18"/>
        </w:rPr>
        <w:t>Preconditions</w:t>
      </w:r>
      <w:r w:rsidR="00AD2E1C" w:rsidRPr="00EF772B">
        <w:rPr>
          <w:rFonts w:ascii="Arial" w:hAnsi="Arial"/>
          <w:sz w:val="18"/>
        </w:rPr>
        <w:t xml:space="preserve">  </w:t>
      </w:r>
    </w:p>
    <w:p w14:paraId="49A857A7" w14:textId="77777777" w:rsidR="00AD2E1C" w:rsidRPr="00EF772B" w:rsidRDefault="00AD2E1C" w:rsidP="00AD2E1C">
      <w:pPr>
        <w:rPr>
          <w:rFonts w:ascii="Arial" w:hAnsi="Arial"/>
          <w:sz w:val="18"/>
        </w:rPr>
      </w:pPr>
    </w:p>
    <w:p w14:paraId="5A377942" w14:textId="77777777" w:rsidR="00C421AE" w:rsidRPr="00EF772B" w:rsidRDefault="00EB287F" w:rsidP="00C70AD9">
      <w:pPr>
        <w:pStyle w:val="ListParagraph"/>
        <w:numPr>
          <w:ilvl w:val="1"/>
          <w:numId w:val="111"/>
        </w:numPr>
        <w:ind w:left="720" w:hanging="720"/>
        <w:jc w:val="both"/>
        <w:rPr>
          <w:rFonts w:ascii="Arial" w:hAnsi="Arial"/>
          <w:sz w:val="26"/>
        </w:rPr>
      </w:pPr>
      <w:r w:rsidRPr="00EF772B">
        <w:rPr>
          <w:rFonts w:ascii="Arial" w:hAnsi="Arial"/>
          <w:sz w:val="26"/>
        </w:rPr>
        <w:t xml:space="preserve">This </w:t>
      </w:r>
      <w:r w:rsidRPr="00EF772B">
        <w:rPr>
          <w:rFonts w:ascii="Arial" w:hAnsi="Arial"/>
          <w:i/>
          <w:sz w:val="26"/>
        </w:rPr>
        <w:t>Land Code</w:t>
      </w:r>
      <w:r w:rsidRPr="00EF772B">
        <w:rPr>
          <w:rFonts w:ascii="Arial" w:hAnsi="Arial"/>
          <w:sz w:val="26"/>
        </w:rPr>
        <w:t xml:space="preserve"> </w:t>
      </w:r>
      <w:r w:rsidR="00693BBF" w:rsidRPr="00693BBF">
        <w:rPr>
          <w:rFonts w:ascii="Arial" w:hAnsi="Arial"/>
          <w:sz w:val="26"/>
        </w:rPr>
        <w:t>shall</w:t>
      </w:r>
      <w:r w:rsidRPr="00EF772B">
        <w:rPr>
          <w:rFonts w:ascii="Arial" w:hAnsi="Arial"/>
          <w:sz w:val="26"/>
        </w:rPr>
        <w:t xml:space="preserve"> take effect </w:t>
      </w:r>
      <w:r w:rsidR="00D45C0C" w:rsidRPr="00EF772B">
        <w:rPr>
          <w:rFonts w:ascii="Arial" w:hAnsi="Arial"/>
          <w:sz w:val="26"/>
        </w:rPr>
        <w:t>if</w:t>
      </w:r>
      <w:r w:rsidR="00C421AE" w:rsidRPr="00EF772B">
        <w:rPr>
          <w:rFonts w:ascii="Arial" w:hAnsi="Arial"/>
          <w:sz w:val="26"/>
        </w:rPr>
        <w:t xml:space="preserve"> </w:t>
      </w:r>
      <w:r w:rsidRPr="00EF772B">
        <w:rPr>
          <w:rFonts w:ascii="Arial" w:hAnsi="Arial"/>
          <w:sz w:val="26"/>
        </w:rPr>
        <w:t xml:space="preserve">the community approves this </w:t>
      </w:r>
      <w:r w:rsidRPr="00EF772B">
        <w:rPr>
          <w:rFonts w:ascii="Arial" w:hAnsi="Arial"/>
          <w:i/>
          <w:sz w:val="26"/>
        </w:rPr>
        <w:t>Land Code</w:t>
      </w:r>
      <w:r w:rsidRPr="00EF772B">
        <w:rPr>
          <w:rFonts w:ascii="Arial" w:hAnsi="Arial"/>
          <w:sz w:val="26"/>
        </w:rPr>
        <w:t xml:space="preserve"> and the </w:t>
      </w:r>
      <w:r w:rsidR="0081426F" w:rsidRPr="00EF772B">
        <w:rPr>
          <w:rFonts w:ascii="Arial" w:hAnsi="Arial" w:cs="Arial"/>
          <w:sz w:val="26"/>
          <w:szCs w:val="26"/>
        </w:rPr>
        <w:t>Individual</w:t>
      </w:r>
      <w:r w:rsidR="0081426F" w:rsidRPr="00EF772B">
        <w:rPr>
          <w:rFonts w:ascii="Arial" w:hAnsi="Arial"/>
          <w:sz w:val="26"/>
        </w:rPr>
        <w:t xml:space="preserve"> </w:t>
      </w:r>
      <w:r w:rsidRPr="00EF772B">
        <w:rPr>
          <w:rFonts w:ascii="Arial" w:hAnsi="Arial"/>
          <w:sz w:val="26"/>
        </w:rPr>
        <w:t xml:space="preserve">Agreement with Canada and this </w:t>
      </w:r>
      <w:r w:rsidRPr="00EF772B">
        <w:rPr>
          <w:rFonts w:ascii="Arial" w:hAnsi="Arial"/>
          <w:i/>
          <w:sz w:val="26"/>
        </w:rPr>
        <w:t>Land Code</w:t>
      </w:r>
      <w:r w:rsidRPr="00EF772B">
        <w:rPr>
          <w:rFonts w:ascii="Arial" w:hAnsi="Arial"/>
          <w:sz w:val="26"/>
        </w:rPr>
        <w:t xml:space="preserve"> has been certified by the verifier pursuant to the </w:t>
      </w:r>
      <w:r w:rsidRPr="00EF772B">
        <w:rPr>
          <w:rFonts w:ascii="Arial" w:hAnsi="Arial"/>
          <w:i/>
          <w:sz w:val="26"/>
        </w:rPr>
        <w:t>Framework Agreement</w:t>
      </w:r>
      <w:r w:rsidR="00C421AE" w:rsidRPr="00EF772B">
        <w:rPr>
          <w:rFonts w:ascii="Arial" w:hAnsi="Arial"/>
          <w:i/>
          <w:sz w:val="26"/>
        </w:rPr>
        <w:t>.</w:t>
      </w:r>
    </w:p>
    <w:p w14:paraId="1D33BFC8" w14:textId="77777777" w:rsidR="00C421AE" w:rsidRPr="00EF772B" w:rsidRDefault="00C421AE" w:rsidP="00EE1E54">
      <w:pPr>
        <w:rPr>
          <w:rFonts w:ascii="Arial" w:hAnsi="Arial"/>
          <w:sz w:val="18"/>
        </w:rPr>
      </w:pPr>
    </w:p>
    <w:p w14:paraId="65511739" w14:textId="77777777" w:rsidR="00EB287F" w:rsidRPr="00EF772B" w:rsidRDefault="00EB287F" w:rsidP="00BA4982">
      <w:pPr>
        <w:ind w:left="-720"/>
        <w:rPr>
          <w:rFonts w:ascii="Arial" w:hAnsi="Arial"/>
          <w:sz w:val="18"/>
        </w:rPr>
      </w:pPr>
      <w:r w:rsidRPr="00EF772B">
        <w:rPr>
          <w:rFonts w:ascii="Arial" w:hAnsi="Arial"/>
          <w:sz w:val="18"/>
        </w:rPr>
        <w:t xml:space="preserve">Commencement </w:t>
      </w:r>
    </w:p>
    <w:p w14:paraId="72F4CF0E" w14:textId="77777777" w:rsidR="00EB287F" w:rsidRPr="00EF772B" w:rsidRDefault="00EB287F" w:rsidP="00BA4982">
      <w:pPr>
        <w:ind w:left="-720"/>
        <w:rPr>
          <w:rFonts w:ascii="Arial" w:hAnsi="Arial"/>
          <w:sz w:val="18"/>
        </w:rPr>
      </w:pPr>
      <w:r w:rsidRPr="00EF772B">
        <w:rPr>
          <w:rFonts w:ascii="Arial" w:hAnsi="Arial"/>
          <w:sz w:val="18"/>
        </w:rPr>
        <w:t>date</w:t>
      </w:r>
    </w:p>
    <w:p w14:paraId="34B834C3" w14:textId="77777777" w:rsidR="00EB287F" w:rsidRPr="00EF772B" w:rsidRDefault="00EB287F" w:rsidP="00BA4982">
      <w:pPr>
        <w:ind w:left="-567"/>
        <w:rPr>
          <w:rFonts w:ascii="Arial" w:hAnsi="Arial"/>
          <w:sz w:val="18"/>
        </w:rPr>
      </w:pPr>
    </w:p>
    <w:p w14:paraId="19CCED3E" w14:textId="77777777" w:rsidR="00EB287F" w:rsidRPr="00EF772B" w:rsidRDefault="00D526E2" w:rsidP="00C70AD9">
      <w:pPr>
        <w:pStyle w:val="ListParagraph"/>
        <w:numPr>
          <w:ilvl w:val="1"/>
          <w:numId w:val="111"/>
        </w:numPr>
        <w:ind w:left="720" w:hanging="720"/>
        <w:jc w:val="both"/>
        <w:rPr>
          <w:rFonts w:ascii="Arial" w:hAnsi="Arial"/>
          <w:sz w:val="26"/>
        </w:rPr>
      </w:pPr>
      <w:r w:rsidRPr="00EF772B">
        <w:rPr>
          <w:rFonts w:ascii="Arial" w:hAnsi="Arial"/>
          <w:sz w:val="26"/>
        </w:rPr>
        <w:t>T</w:t>
      </w:r>
      <w:r w:rsidR="00EB287F" w:rsidRPr="00EF772B">
        <w:rPr>
          <w:rFonts w:ascii="Arial" w:hAnsi="Arial"/>
          <w:sz w:val="26"/>
        </w:rPr>
        <w:t xml:space="preserve">his </w:t>
      </w:r>
      <w:r w:rsidR="00EB287F" w:rsidRPr="00EF772B">
        <w:rPr>
          <w:rFonts w:ascii="Arial" w:hAnsi="Arial"/>
          <w:i/>
          <w:sz w:val="26"/>
        </w:rPr>
        <w:t>Land Code</w:t>
      </w:r>
      <w:r w:rsidR="00EB287F" w:rsidRPr="00EF772B">
        <w:rPr>
          <w:rFonts w:ascii="Arial" w:hAnsi="Arial"/>
          <w:sz w:val="26"/>
        </w:rPr>
        <w:t xml:space="preserve"> </w:t>
      </w:r>
      <w:r w:rsidR="00693BBF" w:rsidRPr="00693BBF">
        <w:rPr>
          <w:rFonts w:ascii="Arial" w:hAnsi="Arial"/>
          <w:sz w:val="26"/>
        </w:rPr>
        <w:t>shall</w:t>
      </w:r>
      <w:r w:rsidR="00EB287F" w:rsidRPr="00EF772B">
        <w:rPr>
          <w:rFonts w:ascii="Arial" w:hAnsi="Arial"/>
          <w:sz w:val="26"/>
        </w:rPr>
        <w:t xml:space="preserve"> take effect on the first day of the month following the certification of this </w:t>
      </w:r>
      <w:r w:rsidR="00EB287F" w:rsidRPr="00EF772B">
        <w:rPr>
          <w:rFonts w:ascii="Arial" w:hAnsi="Arial"/>
          <w:i/>
          <w:sz w:val="26"/>
        </w:rPr>
        <w:t>Land Code</w:t>
      </w:r>
      <w:bookmarkStart w:id="487" w:name="_GoBack"/>
      <w:bookmarkEnd w:id="487"/>
      <w:r w:rsidR="00EB287F" w:rsidRPr="00EF772B">
        <w:rPr>
          <w:rFonts w:ascii="Arial" w:hAnsi="Arial"/>
          <w:sz w:val="26"/>
        </w:rPr>
        <w:t xml:space="preserve"> by the verifier.</w:t>
      </w:r>
    </w:p>
    <w:p w14:paraId="65B6132D" w14:textId="77777777" w:rsidR="00AA429D" w:rsidRPr="00EF772B" w:rsidRDefault="00AA429D" w:rsidP="00C90B59">
      <w:pPr>
        <w:jc w:val="center"/>
        <w:rPr>
          <w:rFonts w:ascii="Arial" w:hAnsi="Arial" w:cs="Arial"/>
          <w:b/>
        </w:rPr>
      </w:pPr>
    </w:p>
    <w:p w14:paraId="150A9345" w14:textId="77777777" w:rsidR="006E20AF" w:rsidRDefault="006E20AF">
      <w:pPr>
        <w:rPr>
          <w:rFonts w:ascii="Arial" w:hAnsi="Arial"/>
          <w:b/>
          <w:bCs/>
          <w:sz w:val="28"/>
        </w:rPr>
      </w:pPr>
      <w:bookmarkStart w:id="488" w:name="_Toc390174018"/>
      <w:r>
        <w:br w:type="page"/>
      </w:r>
    </w:p>
    <w:p w14:paraId="51C08373" w14:textId="32BF5095" w:rsidR="00D45C0C" w:rsidRPr="00EF772B" w:rsidRDefault="00572255" w:rsidP="00351797">
      <w:pPr>
        <w:pStyle w:val="Heading1"/>
        <w:rPr>
          <w:b w:val="0"/>
        </w:rPr>
      </w:pPr>
      <w:bookmarkStart w:id="489" w:name="_Toc534961170"/>
      <w:commentRangeStart w:id="490"/>
      <w:r w:rsidRPr="00EF772B">
        <w:lastRenderedPageBreak/>
        <w:t>APPENDIX</w:t>
      </w:r>
      <w:commentRangeEnd w:id="490"/>
      <w:r w:rsidR="00121B3C">
        <w:rPr>
          <w:rStyle w:val="CommentReference"/>
          <w:rFonts w:ascii="Times New Roman" w:hAnsi="Times New Roman"/>
          <w:b w:val="0"/>
          <w:bCs w:val="0"/>
        </w:rPr>
        <w:commentReference w:id="490"/>
      </w:r>
      <w:r w:rsidRPr="00EF772B">
        <w:t xml:space="preserve"> “A”</w:t>
      </w:r>
      <w:bookmarkEnd w:id="488"/>
      <w:bookmarkEnd w:id="489"/>
    </w:p>
    <w:p w14:paraId="617FB442" w14:textId="77777777" w:rsidR="00572255" w:rsidRPr="00EF772B" w:rsidRDefault="00572255" w:rsidP="00C90B59">
      <w:pPr>
        <w:jc w:val="center"/>
        <w:rPr>
          <w:rFonts w:ascii="Arial" w:hAnsi="Arial" w:cs="Arial"/>
          <w:b/>
          <w:sz w:val="26"/>
          <w:szCs w:val="26"/>
        </w:rPr>
      </w:pPr>
    </w:p>
    <w:p w14:paraId="7B332DE0" w14:textId="1D0587CF" w:rsidR="009A5ABA" w:rsidRPr="00EF772B" w:rsidRDefault="009A5ABA" w:rsidP="00BA4982">
      <w:pPr>
        <w:rPr>
          <w:rFonts w:ascii="Arial" w:hAnsi="Arial"/>
          <w:sz w:val="26"/>
        </w:rPr>
      </w:pPr>
      <w:r w:rsidRPr="00EF772B">
        <w:rPr>
          <w:rFonts w:ascii="Arial" w:hAnsi="Arial" w:cs="Arial"/>
          <w:sz w:val="26"/>
          <w:szCs w:val="26"/>
        </w:rPr>
        <w:t>Description</w:t>
      </w:r>
      <w:r w:rsidRPr="00EF772B">
        <w:rPr>
          <w:rFonts w:ascii="Arial" w:hAnsi="Arial"/>
          <w:sz w:val="26"/>
        </w:rPr>
        <w:t xml:space="preserve"> of the </w:t>
      </w:r>
      <w:r w:rsidR="000A7153">
        <w:rPr>
          <w:rFonts w:ascii="Arial" w:hAnsi="Arial" w:cs="Arial"/>
          <w:sz w:val="26"/>
          <w:szCs w:val="26"/>
        </w:rPr>
        <w:t>T'ít'q'et</w:t>
      </w:r>
      <w:r w:rsidR="002E2C9E" w:rsidRPr="00EF772B">
        <w:rPr>
          <w:rFonts w:ascii="Arial" w:hAnsi="Arial" w:cs="Arial"/>
          <w:sz w:val="26"/>
          <w:szCs w:val="26"/>
        </w:rPr>
        <w:t xml:space="preserve"> </w:t>
      </w:r>
      <w:r w:rsidRPr="00EF772B">
        <w:rPr>
          <w:rFonts w:ascii="Arial" w:hAnsi="Arial"/>
          <w:sz w:val="26"/>
        </w:rPr>
        <w:t xml:space="preserve">Land as </w:t>
      </w:r>
      <w:r w:rsidRPr="00EF772B">
        <w:rPr>
          <w:rFonts w:ascii="Arial" w:hAnsi="Arial" w:cs="Arial"/>
          <w:sz w:val="26"/>
          <w:szCs w:val="26"/>
        </w:rPr>
        <w:t>listed as ANNEX “G”</w:t>
      </w:r>
      <w:r w:rsidRPr="00EF772B">
        <w:rPr>
          <w:rFonts w:ascii="Arial" w:hAnsi="Arial"/>
          <w:sz w:val="26"/>
        </w:rPr>
        <w:t xml:space="preserve"> in the </w:t>
      </w:r>
      <w:r w:rsidRPr="00EF772B">
        <w:rPr>
          <w:rFonts w:ascii="Arial" w:hAnsi="Arial" w:cs="Arial"/>
          <w:sz w:val="26"/>
          <w:szCs w:val="26"/>
        </w:rPr>
        <w:t>Individual</w:t>
      </w:r>
      <w:r w:rsidRPr="00EF772B">
        <w:rPr>
          <w:rFonts w:ascii="Arial" w:hAnsi="Arial"/>
          <w:sz w:val="26"/>
        </w:rPr>
        <w:t xml:space="preserve"> Agreement on First </w:t>
      </w:r>
      <w:r w:rsidR="00CF1695" w:rsidRPr="00EF772B">
        <w:rPr>
          <w:rFonts w:ascii="Arial" w:hAnsi="Arial"/>
          <w:sz w:val="26"/>
        </w:rPr>
        <w:t>N</w:t>
      </w:r>
      <w:r w:rsidRPr="00EF772B">
        <w:rPr>
          <w:rFonts w:ascii="Arial" w:hAnsi="Arial"/>
          <w:sz w:val="26"/>
        </w:rPr>
        <w:t xml:space="preserve">ation Land </w:t>
      </w:r>
      <w:r w:rsidRPr="00EF772B">
        <w:rPr>
          <w:rFonts w:ascii="Arial" w:hAnsi="Arial" w:cs="Arial"/>
          <w:sz w:val="26"/>
          <w:szCs w:val="26"/>
        </w:rPr>
        <w:t>Management</w:t>
      </w:r>
      <w:r w:rsidRPr="00EF772B">
        <w:rPr>
          <w:rFonts w:ascii="Arial" w:hAnsi="Arial"/>
          <w:sz w:val="26"/>
        </w:rPr>
        <w:t xml:space="preserve"> between </w:t>
      </w:r>
      <w:r w:rsidR="000A7153">
        <w:rPr>
          <w:rFonts w:ascii="Arial" w:hAnsi="Arial" w:cs="Arial"/>
          <w:sz w:val="26"/>
          <w:szCs w:val="26"/>
        </w:rPr>
        <w:t>T'ít'q'et</w:t>
      </w:r>
      <w:r w:rsidR="002E2C9E" w:rsidRPr="00EF772B">
        <w:rPr>
          <w:rFonts w:ascii="Arial" w:hAnsi="Arial"/>
          <w:sz w:val="26"/>
        </w:rPr>
        <w:t xml:space="preserve"> </w:t>
      </w:r>
      <w:r w:rsidRPr="00EF772B">
        <w:rPr>
          <w:rFonts w:ascii="Arial" w:hAnsi="Arial"/>
          <w:sz w:val="26"/>
        </w:rPr>
        <w:t>and Canada</w:t>
      </w:r>
      <w:r w:rsidR="00F95A96" w:rsidRPr="00EF772B">
        <w:rPr>
          <w:rFonts w:ascii="Arial" w:hAnsi="Arial"/>
          <w:sz w:val="26"/>
        </w:rPr>
        <w:t>.</w:t>
      </w:r>
    </w:p>
    <w:p w14:paraId="7573EBC6" w14:textId="77777777" w:rsidR="009A5ABA" w:rsidRPr="00EF772B" w:rsidRDefault="009A5ABA" w:rsidP="00BA4982">
      <w:pPr>
        <w:rPr>
          <w:rFonts w:ascii="Arial" w:hAnsi="Arial"/>
          <w:sz w:val="26"/>
        </w:rPr>
      </w:pPr>
    </w:p>
    <w:p w14:paraId="7B28FF71" w14:textId="77777777" w:rsidR="00572255" w:rsidRPr="00EF772B" w:rsidRDefault="00572255">
      <w:pPr>
        <w:rPr>
          <w:rFonts w:ascii="Arial" w:hAnsi="Arial"/>
          <w:b/>
        </w:rPr>
      </w:pPr>
    </w:p>
    <w:p w14:paraId="6EDC7D45" w14:textId="77777777" w:rsidR="009A5ABA" w:rsidRPr="00EF772B" w:rsidRDefault="009A5ABA" w:rsidP="00C90B59">
      <w:pPr>
        <w:jc w:val="center"/>
        <w:rPr>
          <w:rFonts w:ascii="Arial" w:hAnsi="Arial" w:cs="Arial"/>
          <w:b/>
          <w:sz w:val="26"/>
          <w:szCs w:val="26"/>
        </w:rPr>
      </w:pPr>
      <w:r w:rsidRPr="00EF772B">
        <w:rPr>
          <w:rFonts w:ascii="Arial" w:hAnsi="Arial" w:cs="Arial"/>
          <w:b/>
          <w:sz w:val="26"/>
          <w:szCs w:val="26"/>
        </w:rPr>
        <w:t>ANNEX “G”</w:t>
      </w:r>
    </w:p>
    <w:p w14:paraId="1BBEBD93" w14:textId="77777777" w:rsidR="009A5ABA" w:rsidRPr="00EF772B" w:rsidRDefault="009A5ABA" w:rsidP="00C90B59">
      <w:pPr>
        <w:jc w:val="center"/>
        <w:rPr>
          <w:rFonts w:ascii="Arial" w:hAnsi="Arial" w:cs="Arial"/>
          <w:b/>
          <w:sz w:val="26"/>
          <w:szCs w:val="26"/>
        </w:rPr>
      </w:pPr>
    </w:p>
    <w:p w14:paraId="7F7B6D77" w14:textId="77777777" w:rsidR="009A5ABA" w:rsidRPr="00351797" w:rsidRDefault="009A5ABA" w:rsidP="00C90B59">
      <w:pPr>
        <w:jc w:val="center"/>
        <w:rPr>
          <w:rFonts w:ascii="Arial" w:hAnsi="Arial" w:cs="Arial"/>
          <w:b/>
          <w:sz w:val="26"/>
          <w:szCs w:val="26"/>
        </w:rPr>
      </w:pPr>
      <w:r w:rsidRPr="00EF772B">
        <w:rPr>
          <w:rFonts w:ascii="Arial" w:hAnsi="Arial" w:cs="Arial"/>
          <w:b/>
          <w:sz w:val="26"/>
          <w:szCs w:val="26"/>
        </w:rPr>
        <w:t>[INSERT ANNEX “G” OF INDIVIDUAL AGREEMENT HERE]</w:t>
      </w:r>
    </w:p>
    <w:p w14:paraId="3D236FDB" w14:textId="77777777" w:rsidR="00EB287F" w:rsidRPr="00115398" w:rsidRDefault="00EB287F" w:rsidP="00EE1E54">
      <w:pPr>
        <w:rPr>
          <w:rFonts w:ascii="Arial" w:hAnsi="Arial" w:cs="Arial"/>
          <w:b/>
        </w:rPr>
      </w:pPr>
    </w:p>
    <w:p w14:paraId="138707B1" w14:textId="77777777" w:rsidR="00EB287F" w:rsidRPr="00BA4982" w:rsidRDefault="00EB287F" w:rsidP="00EE1E54">
      <w:pPr>
        <w:rPr>
          <w:rFonts w:ascii="Arial" w:hAnsi="Arial"/>
        </w:rPr>
      </w:pPr>
    </w:p>
    <w:sectPr w:rsidR="00EB287F" w:rsidRPr="00BA4982" w:rsidSect="008E6F9D">
      <w:endnotePr>
        <w:numFmt w:val="decimal"/>
      </w:endnotePr>
      <w:pgSz w:w="12240" w:h="15840" w:code="1"/>
      <w:pgMar w:top="1440" w:right="1440" w:bottom="1440" w:left="1440" w:header="720" w:footer="805"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3" w:author="Land Code" w:date="2019-02-27T15:37:00Z" w:initials="LC">
    <w:p w14:paraId="4806F06D" w14:textId="6453B1C4" w:rsidR="00A842FD" w:rsidRDefault="00A842FD">
      <w:pPr>
        <w:pStyle w:val="CommentText"/>
      </w:pPr>
      <w:r>
        <w:rPr>
          <w:rStyle w:val="CommentReference"/>
        </w:rPr>
        <w:annotationRef/>
      </w:r>
      <w:r>
        <w:t>Suggestions?</w:t>
      </w:r>
    </w:p>
  </w:comment>
  <w:comment w:id="129" w:author="Land Code" w:date="2019-02-27T15:38:00Z" w:initials="LC">
    <w:p w14:paraId="3B7D376D" w14:textId="64D32CB0" w:rsidR="00A842FD" w:rsidRDefault="00A842FD">
      <w:pPr>
        <w:pStyle w:val="CommentText"/>
      </w:pPr>
      <w:r>
        <w:rPr>
          <w:rStyle w:val="CommentReference"/>
        </w:rPr>
        <w:annotationRef/>
      </w:r>
      <w:r>
        <w:t>Question for Council</w:t>
      </w:r>
    </w:p>
  </w:comment>
  <w:comment w:id="168" w:author="Land Code" w:date="2019-02-19T10:28:00Z" w:initials="LC">
    <w:p w14:paraId="3AC36B31" w14:textId="7B061D61" w:rsidR="00746210" w:rsidRDefault="00746210">
      <w:pPr>
        <w:pStyle w:val="CommentText"/>
      </w:pPr>
      <w:r>
        <w:rPr>
          <w:rStyle w:val="CommentReference"/>
        </w:rPr>
        <w:annotationRef/>
      </w:r>
      <w:r>
        <w:t xml:space="preserve">Land Code Committee requires further explanation. </w:t>
      </w:r>
    </w:p>
  </w:comment>
  <w:comment w:id="360" w:author="Land Code" w:date="2019-02-19T11:51:00Z" w:initials="LC">
    <w:p w14:paraId="76904B77" w14:textId="243096CB" w:rsidR="00746210" w:rsidRDefault="00746210">
      <w:pPr>
        <w:pStyle w:val="CommentText"/>
      </w:pPr>
      <w:r>
        <w:rPr>
          <w:rStyle w:val="CommentReference"/>
        </w:rPr>
        <w:annotationRef/>
      </w:r>
      <w:r>
        <w:t>Send to Janice as question for Council</w:t>
      </w:r>
    </w:p>
  </w:comment>
  <w:comment w:id="391" w:author="Land Code" w:date="2019-02-19T12:23:00Z" w:initials="LC">
    <w:p w14:paraId="72D330DB" w14:textId="703EFCD1" w:rsidR="00746210" w:rsidRDefault="00746210">
      <w:pPr>
        <w:pStyle w:val="CommentText"/>
      </w:pPr>
      <w:r>
        <w:rPr>
          <w:rStyle w:val="CommentReference"/>
        </w:rPr>
        <w:annotationRef/>
      </w:r>
      <w:r>
        <w:t>Can we get an interpretation from the LABRC?</w:t>
      </w:r>
    </w:p>
  </w:comment>
  <w:comment w:id="393" w:author="Land Code" w:date="2019-02-19T12:24:00Z" w:initials="LC">
    <w:p w14:paraId="77E5B2CB" w14:textId="42BB6EC8" w:rsidR="00746210" w:rsidRDefault="00746210">
      <w:pPr>
        <w:pStyle w:val="CommentText"/>
      </w:pPr>
      <w:r>
        <w:rPr>
          <w:rStyle w:val="CommentReference"/>
        </w:rPr>
        <w:annotationRef/>
      </w:r>
      <w:r>
        <w:t>Can we get an interpretation from the LABRC?</w:t>
      </w:r>
    </w:p>
  </w:comment>
  <w:comment w:id="410" w:author="Land Code" w:date="2019-02-19T12:27:00Z" w:initials="LC">
    <w:p w14:paraId="6A300F27" w14:textId="0EE2A13D" w:rsidR="00746210" w:rsidRDefault="00746210">
      <w:pPr>
        <w:pStyle w:val="CommentText"/>
      </w:pPr>
      <w:r>
        <w:rPr>
          <w:rStyle w:val="CommentReference"/>
        </w:rPr>
        <w:annotationRef/>
      </w:r>
      <w:r>
        <w:t>Question for LABRC</w:t>
      </w:r>
    </w:p>
  </w:comment>
  <w:comment w:id="429" w:author="Land Code" w:date="2019-02-27T15:25:00Z" w:initials="LC">
    <w:p w14:paraId="405F94AC" w14:textId="0F05D33B" w:rsidR="00746210" w:rsidRDefault="00746210">
      <w:pPr>
        <w:pStyle w:val="CommentText"/>
      </w:pPr>
      <w:r>
        <w:rPr>
          <w:rStyle w:val="CommentReference"/>
        </w:rPr>
        <w:annotationRef/>
      </w:r>
      <w:r>
        <w:t>Restorative Justice process?</w:t>
      </w:r>
    </w:p>
  </w:comment>
  <w:comment w:id="433" w:author="Land Code" w:date="2019-02-19T13:20:00Z" w:initials="LC">
    <w:p w14:paraId="1B86BF8E" w14:textId="6FB0B5A9" w:rsidR="00746210" w:rsidRDefault="00746210">
      <w:pPr>
        <w:pStyle w:val="CommentText"/>
      </w:pPr>
      <w:r>
        <w:rPr>
          <w:rStyle w:val="CommentReference"/>
        </w:rPr>
        <w:annotationRef/>
      </w:r>
      <w:r>
        <w:t>Ask LABRC for clarification</w:t>
      </w:r>
    </w:p>
  </w:comment>
  <w:comment w:id="440" w:author="Land Code" w:date="2019-02-19T13:26:00Z" w:initials="LC">
    <w:p w14:paraId="4AED88C2" w14:textId="2F4031DE" w:rsidR="00746210" w:rsidRDefault="00746210">
      <w:pPr>
        <w:pStyle w:val="CommentText"/>
      </w:pPr>
      <w:r>
        <w:rPr>
          <w:rStyle w:val="CommentReference"/>
        </w:rPr>
        <w:annotationRef/>
      </w:r>
      <w:r>
        <w:t>Is it appropriate to include or exclude housing allocation in the land code?</w:t>
      </w:r>
    </w:p>
  </w:comment>
  <w:comment w:id="449" w:author="Land Code" w:date="2019-02-19T10:49:00Z" w:initials="LC">
    <w:p w14:paraId="4E1F436D" w14:textId="5E75E0F8" w:rsidR="00746210" w:rsidRDefault="00746210">
      <w:pPr>
        <w:pStyle w:val="CommentText"/>
      </w:pPr>
      <w:r>
        <w:rPr>
          <w:rStyle w:val="CommentReference"/>
        </w:rPr>
        <w:annotationRef/>
      </w:r>
      <w:r>
        <w:t>This responsibility should be placed elsewhere.</w:t>
      </w:r>
    </w:p>
  </w:comment>
  <w:comment w:id="490" w:author="Land Code" w:date="2019-02-19T13:44:00Z" w:initials="LC">
    <w:p w14:paraId="1AD68BE3" w14:textId="365CD738" w:rsidR="00746210" w:rsidRDefault="00746210">
      <w:pPr>
        <w:pStyle w:val="CommentText"/>
      </w:pPr>
      <w:r>
        <w:rPr>
          <w:rStyle w:val="CommentReference"/>
        </w:rPr>
        <w:annotationRef/>
      </w:r>
      <w:r>
        <w:t>What goes into a legal description?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806F06D" w15:done="0"/>
  <w15:commentEx w15:paraId="3B7D376D" w15:done="0"/>
  <w15:commentEx w15:paraId="3AC36B31" w15:done="0"/>
  <w15:commentEx w15:paraId="76904B77" w15:done="0"/>
  <w15:commentEx w15:paraId="72D330DB" w15:done="0"/>
  <w15:commentEx w15:paraId="77E5B2CB" w15:done="0"/>
  <w15:commentEx w15:paraId="6A300F27" w15:done="0"/>
  <w15:commentEx w15:paraId="405F94AC" w15:done="0"/>
  <w15:commentEx w15:paraId="1B86BF8E" w15:done="0"/>
  <w15:commentEx w15:paraId="4AED88C2" w15:done="0"/>
  <w15:commentEx w15:paraId="4E1F436D" w15:done="0"/>
  <w15:commentEx w15:paraId="1AD68BE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9D504" w14:textId="77777777" w:rsidR="00B154FC" w:rsidRDefault="00B154FC">
      <w:r>
        <w:separator/>
      </w:r>
    </w:p>
  </w:endnote>
  <w:endnote w:type="continuationSeparator" w:id="0">
    <w:p w14:paraId="35E77180" w14:textId="77777777" w:rsidR="00B154FC" w:rsidRDefault="00B154FC">
      <w:r>
        <w:continuationSeparator/>
      </w:r>
    </w:p>
  </w:endnote>
  <w:endnote w:type="continuationNotice" w:id="1">
    <w:p w14:paraId="366DA3A6" w14:textId="77777777" w:rsidR="00B154FC" w:rsidRDefault="00B154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47E24" w14:textId="77777777" w:rsidR="00746210" w:rsidRDefault="007462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57EC45" w14:textId="77777777" w:rsidR="00746210" w:rsidRDefault="007462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8D25C" w14:textId="7E60D256" w:rsidR="00746210" w:rsidRPr="004939FB" w:rsidRDefault="00746210" w:rsidP="004201AC">
    <w:pPr>
      <w:spacing w:line="19" w:lineRule="exact"/>
      <w:ind w:right="-720"/>
      <w:rPr>
        <w:rFonts w:ascii="Arial" w:hAnsi="Arial" w:cs="Arial"/>
        <w:color w:val="A6A6A6"/>
        <w:sz w:val="26"/>
        <w:szCs w:val="26"/>
      </w:rPr>
    </w:pPr>
    <w:r>
      <w:rPr>
        <w:noProof/>
        <w:lang w:val="en-CA" w:eastAsia="en-CA"/>
      </w:rPr>
      <mc:AlternateContent>
        <mc:Choice Requires="wps">
          <w:drawing>
            <wp:anchor distT="0" distB="0" distL="114300" distR="114300" simplePos="0" relativeHeight="251656192" behindDoc="1" locked="1" layoutInCell="0" allowOverlap="1" wp14:anchorId="407169D4" wp14:editId="6F6C880A">
              <wp:simplePos x="0" y="0"/>
              <wp:positionH relativeFrom="page">
                <wp:posOffset>457200</wp:posOffset>
              </wp:positionH>
              <wp:positionV relativeFrom="paragraph">
                <wp:posOffset>0</wp:posOffset>
              </wp:positionV>
              <wp:extent cx="6858000" cy="12065"/>
              <wp:effectExtent l="0" t="0" r="0" b="698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46AA11B" w14:textId="77777777" w:rsidR="00746210" w:rsidRDefault="00746210" w:rsidP="0048686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169D4" id="Rectangle 4" o:spid="_x0000_s1028" style="position:absolute;margin-left:36pt;margin-top:0;width:540pt;height:.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" o:allowincell="f" fillcolor="black" stroked="f" strokeweight="0">
              <v:textbox>
                <w:txbxContent>
                  <w:p w14:paraId="346AA11B" w14:textId="77777777" w:rsidR="00746210" w:rsidRDefault="00746210" w:rsidP="00486862">
                    <w:pPr>
                      <w:jc w:val="center"/>
                    </w:pPr>
                  </w:p>
                </w:txbxContent>
              </v:textbox>
              <w10:wrap anchorx="page"/>
              <w10:anchorlock/>
            </v:rect>
          </w:pict>
        </mc:Fallback>
      </mc:AlternateContent>
    </w:r>
    <w:r w:rsidRPr="004939FB">
      <w:rPr>
        <w:rFonts w:ascii="Arial" w:hAnsi="Arial" w:cs="Arial"/>
        <w:color w:val="A6A6A6"/>
        <w:sz w:val="26"/>
        <w:szCs w:val="26"/>
      </w:rPr>
      <w:t xml:space="preserve"> </w:t>
    </w:r>
  </w:p>
  <w:p w14:paraId="725AD97A" w14:textId="00EF7743" w:rsidR="00746210" w:rsidRDefault="00746210" w:rsidP="004939FB">
    <w:pPr>
      <w:pStyle w:val="Footer"/>
      <w:tabs>
        <w:tab w:val="clear" w:pos="4320"/>
        <w:tab w:val="clear" w:pos="8640"/>
        <w:tab w:val="left" w:pos="0"/>
      </w:tabs>
      <w:ind w:left="-720" w:right="-720"/>
      <w:jc w:val="both"/>
      <w:rPr>
        <w:rStyle w:val="PageNumber"/>
        <w:rFonts w:ascii="Arial" w:hAnsi="Arial"/>
        <w:color w:val="A6A6A6"/>
      </w:rPr>
    </w:pPr>
    <w:r w:rsidRPr="00DE5911">
      <w:rPr>
        <w:color w:val="A6A6A6" w:themeColor="background1" w:themeShade="A6"/>
        <w:szCs w:val="22"/>
      </w:rPr>
      <w:tab/>
    </w:r>
    <w:r w:rsidRPr="004939FB">
      <w:rPr>
        <w:color w:val="A6A6A6"/>
        <w:szCs w:val="22"/>
      </w:rPr>
      <w:tab/>
    </w:r>
    <w:r w:rsidRPr="004939FB">
      <w:rPr>
        <w:color w:val="A6A6A6"/>
        <w:szCs w:val="22"/>
      </w:rPr>
      <w:tab/>
      <w:t xml:space="preserve">                       </w:t>
    </w:r>
    <w:r w:rsidRPr="004939FB">
      <w:rPr>
        <w:rStyle w:val="PageNumber"/>
        <w:rFonts w:ascii="Arial" w:hAnsi="Arial" w:cs="Arial"/>
        <w:color w:val="A6A6A6"/>
        <w:sz w:val="22"/>
        <w:szCs w:val="22"/>
      </w:rPr>
      <w:t xml:space="preserve">Page </w:t>
    </w:r>
    <w:r w:rsidRPr="004939FB">
      <w:rPr>
        <w:rStyle w:val="PageNumber"/>
        <w:rFonts w:ascii="Arial" w:hAnsi="Arial"/>
        <w:color w:val="A6A6A6"/>
      </w:rPr>
      <w:fldChar w:fldCharType="begin"/>
    </w:r>
    <w:r w:rsidRPr="004939FB">
      <w:rPr>
        <w:rStyle w:val="PageNumber"/>
        <w:rFonts w:ascii="Arial" w:hAnsi="Arial" w:cs="Arial"/>
        <w:color w:val="A6A6A6"/>
      </w:rPr>
      <w:instrText xml:space="preserve"> PAGE </w:instrText>
    </w:r>
    <w:r w:rsidRPr="004939FB">
      <w:rPr>
        <w:rStyle w:val="PageNumber"/>
        <w:rFonts w:ascii="Arial" w:hAnsi="Arial"/>
        <w:color w:val="A6A6A6"/>
      </w:rPr>
      <w:fldChar w:fldCharType="separate"/>
    </w:r>
    <w:r w:rsidR="006121E6">
      <w:rPr>
        <w:rStyle w:val="PageNumber"/>
        <w:rFonts w:ascii="Arial" w:hAnsi="Arial" w:cs="Arial"/>
        <w:noProof/>
        <w:color w:val="A6A6A6"/>
      </w:rPr>
      <w:t>44</w:t>
    </w:r>
    <w:r w:rsidRPr="004939FB">
      <w:rPr>
        <w:rStyle w:val="PageNumber"/>
        <w:rFonts w:ascii="Arial" w:hAnsi="Arial"/>
        <w:color w:val="A6A6A6"/>
      </w:rPr>
      <w:fldChar w:fldCharType="end"/>
    </w:r>
  </w:p>
  <w:p w14:paraId="1A9C755C" w14:textId="227B7CFC" w:rsidR="00746210" w:rsidRPr="004939FB" w:rsidRDefault="00746210" w:rsidP="004939FB">
    <w:pPr>
      <w:pStyle w:val="Footer"/>
      <w:tabs>
        <w:tab w:val="clear" w:pos="4320"/>
        <w:tab w:val="clear" w:pos="8640"/>
        <w:tab w:val="left" w:pos="0"/>
      </w:tabs>
      <w:ind w:left="-720" w:right="-720"/>
      <w:jc w:val="both"/>
      <w:rPr>
        <w:color w:val="A6A6A6"/>
      </w:rPr>
    </w:pPr>
    <w:r>
      <w:rPr>
        <w:noProof/>
        <w:color w:val="A6A6A6"/>
        <w:sz w:val="16"/>
      </w:rPr>
      <w:t>01597404-2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31A7E" w14:textId="77777777" w:rsidR="00746210" w:rsidRDefault="00746210">
    <w:pPr>
      <w:pStyle w:val="Footer"/>
      <w:framePr w:wrap="around" w:vAnchor="text" w:hAnchor="margin" w:xAlign="right" w:y="1"/>
      <w:rPr>
        <w:rStyle w:val="PageNumber"/>
      </w:rPr>
    </w:pPr>
  </w:p>
  <w:p w14:paraId="66DC401E" w14:textId="32333B68" w:rsidR="00746210" w:rsidRDefault="00746210" w:rsidP="000E6717">
    <w:pPr>
      <w:pStyle w:val="Footer"/>
      <w:ind w:right="360"/>
    </w:pPr>
  </w:p>
  <w:p w14:paraId="727ACA03" w14:textId="0035C7B2" w:rsidR="00746210" w:rsidRDefault="00746210" w:rsidP="000E6717">
    <w:pPr>
      <w:pStyle w:val="Footer"/>
      <w:ind w:right="360"/>
    </w:pPr>
    <w:r>
      <w:rPr>
        <w:noProof/>
        <w:sz w:val="16"/>
      </w:rPr>
      <w:t>01597404-2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709C8" w14:textId="77777777" w:rsidR="00B154FC" w:rsidRDefault="00B154FC">
      <w:r>
        <w:separator/>
      </w:r>
    </w:p>
  </w:footnote>
  <w:footnote w:type="continuationSeparator" w:id="0">
    <w:p w14:paraId="4D3FD23D" w14:textId="77777777" w:rsidR="00B154FC" w:rsidRDefault="00B154FC">
      <w:r>
        <w:continuationSeparator/>
      </w:r>
    </w:p>
  </w:footnote>
  <w:footnote w:type="continuationNotice" w:id="1">
    <w:p w14:paraId="28F818C5" w14:textId="77777777" w:rsidR="00B154FC" w:rsidRDefault="00B154F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B0749" w14:textId="2CBB6A01" w:rsidR="00746210" w:rsidRPr="004939FB" w:rsidRDefault="00746210" w:rsidP="008E6F9D">
    <w:pPr>
      <w:ind w:right="-1021"/>
      <w:rPr>
        <w:rFonts w:ascii="Arial" w:hAnsi="Arial" w:cs="Arial"/>
        <w:color w:val="A6A6A6"/>
        <w:sz w:val="26"/>
        <w:szCs w:val="26"/>
      </w:rPr>
    </w:pPr>
    <w:r w:rsidRPr="004939FB">
      <w:rPr>
        <w:rFonts w:ascii="Arial" w:hAnsi="Arial" w:cs="Arial"/>
        <w:color w:val="A6A6A6"/>
        <w:sz w:val="26"/>
        <w:szCs w:val="26"/>
      </w:rPr>
      <w:t>T'ít'q'et Land Code</w:t>
    </w:r>
    <w:r w:rsidRPr="004939FB">
      <w:rPr>
        <w:color w:val="A6A6A6"/>
      </w:rPr>
      <w:t xml:space="preserve"> </w:t>
    </w:r>
    <w:r w:rsidRPr="004939FB">
      <w:rPr>
        <w:color w:val="A6A6A6"/>
      </w:rPr>
      <w:tab/>
    </w:r>
    <w:r w:rsidRPr="004939FB">
      <w:rPr>
        <w:color w:val="A6A6A6"/>
      </w:rPr>
      <w:tab/>
    </w:r>
    <w:r w:rsidRPr="004939FB">
      <w:rPr>
        <w:color w:val="A6A6A6"/>
      </w:rPr>
      <w:tab/>
    </w:r>
    <w:r w:rsidRPr="004939FB">
      <w:rPr>
        <w:color w:val="A6A6A6"/>
      </w:rPr>
      <w:tab/>
    </w:r>
    <w:r w:rsidRPr="004939FB">
      <w:rPr>
        <w:color w:val="A6A6A6"/>
      </w:rPr>
      <w:tab/>
    </w:r>
    <w:r w:rsidRPr="004939FB">
      <w:rPr>
        <w:color w:val="A6A6A6"/>
      </w:rPr>
      <w:tab/>
    </w:r>
    <w:r w:rsidRPr="004939FB">
      <w:rPr>
        <w:color w:val="A6A6A6"/>
      </w:rPr>
      <w:tab/>
    </w:r>
    <w:r w:rsidRPr="004939FB">
      <w:rPr>
        <w:rFonts w:ascii="Arial" w:hAnsi="Arial" w:cs="Arial"/>
        <w:color w:val="A6A6A6"/>
        <w:sz w:val="26"/>
        <w:szCs w:val="26"/>
      </w:rPr>
      <w:t>October 18, 2018</w:t>
    </w:r>
  </w:p>
  <w:p w14:paraId="6CC363D1" w14:textId="292781CB" w:rsidR="00746210" w:rsidRPr="004939FB" w:rsidRDefault="00746210" w:rsidP="0088079F">
    <w:pPr>
      <w:spacing w:line="19" w:lineRule="exact"/>
      <w:ind w:left="-720" w:right="-720"/>
      <w:rPr>
        <w:rFonts w:ascii="Arial" w:hAnsi="Arial" w:cs="Arial"/>
        <w:color w:val="A6A6A6"/>
        <w:sz w:val="26"/>
        <w:szCs w:val="26"/>
      </w:rPr>
    </w:pPr>
    <w:r>
      <w:rPr>
        <w:noProof/>
        <w:lang w:val="en-CA" w:eastAsia="en-CA"/>
      </w:rPr>
      <mc:AlternateContent>
        <mc:Choice Requires="wps">
          <w:drawing>
            <wp:anchor distT="0" distB="0" distL="114300" distR="114300" simplePos="0" relativeHeight="251660288" behindDoc="1" locked="1" layoutInCell="0" allowOverlap="1" wp14:anchorId="54A11545" wp14:editId="0A983415">
              <wp:simplePos x="0" y="0"/>
              <wp:positionH relativeFrom="page">
                <wp:posOffset>457200</wp:posOffset>
              </wp:positionH>
              <wp:positionV relativeFrom="paragraph">
                <wp:posOffset>0</wp:posOffset>
              </wp:positionV>
              <wp:extent cx="6858000" cy="12065"/>
              <wp:effectExtent l="0" t="0" r="0" b="698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6E4BCCA" w14:textId="77777777" w:rsidR="00746210" w:rsidRDefault="00746210" w:rsidP="0048686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11545" id="Rectangle 5" o:spid="_x0000_s1027" style="position:absolute;left:0;text-align:left;margin-left:36pt;margin-top:0;width:540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" o:allowincell="f" fillcolor="black" stroked="f" strokeweight="0">
              <v:textbox>
                <w:txbxContent>
                  <w:p w14:paraId="26E4BCCA" w14:textId="77777777" w:rsidR="00746210" w:rsidRDefault="00746210" w:rsidP="00486862">
                    <w:pPr>
                      <w:jc w:val="center"/>
                    </w:pPr>
                  </w:p>
                </w:txbxContent>
              </v:textbox>
              <w10:wrap anchorx="page"/>
              <w10:anchorlock/>
            </v:rect>
          </w:pict>
        </mc:Fallback>
      </mc:AlternateContent>
    </w:r>
  </w:p>
  <w:p w14:paraId="1ED94323" w14:textId="77777777" w:rsidR="00746210" w:rsidRPr="004939FB" w:rsidRDefault="00746210" w:rsidP="0088079F">
    <w:pPr>
      <w:pStyle w:val="Header"/>
      <w:rPr>
        <w:color w:val="A6A6A6"/>
      </w:rPr>
    </w:pPr>
  </w:p>
  <w:p w14:paraId="6B35A430" w14:textId="1CC92206" w:rsidR="00746210" w:rsidRPr="004939FB" w:rsidRDefault="00746210" w:rsidP="0088079F">
    <w:pPr>
      <w:pStyle w:val="Header"/>
      <w:rPr>
        <w:color w:val="A6A6A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388260E"/>
    <w:name w:val="ParaNumbers2"/>
    <w:lvl w:ilvl="0">
      <w:start w:val="1"/>
      <w:numFmt w:val="decimal"/>
      <w:lvlText w:val="%1."/>
      <w:lvlJc w:val="left"/>
    </w:lvl>
    <w:lvl w:ilvl="1">
      <w:start w:val="1"/>
      <w:numFmt w:val="decimal"/>
      <w:lvlText w:val="%1.%2"/>
      <w:lvlJc w:val="left"/>
    </w:lvl>
    <w:lvl w:ilvl="2">
      <w:start w:val="1"/>
      <w:numFmt w:val="lowerLetter"/>
      <w:lvlText w:val="(%3)"/>
      <w:lvlJc w:val="left"/>
    </w:lvl>
    <w:lvl w:ilvl="3">
      <w:start w:val="1"/>
      <w:numFmt w:val="lowerRoman"/>
      <w:lvlText w:val="(%4)"/>
      <w:lvlJc w:val="left"/>
    </w:lvl>
    <w:lvl w:ilvl="4">
      <w:start w:val="1"/>
      <w:numFmt w:val="upp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46"/>
    <w:multiLevelType w:val="multilevel"/>
    <w:tmpl w:val="00000000"/>
    <w:name w:val="AutoList14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E210EE"/>
    <w:multiLevelType w:val="multilevel"/>
    <w:tmpl w:val="F8AC681A"/>
    <w:lvl w:ilvl="0">
      <w:start w:val="1"/>
      <w:numFmt w:val="decimal"/>
      <w:lvlText w:val="2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0F55AD1"/>
    <w:multiLevelType w:val="hybridMultilevel"/>
    <w:tmpl w:val="361C211E"/>
    <w:lvl w:ilvl="0" w:tplc="C676409C">
      <w:start w:val="1"/>
      <w:numFmt w:val="lowerLetter"/>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225698E"/>
    <w:multiLevelType w:val="multilevel"/>
    <w:tmpl w:val="8C0E813C"/>
    <w:lvl w:ilvl="0">
      <w:start w:val="3"/>
      <w:numFmt w:val="decimal"/>
      <w:lvlText w:val="%1"/>
      <w:lvlJc w:val="left"/>
      <w:pPr>
        <w:tabs>
          <w:tab w:val="num" w:pos="720"/>
        </w:tabs>
        <w:ind w:left="720" w:hanging="720"/>
      </w:pPr>
      <w:rPr>
        <w:rFonts w:hint="default"/>
      </w:rPr>
    </w:lvl>
    <w:lvl w:ilvl="1">
      <w:start w:val="1"/>
      <w:numFmt w:val="decimal"/>
      <w:pStyle w:val="section"/>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2DD0F3E"/>
    <w:multiLevelType w:val="hybridMultilevel"/>
    <w:tmpl w:val="DE061196"/>
    <w:lvl w:ilvl="0" w:tplc="BD3AFA1A">
      <w:start w:val="1"/>
      <w:numFmt w:val="lowerLetter"/>
      <w:lvlText w:val="(%1)"/>
      <w:lvlJc w:val="left"/>
      <w:pPr>
        <w:tabs>
          <w:tab w:val="num" w:pos="2880"/>
        </w:tabs>
        <w:ind w:left="2880" w:hanging="1440"/>
      </w:pPr>
      <w:rPr>
        <w:rFonts w:hint="default"/>
      </w:rPr>
    </w:lvl>
    <w:lvl w:ilvl="1" w:tplc="F446DFA6">
      <w:start w:val="14"/>
      <w:numFmt w:val="decimal"/>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3FD354C"/>
    <w:multiLevelType w:val="hybridMultilevel"/>
    <w:tmpl w:val="5762CBF4"/>
    <w:lvl w:ilvl="0" w:tplc="DFDA4452">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042071B9"/>
    <w:multiLevelType w:val="multilevel"/>
    <w:tmpl w:val="92309D74"/>
    <w:lvl w:ilvl="0">
      <w:start w:val="16"/>
      <w:numFmt w:val="none"/>
      <w:lvlText w:val=""/>
      <w:lvlJc w:val="left"/>
      <w:pPr>
        <w:ind w:left="504" w:hanging="504"/>
      </w:pPr>
      <w:rPr>
        <w:rFonts w:hint="default"/>
      </w:rPr>
    </w:lvl>
    <w:lvl w:ilvl="1">
      <w:start w:val="1"/>
      <w:numFmt w:val="decimal"/>
      <w:lvlText w:val="35.%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6701514"/>
    <w:multiLevelType w:val="hybridMultilevel"/>
    <w:tmpl w:val="D0748AEE"/>
    <w:lvl w:ilvl="0" w:tplc="CD023DD0">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09221489"/>
    <w:multiLevelType w:val="multilevel"/>
    <w:tmpl w:val="4C3E46D4"/>
    <w:lvl w:ilvl="0">
      <w:start w:val="1"/>
      <w:numFmt w:val="decimal"/>
      <w:lvlText w:val="10.%1"/>
      <w:lvlJc w:val="left"/>
      <w:pPr>
        <w:ind w:left="720" w:hanging="360"/>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AA641CD"/>
    <w:multiLevelType w:val="hybridMultilevel"/>
    <w:tmpl w:val="D318B756"/>
    <w:lvl w:ilvl="0" w:tplc="694AC7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BAF61E2"/>
    <w:multiLevelType w:val="multilevel"/>
    <w:tmpl w:val="FBBA9044"/>
    <w:lvl w:ilvl="0">
      <w:start w:val="32"/>
      <w:numFmt w:val="decimal"/>
      <w:lvlText w:val="%1"/>
      <w:lvlJc w:val="left"/>
      <w:pPr>
        <w:tabs>
          <w:tab w:val="num" w:pos="720"/>
        </w:tabs>
        <w:ind w:left="720" w:hanging="720"/>
      </w:pPr>
      <w:rPr>
        <w:rFonts w:hint="default"/>
      </w:rPr>
    </w:lvl>
    <w:lvl w:ilvl="1">
      <w:start w:val="1"/>
      <w:numFmt w:val="decimal"/>
      <w:lvlText w:val="29.%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D024140"/>
    <w:multiLevelType w:val="hybridMultilevel"/>
    <w:tmpl w:val="415245A2"/>
    <w:lvl w:ilvl="0" w:tplc="C3120FBE">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0D1B72B0"/>
    <w:multiLevelType w:val="hybridMultilevel"/>
    <w:tmpl w:val="8CA62EDA"/>
    <w:name w:val="ParaNumbers222"/>
    <w:lvl w:ilvl="0" w:tplc="A09C0B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E9C328F"/>
    <w:multiLevelType w:val="hybridMultilevel"/>
    <w:tmpl w:val="3C0AA7B4"/>
    <w:lvl w:ilvl="0" w:tplc="1D8269A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0F444FB3"/>
    <w:multiLevelType w:val="multilevel"/>
    <w:tmpl w:val="EEFAAA36"/>
    <w:lvl w:ilvl="0">
      <w:start w:val="6"/>
      <w:numFmt w:val="decimal"/>
      <w:lvlText w:val="%1"/>
      <w:lvlJc w:val="left"/>
      <w:pPr>
        <w:ind w:left="360" w:hanging="360"/>
      </w:pPr>
      <w:rPr>
        <w:rFonts w:hint="default"/>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0F9E51AC"/>
    <w:multiLevelType w:val="hybridMultilevel"/>
    <w:tmpl w:val="7A3E350E"/>
    <w:lvl w:ilvl="0" w:tplc="526C755A">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0FA014A4"/>
    <w:multiLevelType w:val="multilevel"/>
    <w:tmpl w:val="2CFA021E"/>
    <w:name w:val="ParaNumbers25"/>
    <w:lvl w:ilvl="0">
      <w:start w:val="5"/>
      <w:numFmt w:val="none"/>
      <w:lvlText w:val="42%1."/>
      <w:lvlJc w:val="left"/>
      <w:pPr>
        <w:ind w:left="0" w:firstLine="0"/>
      </w:pPr>
      <w:rPr>
        <w:rFonts w:hint="default"/>
        <w:b/>
        <w:sz w:val="28"/>
        <w:szCs w:val="28"/>
      </w:rPr>
    </w:lvl>
    <w:lvl w:ilvl="1">
      <w:start w:val="1"/>
      <w:numFmt w:val="decimal"/>
      <w:lvlText w:val="42.%2"/>
      <w:lvlJc w:val="left"/>
      <w:pPr>
        <w:tabs>
          <w:tab w:val="num" w:pos="720"/>
        </w:tabs>
        <w:ind w:left="0" w:firstLine="0"/>
      </w:pPr>
      <w:rPr>
        <w:rFonts w:ascii="Arial" w:hAnsi="Arial" w:cs="Arial" w:hint="default"/>
        <w:i w:val="0"/>
      </w:rPr>
    </w:lvl>
    <w:lvl w:ilvl="2">
      <w:start w:val="1"/>
      <w:numFmt w:val="lowerLetter"/>
      <w:lvlText w:val="(%3)"/>
      <w:lvlJc w:val="left"/>
      <w:pPr>
        <w:ind w:left="0" w:firstLine="0"/>
      </w:pPr>
      <w:rPr>
        <w:rFonts w:hint="default"/>
      </w:rPr>
    </w:lvl>
    <w:lvl w:ilvl="3">
      <w:start w:val="1"/>
      <w:numFmt w:val="lowerRoman"/>
      <w:lvlText w:val="(%4)"/>
      <w:lvlJc w:val="left"/>
      <w:pPr>
        <w:ind w:left="0" w:firstLine="0"/>
      </w:pPr>
      <w:rPr>
        <w:rFonts w:hint="default"/>
      </w:rPr>
    </w:lvl>
    <w:lvl w:ilvl="4">
      <w:start w:val="1"/>
      <w:numFmt w:val="upp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11A04BD6"/>
    <w:multiLevelType w:val="hybridMultilevel"/>
    <w:tmpl w:val="61DCB2A8"/>
    <w:lvl w:ilvl="0" w:tplc="A4421436">
      <w:start w:val="1"/>
      <w:numFmt w:val="lowerLetter"/>
      <w:lvlText w:val="(%1)"/>
      <w:lvlJc w:val="left"/>
      <w:pPr>
        <w:tabs>
          <w:tab w:val="num" w:pos="2160"/>
        </w:tabs>
        <w:ind w:left="2160" w:hanging="720"/>
      </w:pPr>
      <w:rPr>
        <w:rFonts w:hint="default"/>
      </w:rPr>
    </w:lvl>
    <w:lvl w:ilvl="1" w:tplc="8604ACEC">
      <w:start w:val="25"/>
      <w:numFmt w:val="decimal"/>
      <w:lvlText w:val="%2."/>
      <w:lvlJc w:val="left"/>
      <w:pPr>
        <w:tabs>
          <w:tab w:val="num" w:pos="2520"/>
        </w:tabs>
        <w:ind w:left="2520" w:hanging="360"/>
      </w:pPr>
      <w:rPr>
        <w:rFonts w:hint="default"/>
        <w:b/>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13567A52"/>
    <w:multiLevelType w:val="multilevel"/>
    <w:tmpl w:val="D3CCE586"/>
    <w:lvl w:ilvl="0">
      <w:start w:val="19"/>
      <w:numFmt w:val="decimal"/>
      <w:lvlText w:val="%1"/>
      <w:lvlJc w:val="left"/>
      <w:pPr>
        <w:tabs>
          <w:tab w:val="num" w:pos="720"/>
        </w:tabs>
        <w:ind w:left="720" w:hanging="720"/>
      </w:pPr>
      <w:rPr>
        <w:rFonts w:hint="default"/>
      </w:rPr>
    </w:lvl>
    <w:lvl w:ilvl="1">
      <w:start w:val="1"/>
      <w:numFmt w:val="decimal"/>
      <w:lvlText w:val="19.%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4217231"/>
    <w:multiLevelType w:val="hybridMultilevel"/>
    <w:tmpl w:val="2970250C"/>
    <w:lvl w:ilvl="0" w:tplc="B20890BA">
      <w:start w:val="1"/>
      <w:numFmt w:val="lowerLetter"/>
      <w:lvlText w:val="(%1)"/>
      <w:lvlJc w:val="left"/>
      <w:pPr>
        <w:tabs>
          <w:tab w:val="num" w:pos="2160"/>
        </w:tabs>
        <w:ind w:left="2160" w:hanging="720"/>
      </w:pPr>
      <w:rPr>
        <w:rFonts w:hint="default"/>
      </w:rPr>
    </w:lvl>
    <w:lvl w:ilvl="1" w:tplc="BEC62F5C">
      <w:start w:val="20"/>
      <w:numFmt w:val="decimal"/>
      <w:lvlText w:val="%2."/>
      <w:lvlJc w:val="left"/>
      <w:pPr>
        <w:tabs>
          <w:tab w:val="num" w:pos="2520"/>
        </w:tabs>
        <w:ind w:left="2520" w:hanging="360"/>
      </w:pPr>
      <w:rPr>
        <w:rFonts w:hint="default"/>
        <w:b/>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16196A8F"/>
    <w:multiLevelType w:val="multilevel"/>
    <w:tmpl w:val="762838F6"/>
    <w:lvl w:ilvl="0">
      <w:start w:val="19"/>
      <w:numFmt w:val="decimal"/>
      <w:lvlText w:val="%1"/>
      <w:lvlJc w:val="left"/>
      <w:pPr>
        <w:tabs>
          <w:tab w:val="num" w:pos="720"/>
        </w:tabs>
        <w:ind w:left="720" w:hanging="720"/>
      </w:pPr>
      <w:rPr>
        <w:rFonts w:hint="default"/>
      </w:rPr>
    </w:lvl>
    <w:lvl w:ilvl="1">
      <w:start w:val="1"/>
      <w:numFmt w:val="decimal"/>
      <w:lvlText w:val="20.%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17066FD2"/>
    <w:multiLevelType w:val="multilevel"/>
    <w:tmpl w:val="803CF58A"/>
    <w:lvl w:ilvl="0">
      <w:start w:val="28"/>
      <w:numFmt w:val="decimal"/>
      <w:lvlText w:val="%1"/>
      <w:lvlJc w:val="left"/>
      <w:pPr>
        <w:tabs>
          <w:tab w:val="num" w:pos="720"/>
        </w:tabs>
        <w:ind w:left="720" w:hanging="720"/>
      </w:pPr>
      <w:rPr>
        <w:rFonts w:hint="default"/>
      </w:rPr>
    </w:lvl>
    <w:lvl w:ilvl="1">
      <w:start w:val="1"/>
      <w:numFmt w:val="decimal"/>
      <w:lvlText w:val="27.%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8250B80"/>
    <w:multiLevelType w:val="hybridMultilevel"/>
    <w:tmpl w:val="4EA0C3FE"/>
    <w:lvl w:ilvl="0" w:tplc="3912D0A8">
      <w:start w:val="1"/>
      <w:numFmt w:val="lowerLetter"/>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1D20121E"/>
    <w:multiLevelType w:val="hybridMultilevel"/>
    <w:tmpl w:val="8DB84A2C"/>
    <w:lvl w:ilvl="0" w:tplc="A09C0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D7545D6"/>
    <w:multiLevelType w:val="multilevel"/>
    <w:tmpl w:val="65DAEDFA"/>
    <w:lvl w:ilvl="0">
      <w:start w:val="1"/>
      <w:numFmt w:val="decimal"/>
      <w:lvlText w:val="27.%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1DEB7045"/>
    <w:multiLevelType w:val="multilevel"/>
    <w:tmpl w:val="BFACB8BC"/>
    <w:lvl w:ilvl="0">
      <w:start w:val="16"/>
      <w:numFmt w:val="decimal"/>
      <w:lvlText w:val="%1"/>
      <w:lvlJc w:val="left"/>
      <w:pPr>
        <w:ind w:left="504" w:hanging="504"/>
      </w:pPr>
      <w:rPr>
        <w:rFonts w:hint="default"/>
      </w:rPr>
    </w:lvl>
    <w:lvl w:ilvl="1">
      <w:start w:val="1"/>
      <w:numFmt w:val="decimal"/>
      <w:lvlText w:val="1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1EBE231E"/>
    <w:multiLevelType w:val="hybridMultilevel"/>
    <w:tmpl w:val="1C1824D6"/>
    <w:lvl w:ilvl="0" w:tplc="82D827F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211715C1"/>
    <w:multiLevelType w:val="hybridMultilevel"/>
    <w:tmpl w:val="82C2CC7E"/>
    <w:lvl w:ilvl="0" w:tplc="5C8CFB8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21BF473E"/>
    <w:multiLevelType w:val="multilevel"/>
    <w:tmpl w:val="716A906C"/>
    <w:lvl w:ilvl="0">
      <w:start w:val="6"/>
      <w:numFmt w:val="decimal"/>
      <w:lvlText w:val="%1"/>
      <w:lvlJc w:val="left"/>
      <w:pPr>
        <w:tabs>
          <w:tab w:val="num" w:pos="720"/>
        </w:tabs>
        <w:ind w:left="720" w:hanging="720"/>
      </w:pPr>
      <w:rPr>
        <w:rFonts w:hint="default"/>
      </w:rPr>
    </w:lvl>
    <w:lvl w:ilvl="1">
      <w:start w:val="1"/>
      <w:numFmt w:val="decimal"/>
      <w:lvlText w:val="6.%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239A0405"/>
    <w:multiLevelType w:val="multilevel"/>
    <w:tmpl w:val="948A1670"/>
    <w:lvl w:ilvl="0">
      <w:start w:val="25"/>
      <w:numFmt w:val="decimal"/>
      <w:lvlText w:val="%1"/>
      <w:lvlJc w:val="left"/>
      <w:pPr>
        <w:tabs>
          <w:tab w:val="num" w:pos="720"/>
        </w:tabs>
        <w:ind w:left="720" w:hanging="720"/>
      </w:pPr>
      <w:rPr>
        <w:rFonts w:hint="default"/>
      </w:rPr>
    </w:lvl>
    <w:lvl w:ilvl="1">
      <w:start w:val="1"/>
      <w:numFmt w:val="decimal"/>
      <w:lvlText w:val="2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26456E57"/>
    <w:multiLevelType w:val="hybridMultilevel"/>
    <w:tmpl w:val="7C926012"/>
    <w:lvl w:ilvl="0" w:tplc="170EB59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297348BC"/>
    <w:multiLevelType w:val="multilevel"/>
    <w:tmpl w:val="4026557E"/>
    <w:lvl w:ilvl="0">
      <w:start w:val="23"/>
      <w:numFmt w:val="decimal"/>
      <w:lvlText w:val="%1"/>
      <w:lvlJc w:val="left"/>
      <w:pPr>
        <w:tabs>
          <w:tab w:val="num" w:pos="720"/>
        </w:tabs>
        <w:ind w:left="720" w:hanging="720"/>
      </w:pPr>
      <w:rPr>
        <w:rFonts w:hint="default"/>
      </w:rPr>
    </w:lvl>
    <w:lvl w:ilvl="1">
      <w:start w:val="2"/>
      <w:numFmt w:val="decimal"/>
      <w:lvlText w:val="2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9B54F5E"/>
    <w:multiLevelType w:val="multilevel"/>
    <w:tmpl w:val="AA56148E"/>
    <w:lvl w:ilvl="0">
      <w:start w:val="11"/>
      <w:numFmt w:val="decimal"/>
      <w:lvlText w:val="%1"/>
      <w:lvlJc w:val="left"/>
      <w:pPr>
        <w:tabs>
          <w:tab w:val="num" w:pos="720"/>
        </w:tabs>
        <w:ind w:left="720" w:hanging="720"/>
      </w:pPr>
      <w:rPr>
        <w:rFonts w:hint="default"/>
      </w:rPr>
    </w:lvl>
    <w:lvl w:ilvl="1">
      <w:start w:val="1"/>
      <w:numFmt w:val="decimal"/>
      <w:lvlText w:val="14.%2"/>
      <w:lvlJc w:val="left"/>
      <w:pPr>
        <w:tabs>
          <w:tab w:val="num" w:pos="720"/>
        </w:tabs>
        <w:ind w:left="720" w:hanging="72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A3333B1"/>
    <w:multiLevelType w:val="hybridMultilevel"/>
    <w:tmpl w:val="01B2764E"/>
    <w:lvl w:ilvl="0" w:tplc="5BC2AEF8">
      <w:start w:val="1"/>
      <w:numFmt w:val="lowerLetter"/>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15:restartNumberingAfterBreak="0">
    <w:nsid w:val="2A3D1C2F"/>
    <w:multiLevelType w:val="multilevel"/>
    <w:tmpl w:val="09CAE540"/>
    <w:lvl w:ilvl="0">
      <w:start w:val="18"/>
      <w:numFmt w:val="decimal"/>
      <w:lvlText w:val="%1"/>
      <w:lvlJc w:val="left"/>
      <w:pPr>
        <w:tabs>
          <w:tab w:val="num" w:pos="720"/>
        </w:tabs>
        <w:ind w:left="720" w:hanging="720"/>
      </w:pPr>
      <w:rPr>
        <w:rFonts w:hint="default"/>
      </w:rPr>
    </w:lvl>
    <w:lvl w:ilvl="1">
      <w:start w:val="1"/>
      <w:numFmt w:val="decimal"/>
      <w:lvlText w:val="18.%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2B2D1F9C"/>
    <w:multiLevelType w:val="multilevel"/>
    <w:tmpl w:val="A62C4F8C"/>
    <w:name w:val="Sections"/>
    <w:lvl w:ilvl="0">
      <w:start w:val="1"/>
      <w:numFmt w:val="decimal"/>
      <w:lvlText w:val="%1."/>
      <w:lvlJc w:val="left"/>
      <w:pPr>
        <w:ind w:left="720" w:hanging="72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BE10743"/>
    <w:multiLevelType w:val="multilevel"/>
    <w:tmpl w:val="FBDA9048"/>
    <w:lvl w:ilvl="0">
      <w:start w:val="9"/>
      <w:numFmt w:val="decimal"/>
      <w:lvlText w:val="%1"/>
      <w:lvlJc w:val="left"/>
      <w:pPr>
        <w:tabs>
          <w:tab w:val="num" w:pos="720"/>
        </w:tabs>
        <w:ind w:left="720" w:hanging="720"/>
      </w:pPr>
      <w:rPr>
        <w:rFonts w:hint="default"/>
      </w:rPr>
    </w:lvl>
    <w:lvl w:ilvl="1">
      <w:start w:val="1"/>
      <w:numFmt w:val="none"/>
      <w:lvlText w:val="9.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2CA60580"/>
    <w:multiLevelType w:val="hybridMultilevel"/>
    <w:tmpl w:val="C3E48462"/>
    <w:lvl w:ilvl="0" w:tplc="613EFA7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15:restartNumberingAfterBreak="0">
    <w:nsid w:val="2EF36D10"/>
    <w:multiLevelType w:val="hybridMultilevel"/>
    <w:tmpl w:val="30F205E8"/>
    <w:lvl w:ilvl="0" w:tplc="A09C0B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A09C0B28">
      <w:start w:val="1"/>
      <w:numFmt w:val="lowerLetter"/>
      <w:lvlText w:val="(%8)"/>
      <w:lvlJc w:val="left"/>
      <w:pPr>
        <w:ind w:left="6480" w:hanging="360"/>
      </w:pPr>
      <w:rPr>
        <w:rFonts w:hint="default"/>
      </w:rPr>
    </w:lvl>
    <w:lvl w:ilvl="8" w:tplc="0409001B" w:tentative="1">
      <w:start w:val="1"/>
      <w:numFmt w:val="lowerRoman"/>
      <w:lvlText w:val="%9."/>
      <w:lvlJc w:val="right"/>
      <w:pPr>
        <w:ind w:left="7200" w:hanging="180"/>
      </w:pPr>
    </w:lvl>
  </w:abstractNum>
  <w:abstractNum w:abstractNumId="40" w15:restartNumberingAfterBreak="0">
    <w:nsid w:val="2FF21230"/>
    <w:multiLevelType w:val="hybridMultilevel"/>
    <w:tmpl w:val="CD2A5C56"/>
    <w:lvl w:ilvl="0" w:tplc="694AC774">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3013750F"/>
    <w:multiLevelType w:val="multilevel"/>
    <w:tmpl w:val="63DEBECE"/>
    <w:lvl w:ilvl="0">
      <w:start w:val="16"/>
      <w:numFmt w:val="decimal"/>
      <w:lvlText w:val="%1"/>
      <w:lvlJc w:val="left"/>
      <w:pPr>
        <w:ind w:left="504" w:hanging="504"/>
      </w:pPr>
      <w:rPr>
        <w:rFonts w:hint="default"/>
        <w:b w:val="0"/>
      </w:rPr>
    </w:lvl>
    <w:lvl w:ilvl="1">
      <w:start w:val="1"/>
      <w:numFmt w:val="decimal"/>
      <w:lvlText w:val="39.%2"/>
      <w:lvlJc w:val="left"/>
      <w:pPr>
        <w:ind w:left="720" w:hanging="72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2" w15:restartNumberingAfterBreak="0">
    <w:nsid w:val="3115419A"/>
    <w:multiLevelType w:val="multilevel"/>
    <w:tmpl w:val="EC94783C"/>
    <w:lvl w:ilvl="0">
      <w:start w:val="16"/>
      <w:numFmt w:val="decimal"/>
      <w:lvlText w:val="%1"/>
      <w:lvlJc w:val="left"/>
      <w:pPr>
        <w:ind w:left="504" w:hanging="504"/>
      </w:pPr>
      <w:rPr>
        <w:rFonts w:hint="default"/>
      </w:rPr>
    </w:lvl>
    <w:lvl w:ilvl="1">
      <w:start w:val="1"/>
      <w:numFmt w:val="decimal"/>
      <w:lvlText w:val="36.%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31B0763F"/>
    <w:multiLevelType w:val="hybridMultilevel"/>
    <w:tmpl w:val="B9C4475A"/>
    <w:lvl w:ilvl="0" w:tplc="B01E1EAA">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15:restartNumberingAfterBreak="0">
    <w:nsid w:val="31BA57C3"/>
    <w:multiLevelType w:val="hybridMultilevel"/>
    <w:tmpl w:val="3580B77A"/>
    <w:lvl w:ilvl="0" w:tplc="7EEA5C44">
      <w:start w:val="1"/>
      <w:numFmt w:val="lowerLetter"/>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5" w15:restartNumberingAfterBreak="0">
    <w:nsid w:val="32495F0C"/>
    <w:multiLevelType w:val="multilevel"/>
    <w:tmpl w:val="AB9E5164"/>
    <w:lvl w:ilvl="0">
      <w:start w:val="1"/>
      <w:numFmt w:val="decimal"/>
      <w:lvlText w:val="27.%1"/>
      <w:lvlJc w:val="left"/>
      <w:pPr>
        <w:ind w:left="1440" w:hanging="360"/>
      </w:pPr>
      <w:rPr>
        <w:rFonts w:hint="default"/>
      </w:rPr>
    </w:lvl>
    <w:lvl w:ilvl="1">
      <w:start w:val="1"/>
      <w:numFmt w:val="decimal"/>
      <w:lvlText w:val="26.%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33476D58"/>
    <w:multiLevelType w:val="multilevel"/>
    <w:tmpl w:val="0A0608CE"/>
    <w:styleLink w:val="Style1"/>
    <w:lvl w:ilvl="0">
      <w:start w:val="37"/>
      <w:numFmt w:val="decimal"/>
      <w:lvlText w:val="%1"/>
      <w:lvlJc w:val="left"/>
      <w:pPr>
        <w:ind w:left="504" w:hanging="504"/>
      </w:pPr>
      <w:rPr>
        <w:rFonts w:hint="default"/>
        <w:b w:val="0"/>
      </w:rPr>
    </w:lvl>
    <w:lvl w:ilvl="1">
      <w:start w:val="2"/>
      <w:numFmt w:val="decimal"/>
      <w:lvlText w:val="38.%2"/>
      <w:lvlJc w:val="left"/>
      <w:pPr>
        <w:ind w:left="720" w:hanging="720"/>
      </w:pPr>
      <w:rPr>
        <w:rFonts w:ascii="Arial" w:hAnsi="Arial" w:cs="Arial"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7" w15:restartNumberingAfterBreak="0">
    <w:nsid w:val="337545B1"/>
    <w:multiLevelType w:val="hybridMultilevel"/>
    <w:tmpl w:val="5CD25C76"/>
    <w:lvl w:ilvl="0" w:tplc="CD76CCC6">
      <w:start w:val="1"/>
      <w:numFmt w:val="decimal"/>
      <w:lvlText w:val="4.%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77308C7"/>
    <w:multiLevelType w:val="hybridMultilevel"/>
    <w:tmpl w:val="48F683C0"/>
    <w:lvl w:ilvl="0" w:tplc="694AC7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8667151"/>
    <w:multiLevelType w:val="multilevel"/>
    <w:tmpl w:val="10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387F2C0A"/>
    <w:multiLevelType w:val="multilevel"/>
    <w:tmpl w:val="A388260E"/>
    <w:lvl w:ilvl="0">
      <w:start w:val="1"/>
      <w:numFmt w:val="decimal"/>
      <w:lvlText w:val="%1."/>
      <w:lvlJc w:val="left"/>
    </w:lvl>
    <w:lvl w:ilvl="1">
      <w:start w:val="1"/>
      <w:numFmt w:val="decimal"/>
      <w:lvlText w:val="%1.%2"/>
      <w:lvlJc w:val="left"/>
    </w:lvl>
    <w:lvl w:ilvl="2">
      <w:start w:val="1"/>
      <w:numFmt w:val="lowerLetter"/>
      <w:lvlText w:val="(%3)"/>
      <w:lvlJc w:val="left"/>
    </w:lvl>
    <w:lvl w:ilvl="3">
      <w:start w:val="1"/>
      <w:numFmt w:val="lowerRoman"/>
      <w:lvlText w:val="(%4)"/>
      <w:lvlJc w:val="left"/>
    </w:lvl>
    <w:lvl w:ilvl="4">
      <w:start w:val="1"/>
      <w:numFmt w:val="upp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51" w15:restartNumberingAfterBreak="0">
    <w:nsid w:val="39290B69"/>
    <w:multiLevelType w:val="hybridMultilevel"/>
    <w:tmpl w:val="B12A0DBC"/>
    <w:lvl w:ilvl="0" w:tplc="6F269F9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2" w15:restartNumberingAfterBreak="0">
    <w:nsid w:val="3A340F49"/>
    <w:multiLevelType w:val="multilevel"/>
    <w:tmpl w:val="E03A94EA"/>
    <w:lvl w:ilvl="0">
      <w:start w:val="16"/>
      <w:numFmt w:val="decimal"/>
      <w:lvlText w:val="%1"/>
      <w:lvlJc w:val="left"/>
      <w:pPr>
        <w:ind w:left="504" w:hanging="504"/>
      </w:pPr>
      <w:rPr>
        <w:rFonts w:hint="default"/>
      </w:rPr>
    </w:lvl>
    <w:lvl w:ilvl="1">
      <w:start w:val="1"/>
      <w:numFmt w:val="decimal"/>
      <w:lvlText w:val="30.%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3BBB334D"/>
    <w:multiLevelType w:val="multilevel"/>
    <w:tmpl w:val="84567BE2"/>
    <w:name w:val="ParaNumbers26"/>
    <w:lvl w:ilvl="0">
      <w:start w:val="1"/>
      <w:numFmt w:val="none"/>
      <w:lvlText w:val="43."/>
      <w:lvlJc w:val="left"/>
      <w:pPr>
        <w:ind w:left="0" w:firstLine="0"/>
      </w:pPr>
      <w:rPr>
        <w:rFonts w:hint="default"/>
        <w:b/>
        <w:sz w:val="28"/>
        <w:szCs w:val="28"/>
      </w:rPr>
    </w:lvl>
    <w:lvl w:ilvl="1">
      <w:start w:val="1"/>
      <w:numFmt w:val="decimal"/>
      <w:lvlText w:val="43.%2"/>
      <w:lvlJc w:val="left"/>
      <w:pPr>
        <w:tabs>
          <w:tab w:val="num" w:pos="720"/>
        </w:tabs>
        <w:ind w:left="0" w:firstLine="0"/>
      </w:pPr>
      <w:rPr>
        <w:rFonts w:ascii="Arial" w:hAnsi="Arial" w:cs="Arial" w:hint="default"/>
        <w:i w:val="0"/>
      </w:rPr>
    </w:lvl>
    <w:lvl w:ilvl="2">
      <w:start w:val="1"/>
      <w:numFmt w:val="lowerLetter"/>
      <w:lvlText w:val="(%3)"/>
      <w:lvlJc w:val="left"/>
      <w:pPr>
        <w:ind w:left="0" w:firstLine="0"/>
      </w:pPr>
      <w:rPr>
        <w:rFonts w:hint="default"/>
      </w:rPr>
    </w:lvl>
    <w:lvl w:ilvl="3">
      <w:start w:val="1"/>
      <w:numFmt w:val="lowerRoman"/>
      <w:lvlText w:val="(%4)"/>
      <w:lvlJc w:val="left"/>
      <w:pPr>
        <w:ind w:left="0" w:firstLine="0"/>
      </w:pPr>
      <w:rPr>
        <w:rFonts w:hint="default"/>
      </w:rPr>
    </w:lvl>
    <w:lvl w:ilvl="4">
      <w:start w:val="1"/>
      <w:numFmt w:val="upp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numFmt w:val="decimal"/>
      <w:lvlText w:val=""/>
      <w:lvlJc w:val="left"/>
      <w:pPr>
        <w:ind w:left="0" w:firstLine="0"/>
      </w:pPr>
      <w:rPr>
        <w:rFonts w:hint="default"/>
      </w:rPr>
    </w:lvl>
  </w:abstractNum>
  <w:abstractNum w:abstractNumId="54" w15:restartNumberingAfterBreak="0">
    <w:nsid w:val="3D884B81"/>
    <w:multiLevelType w:val="multilevel"/>
    <w:tmpl w:val="5A748954"/>
    <w:lvl w:ilvl="0">
      <w:start w:val="33"/>
      <w:numFmt w:val="decimal"/>
      <w:lvlText w:val="%1"/>
      <w:lvlJc w:val="left"/>
      <w:pPr>
        <w:tabs>
          <w:tab w:val="num" w:pos="720"/>
        </w:tabs>
        <w:ind w:left="720" w:hanging="720"/>
      </w:pPr>
      <w:rPr>
        <w:rFonts w:hint="default"/>
      </w:rPr>
    </w:lvl>
    <w:lvl w:ilvl="1">
      <w:start w:val="1"/>
      <w:numFmt w:val="decimal"/>
      <w:lvlText w:val="31.%2"/>
      <w:lvlJc w:val="left"/>
      <w:pPr>
        <w:tabs>
          <w:tab w:val="num" w:pos="720"/>
        </w:tabs>
        <w:ind w:left="720" w:hanging="72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3F3E5CA3"/>
    <w:multiLevelType w:val="hybridMultilevel"/>
    <w:tmpl w:val="6AC21518"/>
    <w:lvl w:ilvl="0" w:tplc="A09C0B2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3FCE0281"/>
    <w:multiLevelType w:val="multilevel"/>
    <w:tmpl w:val="2C3E9FE2"/>
    <w:lvl w:ilvl="0">
      <w:start w:val="36"/>
      <w:numFmt w:val="decimal"/>
      <w:lvlText w:val="%1"/>
      <w:lvlJc w:val="left"/>
      <w:pPr>
        <w:tabs>
          <w:tab w:val="num" w:pos="720"/>
        </w:tabs>
        <w:ind w:left="720" w:hanging="720"/>
      </w:pPr>
      <w:rPr>
        <w:rFonts w:hint="default"/>
      </w:rPr>
    </w:lvl>
    <w:lvl w:ilvl="1">
      <w:start w:val="1"/>
      <w:numFmt w:val="decimal"/>
      <w:lvlText w:val="3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43931D23"/>
    <w:multiLevelType w:val="multilevel"/>
    <w:tmpl w:val="0C02ECA6"/>
    <w:lvl w:ilvl="0">
      <w:start w:val="11"/>
      <w:numFmt w:val="decimal"/>
      <w:lvlText w:val="%1"/>
      <w:lvlJc w:val="left"/>
      <w:pPr>
        <w:tabs>
          <w:tab w:val="num" w:pos="720"/>
        </w:tabs>
        <w:ind w:left="720" w:hanging="720"/>
      </w:pPr>
      <w:rPr>
        <w:rFonts w:hint="default"/>
      </w:rPr>
    </w:lvl>
    <w:lvl w:ilvl="1">
      <w:start w:val="1"/>
      <w:numFmt w:val="decimal"/>
      <w:lvlText w:val="2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4471781C"/>
    <w:multiLevelType w:val="hybridMultilevel"/>
    <w:tmpl w:val="C7162BCE"/>
    <w:lvl w:ilvl="0" w:tplc="45F4216E">
      <w:start w:val="1"/>
      <w:numFmt w:val="lowerLetter"/>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9" w15:restartNumberingAfterBreak="0">
    <w:nsid w:val="4493074A"/>
    <w:multiLevelType w:val="multilevel"/>
    <w:tmpl w:val="53EAA5F2"/>
    <w:lvl w:ilvl="0">
      <w:start w:val="11"/>
      <w:numFmt w:val="decimal"/>
      <w:lvlText w:val="%1"/>
      <w:lvlJc w:val="left"/>
      <w:pPr>
        <w:tabs>
          <w:tab w:val="num" w:pos="720"/>
        </w:tabs>
        <w:ind w:left="720" w:hanging="720"/>
      </w:pPr>
      <w:rPr>
        <w:rFonts w:hint="default"/>
      </w:rPr>
    </w:lvl>
    <w:lvl w:ilvl="1">
      <w:start w:val="1"/>
      <w:numFmt w:val="decimal"/>
      <w:lvlText w:val="12.%2"/>
      <w:lvlJc w:val="left"/>
      <w:pPr>
        <w:tabs>
          <w:tab w:val="num" w:pos="720"/>
        </w:tabs>
        <w:ind w:left="720" w:hanging="72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45970237"/>
    <w:multiLevelType w:val="multilevel"/>
    <w:tmpl w:val="87928844"/>
    <w:lvl w:ilvl="0">
      <w:start w:val="39"/>
      <w:numFmt w:val="decimal"/>
      <w:lvlText w:val="%1"/>
      <w:lvlJc w:val="left"/>
      <w:pPr>
        <w:tabs>
          <w:tab w:val="num" w:pos="720"/>
        </w:tabs>
        <w:ind w:left="720" w:hanging="720"/>
      </w:pPr>
      <w:rPr>
        <w:rFonts w:hint="default"/>
      </w:rPr>
    </w:lvl>
    <w:lvl w:ilvl="1">
      <w:start w:val="1"/>
      <w:numFmt w:val="none"/>
      <w:lvlText w:val="36.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47EC636C"/>
    <w:multiLevelType w:val="multilevel"/>
    <w:tmpl w:val="B7F8468C"/>
    <w:lvl w:ilvl="0">
      <w:start w:val="5"/>
      <w:numFmt w:val="decimal"/>
      <w:lvlText w:val="%1"/>
      <w:lvlJc w:val="left"/>
      <w:pPr>
        <w:ind w:left="360" w:hanging="360"/>
      </w:pPr>
      <w:rPr>
        <w:rFonts w:hint="default"/>
      </w:rPr>
    </w:lvl>
    <w:lvl w:ilvl="1">
      <w:start w:val="1"/>
      <w:numFmt w:val="decimal"/>
      <w:lvlText w:val="4.%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481062C9"/>
    <w:multiLevelType w:val="multilevel"/>
    <w:tmpl w:val="ED94CB68"/>
    <w:lvl w:ilvl="0">
      <w:start w:val="11"/>
      <w:numFmt w:val="decimal"/>
      <w:lvlText w:val="%1"/>
      <w:lvlJc w:val="left"/>
      <w:pPr>
        <w:tabs>
          <w:tab w:val="num" w:pos="720"/>
        </w:tabs>
        <w:ind w:left="720" w:hanging="720"/>
      </w:pPr>
      <w:rPr>
        <w:rFonts w:hint="default"/>
      </w:rPr>
    </w:lvl>
    <w:lvl w:ilvl="1">
      <w:start w:val="1"/>
      <w:numFmt w:val="decimal"/>
      <w:lvlText w:val="13.%2"/>
      <w:lvlJc w:val="left"/>
      <w:pPr>
        <w:tabs>
          <w:tab w:val="num" w:pos="720"/>
        </w:tabs>
        <w:ind w:left="720" w:hanging="72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4B717C5E"/>
    <w:multiLevelType w:val="multilevel"/>
    <w:tmpl w:val="87D68D3E"/>
    <w:lvl w:ilvl="0">
      <w:start w:val="3"/>
      <w:numFmt w:val="decimal"/>
      <w:lvlText w:val="%1"/>
      <w:lvlJc w:val="left"/>
      <w:pPr>
        <w:ind w:left="357" w:hanging="357"/>
      </w:pPr>
      <w:rPr>
        <w:rFonts w:hint="default"/>
      </w:rPr>
    </w:lvl>
    <w:lvl w:ilvl="1">
      <w:start w:val="1"/>
      <w:numFmt w:val="decimal"/>
      <w:lvlText w:val="2.%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64" w15:restartNumberingAfterBreak="0">
    <w:nsid w:val="4BAA6A97"/>
    <w:multiLevelType w:val="hybridMultilevel"/>
    <w:tmpl w:val="ABB84AE4"/>
    <w:lvl w:ilvl="0" w:tplc="8C32C5A4">
      <w:start w:val="1"/>
      <w:numFmt w:val="lowerLetter"/>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5" w15:restartNumberingAfterBreak="0">
    <w:nsid w:val="4BAA7BCD"/>
    <w:multiLevelType w:val="multilevel"/>
    <w:tmpl w:val="9366498A"/>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6" w15:restartNumberingAfterBreak="0">
    <w:nsid w:val="4E096FB8"/>
    <w:multiLevelType w:val="hybridMultilevel"/>
    <w:tmpl w:val="9E0245F0"/>
    <w:lvl w:ilvl="0" w:tplc="3B7C6AC6">
      <w:start w:val="1"/>
      <w:numFmt w:val="lowerLetter"/>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7" w15:restartNumberingAfterBreak="0">
    <w:nsid w:val="4FE83A57"/>
    <w:multiLevelType w:val="hybridMultilevel"/>
    <w:tmpl w:val="5314A84E"/>
    <w:lvl w:ilvl="0" w:tplc="E2627AFA">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8" w15:restartNumberingAfterBreak="0">
    <w:nsid w:val="50365B62"/>
    <w:multiLevelType w:val="multilevel"/>
    <w:tmpl w:val="76FC3A32"/>
    <w:lvl w:ilvl="0">
      <w:start w:val="1"/>
      <w:numFmt w:val="decimal"/>
      <w:lvlText w:val="24.%1"/>
      <w:lvlJc w:val="left"/>
      <w:pPr>
        <w:ind w:left="1440" w:hanging="360"/>
      </w:pPr>
      <w:rPr>
        <w:rFonts w:hint="default"/>
      </w:rPr>
    </w:lvl>
    <w:lvl w:ilvl="1">
      <w:start w:val="1"/>
      <w:numFmt w:val="decimal"/>
      <w:lvlText w:val="23.%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503F4AC0"/>
    <w:multiLevelType w:val="multilevel"/>
    <w:tmpl w:val="111E2B2E"/>
    <w:lvl w:ilvl="0">
      <w:start w:val="9"/>
      <w:numFmt w:val="decimal"/>
      <w:lvlText w:val="%1"/>
      <w:lvlJc w:val="left"/>
      <w:pPr>
        <w:ind w:left="360" w:hanging="360"/>
      </w:pPr>
      <w:rPr>
        <w:rFonts w:hint="default"/>
      </w:rPr>
    </w:lvl>
    <w:lvl w:ilvl="1">
      <w:start w:val="1"/>
      <w:numFmt w:val="decimal"/>
      <w:lvlText w:val="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15:restartNumberingAfterBreak="0">
    <w:nsid w:val="5047672F"/>
    <w:multiLevelType w:val="multilevel"/>
    <w:tmpl w:val="BBBA63A2"/>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52177C8C"/>
    <w:multiLevelType w:val="hybridMultilevel"/>
    <w:tmpl w:val="8092F332"/>
    <w:lvl w:ilvl="0" w:tplc="40E8686C">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2" w15:restartNumberingAfterBreak="0">
    <w:nsid w:val="52320B84"/>
    <w:multiLevelType w:val="multilevel"/>
    <w:tmpl w:val="4F784710"/>
    <w:lvl w:ilvl="0">
      <w:start w:val="1"/>
      <w:numFmt w:val="decimal"/>
      <w:lvlText w:val="26.%1"/>
      <w:lvlJc w:val="left"/>
      <w:pPr>
        <w:ind w:left="1440" w:hanging="360"/>
      </w:pPr>
      <w:rPr>
        <w:rFonts w:hint="default"/>
      </w:rPr>
    </w:lvl>
    <w:lvl w:ilvl="1">
      <w:start w:val="1"/>
      <w:numFmt w:val="decimal"/>
      <w:lvlText w:val="25.%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15:restartNumberingAfterBreak="0">
    <w:nsid w:val="526D55F0"/>
    <w:multiLevelType w:val="multilevel"/>
    <w:tmpl w:val="227E951E"/>
    <w:lvl w:ilvl="0">
      <w:start w:val="2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53EB2572"/>
    <w:multiLevelType w:val="multilevel"/>
    <w:tmpl w:val="E6526CCC"/>
    <w:lvl w:ilvl="0">
      <w:start w:val="29"/>
      <w:numFmt w:val="decimal"/>
      <w:lvlText w:val="%1"/>
      <w:lvlJc w:val="left"/>
      <w:pPr>
        <w:tabs>
          <w:tab w:val="num" w:pos="720"/>
        </w:tabs>
        <w:ind w:left="720" w:hanging="720"/>
      </w:pPr>
      <w:rPr>
        <w:rFonts w:hint="default"/>
      </w:rPr>
    </w:lvl>
    <w:lvl w:ilvl="1">
      <w:start w:val="1"/>
      <w:numFmt w:val="decimal"/>
      <w:lvlText w:val="28.%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5437157C"/>
    <w:multiLevelType w:val="hybridMultilevel"/>
    <w:tmpl w:val="5776C602"/>
    <w:lvl w:ilvl="0" w:tplc="A09C0B28">
      <w:start w:val="1"/>
      <w:numFmt w:val="lowerLetter"/>
      <w:lvlText w:val="(%1)"/>
      <w:lvlJc w:val="left"/>
      <w:pPr>
        <w:tabs>
          <w:tab w:val="num" w:pos="2160"/>
        </w:tabs>
        <w:ind w:left="2160" w:hanging="720"/>
      </w:pPr>
      <w:rPr>
        <w:rFonts w:hint="default"/>
      </w:rPr>
    </w:lvl>
    <w:lvl w:ilvl="1" w:tplc="E1CA9A32">
      <w:start w:val="5"/>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6" w15:restartNumberingAfterBreak="0">
    <w:nsid w:val="578843BA"/>
    <w:multiLevelType w:val="hybridMultilevel"/>
    <w:tmpl w:val="C66E203E"/>
    <w:lvl w:ilvl="0" w:tplc="B952F88C">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7" w15:restartNumberingAfterBreak="0">
    <w:nsid w:val="596834E7"/>
    <w:multiLevelType w:val="multilevel"/>
    <w:tmpl w:val="EF40EA50"/>
    <w:lvl w:ilvl="0">
      <w:start w:val="12"/>
      <w:numFmt w:val="decimal"/>
      <w:lvlText w:val="%1"/>
      <w:lvlJc w:val="left"/>
      <w:pPr>
        <w:ind w:left="504" w:hanging="504"/>
      </w:pPr>
      <w:rPr>
        <w:rFonts w:hint="default"/>
      </w:rPr>
    </w:lvl>
    <w:lvl w:ilvl="1">
      <w:start w:val="1"/>
      <w:numFmt w:val="decimal"/>
      <w:lvlText w:val="1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8" w15:restartNumberingAfterBreak="0">
    <w:nsid w:val="5B867082"/>
    <w:multiLevelType w:val="multilevel"/>
    <w:tmpl w:val="0A0608CE"/>
    <w:numStyleLink w:val="Style1"/>
  </w:abstractNum>
  <w:abstractNum w:abstractNumId="79" w15:restartNumberingAfterBreak="0">
    <w:nsid w:val="5BE071FD"/>
    <w:multiLevelType w:val="multilevel"/>
    <w:tmpl w:val="6EDA353E"/>
    <w:lvl w:ilvl="0">
      <w:start w:val="4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5C8F213F"/>
    <w:multiLevelType w:val="multilevel"/>
    <w:tmpl w:val="B3C03DC0"/>
    <w:lvl w:ilvl="0">
      <w:start w:val="32"/>
      <w:numFmt w:val="decimal"/>
      <w:lvlText w:val="%1"/>
      <w:lvlJc w:val="left"/>
      <w:pPr>
        <w:tabs>
          <w:tab w:val="num" w:pos="720"/>
        </w:tabs>
        <w:ind w:left="720" w:hanging="720"/>
      </w:pPr>
      <w:rPr>
        <w:rFonts w:hint="default"/>
      </w:rPr>
    </w:lvl>
    <w:lvl w:ilvl="1">
      <w:start w:val="1"/>
      <w:numFmt w:val="decimal"/>
      <w:lvlText w:val="3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5D177D0D"/>
    <w:multiLevelType w:val="multilevel"/>
    <w:tmpl w:val="2EA61DD6"/>
    <w:lvl w:ilvl="0">
      <w:start w:val="17"/>
      <w:numFmt w:val="decimal"/>
      <w:lvlText w:val="%1"/>
      <w:lvlJc w:val="left"/>
      <w:pPr>
        <w:tabs>
          <w:tab w:val="num" w:pos="720"/>
        </w:tabs>
        <w:ind w:left="720" w:hanging="720"/>
      </w:pPr>
      <w:rPr>
        <w:rFonts w:hint="default"/>
      </w:rPr>
    </w:lvl>
    <w:lvl w:ilvl="1">
      <w:start w:val="1"/>
      <w:numFmt w:val="decimal"/>
      <w:lvlText w:val="17.%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5D3F11F3"/>
    <w:multiLevelType w:val="multilevel"/>
    <w:tmpl w:val="093EFCF8"/>
    <w:lvl w:ilvl="0">
      <w:start w:val="1"/>
      <w:numFmt w:val="decimal"/>
      <w:lvlText w:val="23.%1"/>
      <w:lvlJc w:val="left"/>
      <w:pPr>
        <w:ind w:left="720" w:hanging="360"/>
      </w:pPr>
      <w:rPr>
        <w:rFonts w:hint="default"/>
      </w:rPr>
    </w:lvl>
    <w:lvl w:ilvl="1">
      <w:start w:val="1"/>
      <w:numFmt w:val="decimal"/>
      <w:lvlText w:val="2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15:restartNumberingAfterBreak="0">
    <w:nsid w:val="60B5508A"/>
    <w:multiLevelType w:val="multilevel"/>
    <w:tmpl w:val="0A0608CE"/>
    <w:lvl w:ilvl="0">
      <w:start w:val="16"/>
      <w:numFmt w:val="decimal"/>
      <w:lvlText w:val="%1"/>
      <w:lvlJc w:val="left"/>
      <w:pPr>
        <w:ind w:left="504" w:hanging="504"/>
      </w:pPr>
      <w:rPr>
        <w:rFonts w:hint="default"/>
        <w:b w:val="0"/>
      </w:rPr>
    </w:lvl>
    <w:lvl w:ilvl="1">
      <w:start w:val="1"/>
      <w:numFmt w:val="decimal"/>
      <w:lvlText w:val="38.%2"/>
      <w:lvlJc w:val="left"/>
      <w:pPr>
        <w:ind w:left="720" w:hanging="720"/>
      </w:pPr>
      <w:rPr>
        <w:rFonts w:ascii="Arial" w:hAnsi="Arial" w:cs="Arial"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84" w15:restartNumberingAfterBreak="0">
    <w:nsid w:val="60C07606"/>
    <w:multiLevelType w:val="hybridMultilevel"/>
    <w:tmpl w:val="7AE627AA"/>
    <w:lvl w:ilvl="0" w:tplc="C5E6A348">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5" w15:restartNumberingAfterBreak="0">
    <w:nsid w:val="61AF348E"/>
    <w:multiLevelType w:val="multilevel"/>
    <w:tmpl w:val="AEA21FE0"/>
    <w:lvl w:ilvl="0">
      <w:start w:val="1"/>
      <w:numFmt w:val="lowerLetter"/>
      <w:lvlText w:val="(%1)"/>
      <w:lvlJc w:val="left"/>
      <w:pPr>
        <w:tabs>
          <w:tab w:val="num" w:pos="2160"/>
        </w:tabs>
        <w:ind w:left="2160" w:hanging="720"/>
      </w:pPr>
      <w:rPr>
        <w:rFonts w:ascii="Arial" w:hAnsi="Arial" w:hint="default"/>
        <w:b w:val="0"/>
        <w:i w:val="0"/>
        <w:sz w:val="26"/>
      </w:rPr>
    </w:lvl>
    <w:lvl w:ilvl="1">
      <w:start w:val="23"/>
      <w:numFmt w:val="decimal"/>
      <w:lvlText w:val="%2."/>
      <w:lvlJc w:val="left"/>
      <w:pPr>
        <w:ind w:left="2422" w:hanging="720"/>
      </w:pPr>
      <w:rPr>
        <w:rFonts w:hint="default"/>
        <w:b/>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86" w15:restartNumberingAfterBreak="0">
    <w:nsid w:val="64B83204"/>
    <w:multiLevelType w:val="multilevel"/>
    <w:tmpl w:val="9DD20A44"/>
    <w:lvl w:ilvl="0">
      <w:start w:val="37"/>
      <w:numFmt w:val="decimal"/>
      <w:lvlText w:val="%1"/>
      <w:lvlJc w:val="left"/>
      <w:pPr>
        <w:tabs>
          <w:tab w:val="num" w:pos="720"/>
        </w:tabs>
        <w:ind w:left="720" w:hanging="720"/>
      </w:pPr>
      <w:rPr>
        <w:rFonts w:hint="default"/>
      </w:rPr>
    </w:lvl>
    <w:lvl w:ilvl="1">
      <w:start w:val="1"/>
      <w:numFmt w:val="decimal"/>
      <w:lvlText w:val="35.%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65070BFF"/>
    <w:multiLevelType w:val="multilevel"/>
    <w:tmpl w:val="BCB62826"/>
    <w:lvl w:ilvl="0">
      <w:start w:val="1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68A604E0"/>
    <w:multiLevelType w:val="hybridMultilevel"/>
    <w:tmpl w:val="2846637C"/>
    <w:lvl w:ilvl="0" w:tplc="9680357C">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9" w15:restartNumberingAfterBreak="0">
    <w:nsid w:val="6B4E6C2A"/>
    <w:multiLevelType w:val="hybridMultilevel"/>
    <w:tmpl w:val="F4923072"/>
    <w:lvl w:ilvl="0" w:tplc="694AC774">
      <w:start w:val="1"/>
      <w:numFmt w:val="lowerLetter"/>
      <w:lvlText w:val="(%1)"/>
      <w:lvlJc w:val="left"/>
      <w:pPr>
        <w:ind w:left="2225" w:hanging="360"/>
      </w:pPr>
      <w:rPr>
        <w:rFonts w:hint="default"/>
      </w:rPr>
    </w:lvl>
    <w:lvl w:ilvl="1" w:tplc="04090019">
      <w:start w:val="1"/>
      <w:numFmt w:val="lowerLetter"/>
      <w:lvlText w:val="%2."/>
      <w:lvlJc w:val="left"/>
      <w:pPr>
        <w:ind w:left="2945" w:hanging="360"/>
      </w:pPr>
    </w:lvl>
    <w:lvl w:ilvl="2" w:tplc="0409001B" w:tentative="1">
      <w:start w:val="1"/>
      <w:numFmt w:val="lowerRoman"/>
      <w:lvlText w:val="%3."/>
      <w:lvlJc w:val="right"/>
      <w:pPr>
        <w:ind w:left="3665" w:hanging="180"/>
      </w:pPr>
    </w:lvl>
    <w:lvl w:ilvl="3" w:tplc="0409000F" w:tentative="1">
      <w:start w:val="1"/>
      <w:numFmt w:val="decimal"/>
      <w:lvlText w:val="%4."/>
      <w:lvlJc w:val="left"/>
      <w:pPr>
        <w:ind w:left="4385" w:hanging="360"/>
      </w:pPr>
    </w:lvl>
    <w:lvl w:ilvl="4" w:tplc="04090019" w:tentative="1">
      <w:start w:val="1"/>
      <w:numFmt w:val="lowerLetter"/>
      <w:lvlText w:val="%5."/>
      <w:lvlJc w:val="left"/>
      <w:pPr>
        <w:ind w:left="5105" w:hanging="360"/>
      </w:pPr>
    </w:lvl>
    <w:lvl w:ilvl="5" w:tplc="0409001B" w:tentative="1">
      <w:start w:val="1"/>
      <w:numFmt w:val="lowerRoman"/>
      <w:lvlText w:val="%6."/>
      <w:lvlJc w:val="right"/>
      <w:pPr>
        <w:ind w:left="5825" w:hanging="180"/>
      </w:pPr>
    </w:lvl>
    <w:lvl w:ilvl="6" w:tplc="0409000F" w:tentative="1">
      <w:start w:val="1"/>
      <w:numFmt w:val="decimal"/>
      <w:lvlText w:val="%7."/>
      <w:lvlJc w:val="left"/>
      <w:pPr>
        <w:ind w:left="6545" w:hanging="360"/>
      </w:pPr>
    </w:lvl>
    <w:lvl w:ilvl="7" w:tplc="04090019" w:tentative="1">
      <w:start w:val="1"/>
      <w:numFmt w:val="lowerLetter"/>
      <w:lvlText w:val="%8."/>
      <w:lvlJc w:val="left"/>
      <w:pPr>
        <w:ind w:left="7265" w:hanging="360"/>
      </w:pPr>
    </w:lvl>
    <w:lvl w:ilvl="8" w:tplc="0409001B" w:tentative="1">
      <w:start w:val="1"/>
      <w:numFmt w:val="lowerRoman"/>
      <w:lvlText w:val="%9."/>
      <w:lvlJc w:val="right"/>
      <w:pPr>
        <w:ind w:left="7985" w:hanging="180"/>
      </w:pPr>
    </w:lvl>
  </w:abstractNum>
  <w:abstractNum w:abstractNumId="90" w15:restartNumberingAfterBreak="0">
    <w:nsid w:val="6BF7307A"/>
    <w:multiLevelType w:val="multilevel"/>
    <w:tmpl w:val="CCF0BF2C"/>
    <w:lvl w:ilvl="0">
      <w:start w:val="3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6CD500AE"/>
    <w:multiLevelType w:val="hybridMultilevel"/>
    <w:tmpl w:val="9F6EA6AA"/>
    <w:lvl w:ilvl="0" w:tplc="A09C0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DE6614B"/>
    <w:multiLevelType w:val="multilevel"/>
    <w:tmpl w:val="D2A0E498"/>
    <w:name w:val="ParaNumbers27"/>
    <w:lvl w:ilvl="0">
      <w:start w:val="1"/>
      <w:numFmt w:val="none"/>
      <w:lvlText w:val="43."/>
      <w:lvlJc w:val="left"/>
      <w:pPr>
        <w:ind w:left="0" w:firstLine="0"/>
      </w:pPr>
      <w:rPr>
        <w:rFonts w:hint="default"/>
        <w:b/>
        <w:sz w:val="28"/>
        <w:szCs w:val="28"/>
      </w:rPr>
    </w:lvl>
    <w:lvl w:ilvl="1">
      <w:start w:val="1"/>
      <w:numFmt w:val="decimal"/>
      <w:lvlText w:val="45.%2"/>
      <w:lvlJc w:val="left"/>
      <w:pPr>
        <w:tabs>
          <w:tab w:val="num" w:pos="720"/>
        </w:tabs>
        <w:ind w:left="0" w:firstLine="0"/>
      </w:pPr>
      <w:rPr>
        <w:rFonts w:ascii="Arial" w:hAnsi="Arial" w:cs="Arial" w:hint="default"/>
        <w:i w:val="0"/>
      </w:rPr>
    </w:lvl>
    <w:lvl w:ilvl="2">
      <w:start w:val="1"/>
      <w:numFmt w:val="lowerLetter"/>
      <w:lvlText w:val="(%3)"/>
      <w:lvlJc w:val="left"/>
      <w:pPr>
        <w:ind w:left="0" w:firstLine="0"/>
      </w:pPr>
      <w:rPr>
        <w:rFonts w:hint="default"/>
      </w:rPr>
    </w:lvl>
    <w:lvl w:ilvl="3">
      <w:start w:val="1"/>
      <w:numFmt w:val="lowerRoman"/>
      <w:lvlText w:val="(%4)"/>
      <w:lvlJc w:val="left"/>
      <w:pPr>
        <w:ind w:left="0" w:firstLine="0"/>
      </w:pPr>
      <w:rPr>
        <w:rFonts w:hint="default"/>
      </w:rPr>
    </w:lvl>
    <w:lvl w:ilvl="4">
      <w:start w:val="1"/>
      <w:numFmt w:val="upp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numFmt w:val="decimal"/>
      <w:lvlText w:val=""/>
      <w:lvlJc w:val="left"/>
      <w:pPr>
        <w:ind w:left="0" w:firstLine="0"/>
      </w:pPr>
      <w:rPr>
        <w:rFonts w:hint="default"/>
      </w:rPr>
    </w:lvl>
  </w:abstractNum>
  <w:abstractNum w:abstractNumId="93" w15:restartNumberingAfterBreak="0">
    <w:nsid w:val="6FF84982"/>
    <w:multiLevelType w:val="multilevel"/>
    <w:tmpl w:val="9D82F486"/>
    <w:lvl w:ilvl="0">
      <w:start w:val="35"/>
      <w:numFmt w:val="decimal"/>
      <w:lvlText w:val="%1"/>
      <w:lvlJc w:val="left"/>
      <w:pPr>
        <w:tabs>
          <w:tab w:val="num" w:pos="720"/>
        </w:tabs>
        <w:ind w:left="720" w:hanging="720"/>
      </w:pPr>
      <w:rPr>
        <w:rFonts w:hint="default"/>
      </w:rPr>
    </w:lvl>
    <w:lvl w:ilvl="1">
      <w:start w:val="1"/>
      <w:numFmt w:val="decimal"/>
      <w:lvlText w:val="3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711869C6"/>
    <w:multiLevelType w:val="hybridMultilevel"/>
    <w:tmpl w:val="1620246C"/>
    <w:lvl w:ilvl="0" w:tplc="969C8D1C">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5" w15:restartNumberingAfterBreak="0">
    <w:nsid w:val="71CA3403"/>
    <w:multiLevelType w:val="multilevel"/>
    <w:tmpl w:val="234470D8"/>
    <w:lvl w:ilvl="0">
      <w:start w:val="1"/>
      <w:numFmt w:val="lowerLetter"/>
      <w:lvlText w:val="(%1)"/>
      <w:lvlJc w:val="left"/>
      <w:pPr>
        <w:tabs>
          <w:tab w:val="num" w:pos="2160"/>
        </w:tabs>
        <w:ind w:left="2160" w:hanging="720"/>
      </w:pPr>
      <w:rPr>
        <w:rFonts w:hint="default"/>
      </w:rPr>
    </w:lvl>
    <w:lvl w:ilvl="1">
      <w:start w:val="41"/>
      <w:numFmt w:val="none"/>
      <w:lvlText w:val="41."/>
      <w:lvlJc w:val="left"/>
      <w:pPr>
        <w:tabs>
          <w:tab w:val="num" w:pos="2880"/>
        </w:tabs>
        <w:ind w:left="2880" w:hanging="72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96" w15:restartNumberingAfterBreak="0">
    <w:nsid w:val="728F2E2F"/>
    <w:multiLevelType w:val="hybridMultilevel"/>
    <w:tmpl w:val="228A6C7C"/>
    <w:lvl w:ilvl="0" w:tplc="F8B846D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7" w15:restartNumberingAfterBreak="0">
    <w:nsid w:val="73154AEC"/>
    <w:multiLevelType w:val="hybridMultilevel"/>
    <w:tmpl w:val="837CD1B8"/>
    <w:lvl w:ilvl="0" w:tplc="694AC7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73FF52DF"/>
    <w:multiLevelType w:val="hybridMultilevel"/>
    <w:tmpl w:val="85C2087A"/>
    <w:lvl w:ilvl="0" w:tplc="694AC7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4AA5C0A"/>
    <w:multiLevelType w:val="multilevel"/>
    <w:tmpl w:val="95765E40"/>
    <w:lvl w:ilvl="0">
      <w:start w:val="4"/>
      <w:numFmt w:val="decimal"/>
      <w:lvlText w:val="%1"/>
      <w:lvlJc w:val="left"/>
      <w:pPr>
        <w:ind w:left="360" w:hanging="360"/>
      </w:pPr>
      <w:rPr>
        <w:rFonts w:hint="default"/>
      </w:rPr>
    </w:lvl>
    <w:lvl w:ilvl="1">
      <w:start w:val="1"/>
      <w:numFmt w:val="decimal"/>
      <w:lvlText w:val="3.%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0" w15:restartNumberingAfterBreak="0">
    <w:nsid w:val="75E36530"/>
    <w:multiLevelType w:val="multilevel"/>
    <w:tmpl w:val="6AD4B2FA"/>
    <w:lvl w:ilvl="0">
      <w:start w:val="16"/>
      <w:numFmt w:val="decimal"/>
      <w:lvlText w:val="%1"/>
      <w:lvlJc w:val="left"/>
      <w:pPr>
        <w:ind w:left="504" w:hanging="504"/>
      </w:pPr>
      <w:rPr>
        <w:rFonts w:hint="default"/>
      </w:rPr>
    </w:lvl>
    <w:lvl w:ilvl="1">
      <w:start w:val="1"/>
      <w:numFmt w:val="decimal"/>
      <w:lvlText w:val="16.%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1" w15:restartNumberingAfterBreak="0">
    <w:nsid w:val="76185AEC"/>
    <w:multiLevelType w:val="hybridMultilevel"/>
    <w:tmpl w:val="C2D040A0"/>
    <w:lvl w:ilvl="0" w:tplc="A09C0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78F019B"/>
    <w:multiLevelType w:val="hybridMultilevel"/>
    <w:tmpl w:val="BEEAA6F8"/>
    <w:lvl w:ilvl="0" w:tplc="F632601E">
      <w:start w:val="1"/>
      <w:numFmt w:val="lowerLetter"/>
      <w:lvlText w:val="(%1)"/>
      <w:lvlJc w:val="left"/>
      <w:pPr>
        <w:ind w:left="2520" w:hanging="360"/>
      </w:pPr>
      <w:rPr>
        <w:rFonts w:hint="default"/>
        <w:sz w:val="26"/>
        <w:szCs w:val="2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3" w15:restartNumberingAfterBreak="0">
    <w:nsid w:val="77CA54F3"/>
    <w:multiLevelType w:val="hybridMultilevel"/>
    <w:tmpl w:val="DAF8056A"/>
    <w:lvl w:ilvl="0" w:tplc="1C24ECB8">
      <w:start w:val="1"/>
      <w:numFmt w:val="lowerLetter"/>
      <w:lvlText w:val="(%1)"/>
      <w:lvlJc w:val="left"/>
      <w:pPr>
        <w:tabs>
          <w:tab w:val="num" w:pos="2160"/>
        </w:tabs>
        <w:ind w:left="2160" w:hanging="720"/>
      </w:pPr>
      <w:rPr>
        <w:rFonts w:hint="default"/>
      </w:rPr>
    </w:lvl>
    <w:lvl w:ilvl="1" w:tplc="09380984">
      <w:start w:val="36"/>
      <w:numFmt w:val="decimal"/>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4" w15:restartNumberingAfterBreak="0">
    <w:nsid w:val="78300889"/>
    <w:multiLevelType w:val="hybridMultilevel"/>
    <w:tmpl w:val="75A49A5E"/>
    <w:lvl w:ilvl="0" w:tplc="995A8FC2">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5" w15:restartNumberingAfterBreak="0">
    <w:nsid w:val="78855FD6"/>
    <w:multiLevelType w:val="hybridMultilevel"/>
    <w:tmpl w:val="F94804FE"/>
    <w:lvl w:ilvl="0" w:tplc="D7485C8A">
      <w:start w:val="1"/>
      <w:numFmt w:val="lowerLetter"/>
      <w:lvlText w:val="(%1)"/>
      <w:lvlJc w:val="left"/>
      <w:pPr>
        <w:ind w:left="216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99E69DB"/>
    <w:multiLevelType w:val="multilevel"/>
    <w:tmpl w:val="9B42AC60"/>
    <w:lvl w:ilvl="0">
      <w:start w:val="34"/>
      <w:numFmt w:val="decimal"/>
      <w:lvlText w:val="%1"/>
      <w:lvlJc w:val="left"/>
      <w:pPr>
        <w:tabs>
          <w:tab w:val="num" w:pos="720"/>
        </w:tabs>
        <w:ind w:left="720" w:hanging="720"/>
      </w:pPr>
      <w:rPr>
        <w:rFonts w:hint="default"/>
      </w:rPr>
    </w:lvl>
    <w:lvl w:ilvl="1">
      <w:start w:val="1"/>
      <w:numFmt w:val="decimal"/>
      <w:lvlText w:val="32.%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79B614CD"/>
    <w:multiLevelType w:val="multilevel"/>
    <w:tmpl w:val="1E645A46"/>
    <w:name w:val="ParaNumbers23"/>
    <w:lvl w:ilvl="0">
      <w:start w:val="1"/>
      <w:numFmt w:val="none"/>
      <w:lvlText w:val="40."/>
      <w:lvlJc w:val="left"/>
      <w:pPr>
        <w:ind w:left="0" w:firstLine="0"/>
      </w:pPr>
      <w:rPr>
        <w:rFonts w:hint="default"/>
        <w:b/>
        <w:sz w:val="28"/>
        <w:szCs w:val="28"/>
      </w:rPr>
    </w:lvl>
    <w:lvl w:ilvl="1">
      <w:start w:val="1"/>
      <w:numFmt w:val="decimal"/>
      <w:lvlText w:val="40.%2"/>
      <w:lvlJc w:val="left"/>
      <w:pPr>
        <w:ind w:left="0" w:firstLine="0"/>
      </w:pPr>
      <w:rPr>
        <w:rFonts w:ascii="Arial" w:hAnsi="Arial" w:cs="Arial" w:hint="default"/>
        <w:i w:val="0"/>
      </w:rPr>
    </w:lvl>
    <w:lvl w:ilvl="2">
      <w:start w:val="1"/>
      <w:numFmt w:val="lowerLetter"/>
      <w:lvlText w:val="(%3)"/>
      <w:lvlJc w:val="left"/>
      <w:pPr>
        <w:ind w:left="0" w:firstLine="0"/>
      </w:pPr>
      <w:rPr>
        <w:rFonts w:hint="default"/>
      </w:rPr>
    </w:lvl>
    <w:lvl w:ilvl="3">
      <w:start w:val="1"/>
      <w:numFmt w:val="lowerRoman"/>
      <w:lvlText w:val="(%4)"/>
      <w:lvlJc w:val="left"/>
      <w:pPr>
        <w:ind w:left="0" w:firstLine="0"/>
      </w:pPr>
      <w:rPr>
        <w:rFonts w:hint="default"/>
      </w:rPr>
    </w:lvl>
    <w:lvl w:ilvl="4">
      <w:start w:val="1"/>
      <w:numFmt w:val="upp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numFmt w:val="decimal"/>
      <w:lvlText w:val=""/>
      <w:lvlJc w:val="left"/>
      <w:pPr>
        <w:ind w:left="0" w:firstLine="0"/>
      </w:pPr>
      <w:rPr>
        <w:rFonts w:hint="default"/>
      </w:rPr>
    </w:lvl>
  </w:abstractNum>
  <w:abstractNum w:abstractNumId="108" w15:restartNumberingAfterBreak="0">
    <w:nsid w:val="7AFB3F32"/>
    <w:multiLevelType w:val="hybridMultilevel"/>
    <w:tmpl w:val="85C2087A"/>
    <w:lvl w:ilvl="0" w:tplc="694AC7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BEE3F64"/>
    <w:multiLevelType w:val="hybridMultilevel"/>
    <w:tmpl w:val="695ED330"/>
    <w:lvl w:ilvl="0" w:tplc="04FA6B28">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0" w15:restartNumberingAfterBreak="0">
    <w:nsid w:val="7C692DF5"/>
    <w:multiLevelType w:val="hybridMultilevel"/>
    <w:tmpl w:val="2D7A0882"/>
    <w:name w:val="ParaNumbers22"/>
    <w:lvl w:ilvl="0" w:tplc="A09C0B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A09C0B28">
      <w:start w:val="1"/>
      <w:numFmt w:val="lowerLetter"/>
      <w:lvlText w:val="(%8)"/>
      <w:lvlJc w:val="left"/>
      <w:pPr>
        <w:ind w:left="6480" w:hanging="360"/>
      </w:pPr>
      <w:rPr>
        <w:rFonts w:hint="default"/>
      </w:rPr>
    </w:lvl>
    <w:lvl w:ilvl="8" w:tplc="0409001B" w:tentative="1">
      <w:start w:val="1"/>
      <w:numFmt w:val="lowerRoman"/>
      <w:lvlText w:val="%9."/>
      <w:lvlJc w:val="right"/>
      <w:pPr>
        <w:ind w:left="7200" w:hanging="180"/>
      </w:pPr>
    </w:lvl>
  </w:abstractNum>
  <w:abstractNum w:abstractNumId="111" w15:restartNumberingAfterBreak="0">
    <w:nsid w:val="7CC0322C"/>
    <w:multiLevelType w:val="multilevel"/>
    <w:tmpl w:val="3C56FB86"/>
    <w:lvl w:ilvl="0">
      <w:start w:val="6"/>
      <w:numFmt w:val="decimal"/>
      <w:lvlText w:val="%1"/>
      <w:lvlJc w:val="left"/>
      <w:pPr>
        <w:tabs>
          <w:tab w:val="num" w:pos="720"/>
        </w:tabs>
        <w:ind w:left="720" w:hanging="720"/>
      </w:pPr>
      <w:rPr>
        <w:rFonts w:hint="default"/>
      </w:rPr>
    </w:lvl>
    <w:lvl w:ilvl="1">
      <w:start w:val="1"/>
      <w:numFmt w:val="decimal"/>
      <w:lvlText w:val="7.%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7DAA381A"/>
    <w:multiLevelType w:val="multilevel"/>
    <w:tmpl w:val="FD8202F2"/>
    <w:lvl w:ilvl="0">
      <w:start w:val="4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7E94411D"/>
    <w:multiLevelType w:val="hybridMultilevel"/>
    <w:tmpl w:val="2716E10A"/>
    <w:lvl w:ilvl="0" w:tplc="56A8E454">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4" w15:restartNumberingAfterBreak="0">
    <w:nsid w:val="7F6342A3"/>
    <w:multiLevelType w:val="multilevel"/>
    <w:tmpl w:val="ECD8A7BA"/>
    <w:name w:val="ParaNumbers28"/>
    <w:lvl w:ilvl="0">
      <w:start w:val="1"/>
      <w:numFmt w:val="none"/>
      <w:lvlText w:val="43."/>
      <w:lvlJc w:val="left"/>
      <w:pPr>
        <w:ind w:left="0" w:firstLine="0"/>
      </w:pPr>
      <w:rPr>
        <w:rFonts w:hint="default"/>
        <w:b/>
        <w:sz w:val="28"/>
        <w:szCs w:val="28"/>
      </w:rPr>
    </w:lvl>
    <w:lvl w:ilvl="1">
      <w:start w:val="1"/>
      <w:numFmt w:val="decimal"/>
      <w:lvlText w:val="46.%2"/>
      <w:lvlJc w:val="left"/>
      <w:pPr>
        <w:tabs>
          <w:tab w:val="num" w:pos="720"/>
        </w:tabs>
        <w:ind w:left="0" w:firstLine="0"/>
      </w:pPr>
      <w:rPr>
        <w:rFonts w:ascii="Arial" w:hAnsi="Arial" w:cs="Arial" w:hint="default"/>
        <w:i w:val="0"/>
      </w:rPr>
    </w:lvl>
    <w:lvl w:ilvl="2">
      <w:start w:val="1"/>
      <w:numFmt w:val="lowerLetter"/>
      <w:lvlText w:val="(%3)"/>
      <w:lvlJc w:val="left"/>
      <w:pPr>
        <w:ind w:left="0" w:firstLine="0"/>
      </w:pPr>
      <w:rPr>
        <w:rFonts w:hint="default"/>
      </w:rPr>
    </w:lvl>
    <w:lvl w:ilvl="3">
      <w:start w:val="1"/>
      <w:numFmt w:val="lowerRoman"/>
      <w:lvlText w:val="(%4)"/>
      <w:lvlJc w:val="left"/>
      <w:pPr>
        <w:ind w:left="0" w:firstLine="0"/>
      </w:pPr>
      <w:rPr>
        <w:rFonts w:hint="default"/>
      </w:rPr>
    </w:lvl>
    <w:lvl w:ilvl="4">
      <w:start w:val="1"/>
      <w:numFmt w:val="upp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numFmt w:val="decimal"/>
      <w:lvlText w:val=""/>
      <w:lvlJc w:val="left"/>
      <w:pPr>
        <w:ind w:left="0" w:firstLine="0"/>
      </w:pPr>
      <w:rPr>
        <w:rFonts w:hint="default"/>
      </w:rPr>
    </w:lvl>
  </w:abstractNum>
  <w:abstractNum w:abstractNumId="115" w15:restartNumberingAfterBreak="0">
    <w:nsid w:val="7F9971D9"/>
    <w:multiLevelType w:val="multilevel"/>
    <w:tmpl w:val="908CBBB2"/>
    <w:name w:val="ParaNumbers24"/>
    <w:lvl w:ilvl="0">
      <w:start w:val="1"/>
      <w:numFmt w:val="none"/>
      <w:lvlText w:val="41."/>
      <w:lvlJc w:val="left"/>
      <w:pPr>
        <w:ind w:left="0" w:firstLine="0"/>
      </w:pPr>
      <w:rPr>
        <w:rFonts w:hint="default"/>
        <w:b/>
        <w:sz w:val="28"/>
        <w:szCs w:val="28"/>
      </w:rPr>
    </w:lvl>
    <w:lvl w:ilvl="1">
      <w:start w:val="1"/>
      <w:numFmt w:val="decimal"/>
      <w:lvlText w:val="41.%2"/>
      <w:lvlJc w:val="left"/>
      <w:pPr>
        <w:ind w:left="0" w:firstLine="0"/>
      </w:pPr>
      <w:rPr>
        <w:rFonts w:ascii="Arial" w:hAnsi="Arial" w:cs="Arial" w:hint="default"/>
        <w:i w:val="0"/>
      </w:rPr>
    </w:lvl>
    <w:lvl w:ilvl="2">
      <w:start w:val="1"/>
      <w:numFmt w:val="lowerLetter"/>
      <w:lvlText w:val="(%3)"/>
      <w:lvlJc w:val="left"/>
      <w:pPr>
        <w:ind w:left="0" w:firstLine="0"/>
      </w:pPr>
      <w:rPr>
        <w:rFonts w:hint="default"/>
      </w:rPr>
    </w:lvl>
    <w:lvl w:ilvl="3">
      <w:start w:val="1"/>
      <w:numFmt w:val="lowerRoman"/>
      <w:lvlText w:val="(%4)"/>
      <w:lvlJc w:val="left"/>
      <w:pPr>
        <w:ind w:left="0" w:firstLine="0"/>
      </w:pPr>
      <w:rPr>
        <w:rFonts w:hint="default"/>
      </w:rPr>
    </w:lvl>
    <w:lvl w:ilvl="4">
      <w:start w:val="1"/>
      <w:numFmt w:val="upp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numFmt w:val="decimal"/>
      <w:lvlText w:val=""/>
      <w:lvlJc w:val="left"/>
      <w:pPr>
        <w:ind w:left="0" w:firstLine="0"/>
      </w:pPr>
      <w:rPr>
        <w:rFonts w:hint="default"/>
      </w:rPr>
    </w:lvl>
  </w:abstractNum>
  <w:abstractNum w:abstractNumId="116" w15:restartNumberingAfterBreak="0">
    <w:nsid w:val="7F9B2B16"/>
    <w:multiLevelType w:val="multilevel"/>
    <w:tmpl w:val="36385F5A"/>
    <w:lvl w:ilvl="0">
      <w:start w:val="28"/>
      <w:numFmt w:val="decimal"/>
      <w:lvlText w:val="%1"/>
      <w:lvlJc w:val="left"/>
      <w:pPr>
        <w:tabs>
          <w:tab w:val="num" w:pos="720"/>
        </w:tabs>
        <w:ind w:left="720" w:hanging="720"/>
      </w:pPr>
      <w:rPr>
        <w:rFonts w:hint="default"/>
      </w:rPr>
    </w:lvl>
    <w:lvl w:ilvl="1">
      <w:start w:val="2"/>
      <w:numFmt w:val="decimal"/>
      <w:lvlText w:val="26.%2"/>
      <w:lvlJc w:val="left"/>
      <w:pPr>
        <w:tabs>
          <w:tab w:val="num" w:pos="720"/>
        </w:tabs>
        <w:ind w:left="720" w:hanging="720"/>
      </w:pPr>
      <w:rPr>
        <w:rFonts w:hint="default"/>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5"/>
  </w:num>
  <w:num w:numId="2">
    <w:abstractNumId w:val="59"/>
  </w:num>
  <w:num w:numId="3">
    <w:abstractNumId w:val="64"/>
  </w:num>
  <w:num w:numId="4">
    <w:abstractNumId w:val="16"/>
  </w:num>
  <w:num w:numId="5">
    <w:abstractNumId w:val="88"/>
  </w:num>
  <w:num w:numId="6">
    <w:abstractNumId w:val="5"/>
  </w:num>
  <w:num w:numId="7">
    <w:abstractNumId w:val="51"/>
  </w:num>
  <w:num w:numId="8">
    <w:abstractNumId w:val="34"/>
  </w:num>
  <w:num w:numId="9">
    <w:abstractNumId w:val="81"/>
  </w:num>
  <w:num w:numId="10">
    <w:abstractNumId w:val="94"/>
  </w:num>
  <w:num w:numId="11">
    <w:abstractNumId w:val="76"/>
  </w:num>
  <w:num w:numId="12">
    <w:abstractNumId w:val="43"/>
  </w:num>
  <w:num w:numId="13">
    <w:abstractNumId w:val="71"/>
  </w:num>
  <w:num w:numId="14">
    <w:abstractNumId w:val="35"/>
  </w:num>
  <w:num w:numId="15">
    <w:abstractNumId w:val="28"/>
  </w:num>
  <w:num w:numId="16">
    <w:abstractNumId w:val="67"/>
  </w:num>
  <w:num w:numId="17">
    <w:abstractNumId w:val="19"/>
  </w:num>
  <w:num w:numId="18">
    <w:abstractNumId w:val="20"/>
  </w:num>
  <w:num w:numId="19">
    <w:abstractNumId w:val="85"/>
  </w:num>
  <w:num w:numId="20">
    <w:abstractNumId w:val="32"/>
  </w:num>
  <w:num w:numId="21">
    <w:abstractNumId w:val="18"/>
  </w:num>
  <w:num w:numId="22">
    <w:abstractNumId w:val="58"/>
  </w:num>
  <w:num w:numId="23">
    <w:abstractNumId w:val="30"/>
  </w:num>
  <w:num w:numId="24">
    <w:abstractNumId w:val="73"/>
  </w:num>
  <w:num w:numId="25">
    <w:abstractNumId w:val="27"/>
  </w:num>
  <w:num w:numId="26">
    <w:abstractNumId w:val="22"/>
  </w:num>
  <w:num w:numId="27">
    <w:abstractNumId w:val="8"/>
  </w:num>
  <w:num w:numId="28">
    <w:abstractNumId w:val="90"/>
  </w:num>
  <w:num w:numId="29">
    <w:abstractNumId w:val="74"/>
  </w:num>
  <w:num w:numId="30">
    <w:abstractNumId w:val="80"/>
  </w:num>
  <w:num w:numId="31">
    <w:abstractNumId w:val="54"/>
  </w:num>
  <w:num w:numId="32">
    <w:abstractNumId w:val="106"/>
  </w:num>
  <w:num w:numId="33">
    <w:abstractNumId w:val="38"/>
  </w:num>
  <w:num w:numId="34">
    <w:abstractNumId w:val="93"/>
  </w:num>
  <w:num w:numId="35">
    <w:abstractNumId w:val="103"/>
  </w:num>
  <w:num w:numId="36">
    <w:abstractNumId w:val="56"/>
  </w:num>
  <w:num w:numId="37">
    <w:abstractNumId w:val="23"/>
  </w:num>
  <w:num w:numId="38">
    <w:abstractNumId w:val="86"/>
  </w:num>
  <w:num w:numId="39">
    <w:abstractNumId w:val="14"/>
  </w:num>
  <w:num w:numId="40">
    <w:abstractNumId w:val="12"/>
  </w:num>
  <w:num w:numId="41">
    <w:abstractNumId w:val="84"/>
  </w:num>
  <w:num w:numId="42">
    <w:abstractNumId w:val="60"/>
  </w:num>
  <w:num w:numId="43">
    <w:abstractNumId w:val="6"/>
  </w:num>
  <w:num w:numId="44">
    <w:abstractNumId w:val="95"/>
  </w:num>
  <w:num w:numId="45">
    <w:abstractNumId w:val="112"/>
  </w:num>
  <w:num w:numId="46">
    <w:abstractNumId w:val="79"/>
  </w:num>
  <w:num w:numId="47">
    <w:abstractNumId w:val="4"/>
  </w:num>
  <w:num w:numId="48">
    <w:abstractNumId w:val="3"/>
  </w:num>
  <w:num w:numId="49">
    <w:abstractNumId w:val="104"/>
  </w:num>
  <w:num w:numId="50">
    <w:abstractNumId w:val="66"/>
  </w:num>
  <w:num w:numId="51">
    <w:abstractNumId w:val="29"/>
  </w:num>
  <w:num w:numId="52">
    <w:abstractNumId w:val="37"/>
  </w:num>
  <w:num w:numId="53">
    <w:abstractNumId w:val="87"/>
  </w:num>
  <w:num w:numId="54">
    <w:abstractNumId w:val="89"/>
  </w:num>
  <w:num w:numId="55">
    <w:abstractNumId w:val="40"/>
  </w:num>
  <w:num w:numId="56">
    <w:abstractNumId w:val="98"/>
  </w:num>
  <w:num w:numId="57">
    <w:abstractNumId w:val="10"/>
  </w:num>
  <w:num w:numId="58">
    <w:abstractNumId w:val="97"/>
  </w:num>
  <w:num w:numId="59">
    <w:abstractNumId w:val="48"/>
  </w:num>
  <w:num w:numId="60">
    <w:abstractNumId w:val="31"/>
  </w:num>
  <w:num w:numId="61">
    <w:abstractNumId w:val="105"/>
  </w:num>
  <w:num w:numId="62">
    <w:abstractNumId w:val="44"/>
  </w:num>
  <w:num w:numId="63">
    <w:abstractNumId w:val="63"/>
  </w:num>
  <w:num w:numId="64">
    <w:abstractNumId w:val="108"/>
  </w:num>
  <w:num w:numId="65">
    <w:abstractNumId w:val="96"/>
  </w:num>
  <w:num w:numId="66">
    <w:abstractNumId w:val="0"/>
    <w:lvlOverride w:ilvl="0">
      <w:lvl w:ilvl="0">
        <w:start w:val="1"/>
        <w:numFmt w:val="decimal"/>
        <w:lvlText w:val="%1."/>
        <w:lvlJc w:val="left"/>
        <w:rPr>
          <w:b/>
        </w:rPr>
      </w:lvl>
    </w:lvlOverride>
    <w:lvlOverride w:ilvl="1">
      <w:lvl w:ilvl="1">
        <w:start w:val="1"/>
        <w:numFmt w:val="decimal"/>
        <w:lvlText w:val="%1.%2"/>
        <w:lvlJc w:val="left"/>
      </w:lvl>
    </w:lvlOverride>
    <w:lvlOverride w:ilvl="2">
      <w:lvl w:ilvl="2">
        <w:start w:val="1"/>
        <w:numFmt w:val="lowerLetter"/>
        <w:lvlText w:val="(%3)"/>
        <w:lvlJc w:val="left"/>
      </w:lvl>
    </w:lvlOverride>
    <w:lvlOverride w:ilvl="3">
      <w:lvl w:ilvl="3">
        <w:start w:val="1"/>
        <w:numFmt w:val="lowerRoman"/>
        <w:lvlText w:val="(%4)"/>
        <w:lvlJc w:val="left"/>
      </w:lvl>
    </w:lvlOverride>
    <w:lvlOverride w:ilvl="4">
      <w:lvl w:ilvl="4">
        <w:start w:val="1"/>
        <w:numFmt w:val="upp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numFmt w:val="decimal"/>
        <w:lvlText w:val=""/>
        <w:lvlJc w:val="left"/>
      </w:lvl>
    </w:lvlOverride>
  </w:num>
  <w:num w:numId="67">
    <w:abstractNumId w:val="113"/>
  </w:num>
  <w:num w:numId="68">
    <w:abstractNumId w:val="70"/>
  </w:num>
  <w:num w:numId="69">
    <w:abstractNumId w:val="55"/>
  </w:num>
  <w:num w:numId="70">
    <w:abstractNumId w:val="102"/>
  </w:num>
  <w:num w:numId="71">
    <w:abstractNumId w:val="24"/>
  </w:num>
  <w:num w:numId="72">
    <w:abstractNumId w:val="91"/>
  </w:num>
  <w:num w:numId="73">
    <w:abstractNumId w:val="101"/>
  </w:num>
  <w:num w:numId="74">
    <w:abstractNumId w:val="39"/>
  </w:num>
  <w:num w:numId="75">
    <w:abstractNumId w:val="110"/>
  </w:num>
  <w:num w:numId="76">
    <w:abstractNumId w:val="13"/>
  </w:num>
  <w:num w:numId="77">
    <w:abstractNumId w:val="36"/>
  </w:num>
  <w:num w:numId="78">
    <w:abstractNumId w:val="47"/>
  </w:num>
  <w:num w:numId="79">
    <w:abstractNumId w:val="99"/>
  </w:num>
  <w:num w:numId="80">
    <w:abstractNumId w:val="9"/>
  </w:num>
  <w:num w:numId="81">
    <w:abstractNumId w:val="77"/>
  </w:num>
  <w:num w:numId="82">
    <w:abstractNumId w:val="49"/>
  </w:num>
  <w:num w:numId="83">
    <w:abstractNumId w:val="61"/>
  </w:num>
  <w:num w:numId="84">
    <w:abstractNumId w:val="15"/>
  </w:num>
  <w:num w:numId="85">
    <w:abstractNumId w:val="69"/>
  </w:num>
  <w:num w:numId="86">
    <w:abstractNumId w:val="26"/>
  </w:num>
  <w:num w:numId="87">
    <w:abstractNumId w:val="100"/>
  </w:num>
  <w:num w:numId="88">
    <w:abstractNumId w:val="52"/>
  </w:num>
  <w:num w:numId="89">
    <w:abstractNumId w:val="42"/>
  </w:num>
  <w:num w:numId="90">
    <w:abstractNumId w:val="83"/>
  </w:num>
  <w:num w:numId="91">
    <w:abstractNumId w:val="41"/>
  </w:num>
  <w:num w:numId="92">
    <w:abstractNumId w:val="57"/>
  </w:num>
  <w:num w:numId="93">
    <w:abstractNumId w:val="2"/>
  </w:num>
  <w:num w:numId="94">
    <w:abstractNumId w:val="82"/>
  </w:num>
  <w:num w:numId="95">
    <w:abstractNumId w:val="68"/>
  </w:num>
  <w:num w:numId="96">
    <w:abstractNumId w:val="72"/>
  </w:num>
  <w:num w:numId="97">
    <w:abstractNumId w:val="45"/>
  </w:num>
  <w:num w:numId="98">
    <w:abstractNumId w:val="116"/>
  </w:num>
  <w:num w:numId="99">
    <w:abstractNumId w:val="25"/>
  </w:num>
  <w:num w:numId="100">
    <w:abstractNumId w:val="11"/>
  </w:num>
  <w:num w:numId="101">
    <w:abstractNumId w:val="109"/>
  </w:num>
  <w:num w:numId="102">
    <w:abstractNumId w:val="0"/>
    <w:lvlOverride w:ilvl="0">
      <w:lvl w:ilvl="0">
        <w:start w:val="1"/>
        <w:numFmt w:val="none"/>
        <w:lvlText w:val="43."/>
        <w:lvlJc w:val="left"/>
        <w:pPr>
          <w:ind w:left="0" w:firstLine="0"/>
        </w:pPr>
        <w:rPr>
          <w:rFonts w:hint="default"/>
          <w:b/>
          <w:sz w:val="28"/>
          <w:szCs w:val="28"/>
        </w:rPr>
      </w:lvl>
    </w:lvlOverride>
    <w:lvlOverride w:ilvl="1">
      <w:lvl w:ilvl="1">
        <w:start w:val="1"/>
        <w:numFmt w:val="decimal"/>
        <w:lvlText w:val="40.%2"/>
        <w:lvlJc w:val="left"/>
        <w:pPr>
          <w:ind w:left="0" w:firstLine="0"/>
        </w:pPr>
        <w:rPr>
          <w:rFonts w:ascii="Arial" w:hAnsi="Arial" w:cs="Arial" w:hint="default"/>
          <w:i w:val="0"/>
        </w:rPr>
      </w:lvl>
    </w:lvlOverride>
    <w:lvlOverride w:ilvl="2">
      <w:lvl w:ilvl="2">
        <w:start w:val="1"/>
        <w:numFmt w:val="lowerLetter"/>
        <w:lvlText w:val="(%3)"/>
        <w:lvlJc w:val="left"/>
        <w:pPr>
          <w:ind w:left="0" w:firstLine="0"/>
        </w:pPr>
        <w:rPr>
          <w:rFonts w:hint="default"/>
        </w:rPr>
      </w:lvl>
    </w:lvlOverride>
    <w:lvlOverride w:ilvl="3">
      <w:lvl w:ilvl="3">
        <w:start w:val="1"/>
        <w:numFmt w:val="lowerRoman"/>
        <w:lvlText w:val="(%4)"/>
        <w:lvlJc w:val="left"/>
        <w:pPr>
          <w:ind w:left="0" w:firstLine="0"/>
        </w:pPr>
        <w:rPr>
          <w:rFonts w:hint="default"/>
        </w:rPr>
      </w:lvl>
    </w:lvlOverride>
    <w:lvlOverride w:ilvl="4">
      <w:lvl w:ilvl="4">
        <w:start w:val="1"/>
        <w:numFmt w:val="upp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103">
    <w:abstractNumId w:val="0"/>
    <w:lvlOverride w:ilvl="0">
      <w:lvl w:ilvl="0">
        <w:start w:val="1"/>
        <w:numFmt w:val="none"/>
        <w:lvlText w:val="39."/>
        <w:lvlJc w:val="left"/>
        <w:pPr>
          <w:ind w:left="0" w:firstLine="0"/>
        </w:pPr>
        <w:rPr>
          <w:rFonts w:hint="default"/>
          <w:b/>
          <w:sz w:val="28"/>
          <w:szCs w:val="28"/>
        </w:rPr>
      </w:lvl>
    </w:lvlOverride>
    <w:lvlOverride w:ilvl="1">
      <w:lvl w:ilvl="1">
        <w:start w:val="1"/>
        <w:numFmt w:val="decimal"/>
        <w:lvlText w:val="40.%2"/>
        <w:lvlJc w:val="left"/>
        <w:pPr>
          <w:ind w:left="0" w:firstLine="0"/>
        </w:pPr>
        <w:rPr>
          <w:rFonts w:ascii="Arial" w:hAnsi="Arial" w:cs="Arial" w:hint="default"/>
          <w:i w:val="0"/>
        </w:rPr>
      </w:lvl>
    </w:lvlOverride>
    <w:lvlOverride w:ilvl="2">
      <w:lvl w:ilvl="2">
        <w:start w:val="1"/>
        <w:numFmt w:val="lowerLetter"/>
        <w:lvlText w:val="(%3)"/>
        <w:lvlJc w:val="left"/>
        <w:pPr>
          <w:ind w:left="0" w:firstLine="0"/>
        </w:pPr>
        <w:rPr>
          <w:rFonts w:hint="default"/>
        </w:rPr>
      </w:lvl>
    </w:lvlOverride>
    <w:lvlOverride w:ilvl="3">
      <w:lvl w:ilvl="3">
        <w:start w:val="1"/>
        <w:numFmt w:val="lowerRoman"/>
        <w:lvlText w:val="(%4)"/>
        <w:lvlJc w:val="left"/>
        <w:pPr>
          <w:ind w:left="0" w:firstLine="0"/>
        </w:pPr>
        <w:rPr>
          <w:rFonts w:hint="default"/>
        </w:rPr>
      </w:lvl>
    </w:lvlOverride>
    <w:lvlOverride w:ilvl="4">
      <w:lvl w:ilvl="4">
        <w:start w:val="1"/>
        <w:numFmt w:val="upp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104">
    <w:abstractNumId w:val="112"/>
    <w:lvlOverride w:ilvl="0">
      <w:lvl w:ilvl="0">
        <w:start w:val="44"/>
        <w:numFmt w:val="decimal"/>
        <w:lvlText w:val="%1"/>
        <w:lvlJc w:val="left"/>
        <w:pPr>
          <w:tabs>
            <w:tab w:val="num" w:pos="720"/>
          </w:tabs>
          <w:ind w:left="720" w:hanging="720"/>
        </w:pPr>
        <w:rPr>
          <w:rFonts w:hint="default"/>
        </w:rPr>
      </w:lvl>
    </w:lvlOverride>
    <w:lvlOverride w:ilvl="1">
      <w:lvl w:ilvl="1">
        <w:start w:val="1"/>
        <w:numFmt w:val="decimal"/>
        <w:lvlText w:val="44.%2"/>
        <w:lvlJc w:val="left"/>
        <w:pPr>
          <w:tabs>
            <w:tab w:val="num" w:pos="720"/>
          </w:tabs>
          <w:ind w:left="720" w:hanging="720"/>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05">
    <w:abstractNumId w:val="79"/>
    <w:lvlOverride w:ilvl="0">
      <w:lvl w:ilvl="0">
        <w:start w:val="45"/>
        <w:numFmt w:val="decimal"/>
        <w:lvlText w:val="%1"/>
        <w:lvlJc w:val="left"/>
        <w:pPr>
          <w:tabs>
            <w:tab w:val="num" w:pos="720"/>
          </w:tabs>
          <w:ind w:left="720" w:hanging="720"/>
        </w:pPr>
        <w:rPr>
          <w:rFonts w:hint="default"/>
        </w:rPr>
      </w:lvl>
    </w:lvlOverride>
    <w:lvlOverride w:ilvl="1">
      <w:lvl w:ilvl="1">
        <w:start w:val="1"/>
        <w:numFmt w:val="decimal"/>
        <w:lvlText w:val="46.%2"/>
        <w:lvlJc w:val="left"/>
        <w:pPr>
          <w:tabs>
            <w:tab w:val="num" w:pos="720"/>
          </w:tabs>
          <w:ind w:left="720" w:hanging="720"/>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06">
    <w:abstractNumId w:val="107"/>
  </w:num>
  <w:num w:numId="107">
    <w:abstractNumId w:val="115"/>
  </w:num>
  <w:num w:numId="108">
    <w:abstractNumId w:val="17"/>
  </w:num>
  <w:num w:numId="109">
    <w:abstractNumId w:val="53"/>
  </w:num>
  <w:num w:numId="110">
    <w:abstractNumId w:val="92"/>
  </w:num>
  <w:num w:numId="111">
    <w:abstractNumId w:val="114"/>
  </w:num>
  <w:num w:numId="112">
    <w:abstractNumId w:val="111"/>
  </w:num>
  <w:num w:numId="113">
    <w:abstractNumId w:val="62"/>
  </w:num>
  <w:num w:numId="114">
    <w:abstractNumId w:val="33"/>
  </w:num>
  <w:num w:numId="115">
    <w:abstractNumId w:val="21"/>
  </w:num>
  <w:num w:numId="116">
    <w:abstractNumId w:val="65"/>
  </w:num>
  <w:num w:numId="117">
    <w:abstractNumId w:val="7"/>
  </w:num>
  <w:num w:numId="118">
    <w:abstractNumId w:val="83"/>
    <w:lvlOverride w:ilvl="0">
      <w:lvl w:ilvl="0">
        <w:start w:val="16"/>
        <w:numFmt w:val="none"/>
        <w:lvlText w:val="37"/>
        <w:lvlJc w:val="left"/>
        <w:pPr>
          <w:ind w:left="504" w:hanging="504"/>
        </w:pPr>
        <w:rPr>
          <w:rFonts w:hint="default"/>
          <w:b w:val="0"/>
        </w:rPr>
      </w:lvl>
    </w:lvlOverride>
    <w:lvlOverride w:ilvl="1">
      <w:lvl w:ilvl="1">
        <w:start w:val="1"/>
        <w:numFmt w:val="decimal"/>
        <w:lvlText w:val="37.%2"/>
        <w:lvlJc w:val="left"/>
        <w:pPr>
          <w:ind w:left="720" w:hanging="720"/>
        </w:pPr>
        <w:rPr>
          <w:rFonts w:ascii="Arial" w:hAnsi="Arial" w:cs="Arial" w:hint="default"/>
          <w:b w:val="0"/>
          <w:i w:val="0"/>
        </w:rPr>
      </w:lvl>
    </w:lvlOverride>
    <w:lvlOverride w:ilvl="2">
      <w:lvl w:ilvl="2">
        <w:start w:val="1"/>
        <w:numFmt w:val="decimal"/>
        <w:lvlText w:val="%1.%2.%3"/>
        <w:lvlJc w:val="left"/>
        <w:pPr>
          <w:ind w:left="720" w:hanging="720"/>
        </w:pPr>
        <w:rPr>
          <w:rFonts w:hint="default"/>
          <w:b w:val="0"/>
        </w:rPr>
      </w:lvl>
    </w:lvlOverride>
    <w:lvlOverride w:ilvl="3">
      <w:lvl w:ilvl="3">
        <w:start w:val="1"/>
        <w:numFmt w:val="decimal"/>
        <w:lvlText w:val="%1.%2.%3.%4"/>
        <w:lvlJc w:val="left"/>
        <w:pPr>
          <w:ind w:left="1080" w:hanging="1080"/>
        </w:pPr>
        <w:rPr>
          <w:rFonts w:hint="default"/>
          <w:b w:val="0"/>
        </w:rPr>
      </w:lvl>
    </w:lvlOverride>
    <w:lvlOverride w:ilvl="4">
      <w:lvl w:ilvl="4">
        <w:start w:val="1"/>
        <w:numFmt w:val="decimal"/>
        <w:lvlText w:val="%1.%2.%3.%4.%5"/>
        <w:lvlJc w:val="left"/>
        <w:pPr>
          <w:ind w:left="1080" w:hanging="1080"/>
        </w:pPr>
        <w:rPr>
          <w:rFonts w:hint="default"/>
          <w:b w:val="0"/>
        </w:rPr>
      </w:lvl>
    </w:lvlOverride>
    <w:lvlOverride w:ilvl="5">
      <w:lvl w:ilvl="5">
        <w:start w:val="1"/>
        <w:numFmt w:val="decimal"/>
        <w:lvlText w:val="%1.%2.%3.%4.%5.%6"/>
        <w:lvlJc w:val="left"/>
        <w:pPr>
          <w:ind w:left="1440" w:hanging="1440"/>
        </w:pPr>
        <w:rPr>
          <w:rFonts w:hint="default"/>
          <w:b w:val="0"/>
        </w:rPr>
      </w:lvl>
    </w:lvlOverride>
    <w:lvlOverride w:ilvl="6">
      <w:lvl w:ilvl="6">
        <w:start w:val="1"/>
        <w:numFmt w:val="decimal"/>
        <w:lvlText w:val="%1.%2.%3.%4.%5.%6.%7"/>
        <w:lvlJc w:val="left"/>
        <w:pPr>
          <w:ind w:left="1800" w:hanging="1800"/>
        </w:pPr>
        <w:rPr>
          <w:rFonts w:hint="default"/>
          <w:b w:val="0"/>
        </w:rPr>
      </w:lvl>
    </w:lvlOverride>
    <w:lvlOverride w:ilvl="7">
      <w:lvl w:ilvl="7">
        <w:start w:val="1"/>
        <w:numFmt w:val="decimal"/>
        <w:lvlText w:val="%1.%2.%3.%4.%5.%6.%7.%8"/>
        <w:lvlJc w:val="left"/>
        <w:pPr>
          <w:ind w:left="1800" w:hanging="1800"/>
        </w:pPr>
        <w:rPr>
          <w:rFonts w:hint="default"/>
          <w:b w:val="0"/>
        </w:rPr>
      </w:lvl>
    </w:lvlOverride>
    <w:lvlOverride w:ilvl="8">
      <w:lvl w:ilvl="8">
        <w:start w:val="1"/>
        <w:numFmt w:val="decimal"/>
        <w:lvlText w:val="%1.%2.%3.%4.%5.%6.%7.%8.%9"/>
        <w:lvlJc w:val="left"/>
        <w:pPr>
          <w:ind w:left="2160" w:hanging="2160"/>
        </w:pPr>
        <w:rPr>
          <w:rFonts w:hint="default"/>
          <w:b w:val="0"/>
        </w:rPr>
      </w:lvl>
    </w:lvlOverride>
  </w:num>
  <w:num w:numId="119">
    <w:abstractNumId w:val="46"/>
  </w:num>
  <w:num w:numId="120">
    <w:abstractNumId w:val="78"/>
  </w:num>
  <w:num w:numId="121">
    <w:abstractNumId w:val="50"/>
  </w:num>
  <w:numIdMacAtCleanup w:val="1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nd Code">
    <w15:presenceInfo w15:providerId="AD" w15:userId="S-1-5-21-520179555-1332404625-2579811506-17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0" w:nlCheck="1" w:checkStyle="1"/>
  <w:activeWritingStyle w:appName="MSWord" w:lang="en-GB" w:vendorID="64" w:dllVersion="0" w:nlCheck="1" w:checkStyle="1"/>
  <w:activeWritingStyle w:appName="MSWord" w:lang="en-CA" w:vendorID="64" w:dllVersion="0" w:nlCheck="1" w:checkStyle="1"/>
  <w:activeWritingStyle w:appName="MSWord" w:lang="fr-CA" w:vendorID="64" w:dllVersion="0" w:nlCheck="1" w:checkStyle="0"/>
  <w:activeWritingStyle w:appName="MSWord" w:lang="en-US" w:vendorID="64" w:dllVersion="131078" w:nlCheck="1" w:checkStyle="1"/>
  <w:activeWritingStyle w:appName="MSWord" w:lang="en-CA" w:vendorID="64" w:dllVersion="131078" w:nlCheck="1" w:checkStyle="1"/>
  <w:activeWritingStyle w:appName="MSWord" w:lang="fr-CA"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03E"/>
    <w:rsid w:val="00000A09"/>
    <w:rsid w:val="000022BB"/>
    <w:rsid w:val="00002377"/>
    <w:rsid w:val="00002F04"/>
    <w:rsid w:val="00003373"/>
    <w:rsid w:val="000047F3"/>
    <w:rsid w:val="00004A89"/>
    <w:rsid w:val="00004F78"/>
    <w:rsid w:val="000123AB"/>
    <w:rsid w:val="00013E7A"/>
    <w:rsid w:val="00013EF6"/>
    <w:rsid w:val="00015585"/>
    <w:rsid w:val="00016149"/>
    <w:rsid w:val="00017502"/>
    <w:rsid w:val="000200E1"/>
    <w:rsid w:val="000207B5"/>
    <w:rsid w:val="000242FC"/>
    <w:rsid w:val="00024742"/>
    <w:rsid w:val="00026499"/>
    <w:rsid w:val="0003254A"/>
    <w:rsid w:val="000327E0"/>
    <w:rsid w:val="00043810"/>
    <w:rsid w:val="00045A14"/>
    <w:rsid w:val="00046544"/>
    <w:rsid w:val="000473AC"/>
    <w:rsid w:val="00050D31"/>
    <w:rsid w:val="00052390"/>
    <w:rsid w:val="000524DF"/>
    <w:rsid w:val="00052C77"/>
    <w:rsid w:val="00053760"/>
    <w:rsid w:val="00055383"/>
    <w:rsid w:val="00056A28"/>
    <w:rsid w:val="000579C3"/>
    <w:rsid w:val="00060604"/>
    <w:rsid w:val="000629F4"/>
    <w:rsid w:val="00063525"/>
    <w:rsid w:val="000658FF"/>
    <w:rsid w:val="000661EF"/>
    <w:rsid w:val="0006662F"/>
    <w:rsid w:val="000666A7"/>
    <w:rsid w:val="000750BD"/>
    <w:rsid w:val="00094553"/>
    <w:rsid w:val="00094A88"/>
    <w:rsid w:val="00096919"/>
    <w:rsid w:val="00097062"/>
    <w:rsid w:val="000A06B0"/>
    <w:rsid w:val="000A3E15"/>
    <w:rsid w:val="000A45A0"/>
    <w:rsid w:val="000A4CEC"/>
    <w:rsid w:val="000A5C3D"/>
    <w:rsid w:val="000A6A39"/>
    <w:rsid w:val="000A7153"/>
    <w:rsid w:val="000B1D76"/>
    <w:rsid w:val="000B2141"/>
    <w:rsid w:val="000B3637"/>
    <w:rsid w:val="000B3A09"/>
    <w:rsid w:val="000B7CC2"/>
    <w:rsid w:val="000C0092"/>
    <w:rsid w:val="000C0140"/>
    <w:rsid w:val="000C08D0"/>
    <w:rsid w:val="000C0A94"/>
    <w:rsid w:val="000C12A7"/>
    <w:rsid w:val="000C2203"/>
    <w:rsid w:val="000C3EA0"/>
    <w:rsid w:val="000C5DB4"/>
    <w:rsid w:val="000C7D08"/>
    <w:rsid w:val="000D1CC4"/>
    <w:rsid w:val="000D2EB6"/>
    <w:rsid w:val="000D3005"/>
    <w:rsid w:val="000D3C37"/>
    <w:rsid w:val="000D48FC"/>
    <w:rsid w:val="000E0090"/>
    <w:rsid w:val="000E045D"/>
    <w:rsid w:val="000E120C"/>
    <w:rsid w:val="000E2695"/>
    <w:rsid w:val="000E6717"/>
    <w:rsid w:val="000E7744"/>
    <w:rsid w:val="000F0A14"/>
    <w:rsid w:val="000F0C8C"/>
    <w:rsid w:val="000F0E25"/>
    <w:rsid w:val="000F1C98"/>
    <w:rsid w:val="000F7274"/>
    <w:rsid w:val="00102C35"/>
    <w:rsid w:val="00103B60"/>
    <w:rsid w:val="00103D1B"/>
    <w:rsid w:val="0010450B"/>
    <w:rsid w:val="00105643"/>
    <w:rsid w:val="00106014"/>
    <w:rsid w:val="0010778B"/>
    <w:rsid w:val="00107D22"/>
    <w:rsid w:val="00111CEF"/>
    <w:rsid w:val="00112AD9"/>
    <w:rsid w:val="00112DA3"/>
    <w:rsid w:val="0011516A"/>
    <w:rsid w:val="00115398"/>
    <w:rsid w:val="0011552B"/>
    <w:rsid w:val="00116003"/>
    <w:rsid w:val="001161A3"/>
    <w:rsid w:val="00116CCC"/>
    <w:rsid w:val="00117E62"/>
    <w:rsid w:val="001204C0"/>
    <w:rsid w:val="001218A0"/>
    <w:rsid w:val="00121A3A"/>
    <w:rsid w:val="00121B3C"/>
    <w:rsid w:val="0012239E"/>
    <w:rsid w:val="00123F7E"/>
    <w:rsid w:val="0012671A"/>
    <w:rsid w:val="0012719B"/>
    <w:rsid w:val="00132CC0"/>
    <w:rsid w:val="00141124"/>
    <w:rsid w:val="00143A17"/>
    <w:rsid w:val="00143A60"/>
    <w:rsid w:val="00145393"/>
    <w:rsid w:val="00146488"/>
    <w:rsid w:val="001469E0"/>
    <w:rsid w:val="00147197"/>
    <w:rsid w:val="001505A4"/>
    <w:rsid w:val="001518E0"/>
    <w:rsid w:val="00153FD9"/>
    <w:rsid w:val="0015430E"/>
    <w:rsid w:val="00155A97"/>
    <w:rsid w:val="00155DF6"/>
    <w:rsid w:val="0015649D"/>
    <w:rsid w:val="001615D7"/>
    <w:rsid w:val="0016165F"/>
    <w:rsid w:val="00163468"/>
    <w:rsid w:val="001666FA"/>
    <w:rsid w:val="00167BC8"/>
    <w:rsid w:val="00172800"/>
    <w:rsid w:val="00177DED"/>
    <w:rsid w:val="0018103B"/>
    <w:rsid w:val="00181735"/>
    <w:rsid w:val="001827B7"/>
    <w:rsid w:val="0018305C"/>
    <w:rsid w:val="001834D7"/>
    <w:rsid w:val="00185DAE"/>
    <w:rsid w:val="00186ED2"/>
    <w:rsid w:val="00187B6A"/>
    <w:rsid w:val="00187C22"/>
    <w:rsid w:val="00190B0B"/>
    <w:rsid w:val="00193077"/>
    <w:rsid w:val="00194C5A"/>
    <w:rsid w:val="00195E1A"/>
    <w:rsid w:val="0019708F"/>
    <w:rsid w:val="001976B5"/>
    <w:rsid w:val="00197ACB"/>
    <w:rsid w:val="001A2850"/>
    <w:rsid w:val="001B04FF"/>
    <w:rsid w:val="001B4078"/>
    <w:rsid w:val="001C1B67"/>
    <w:rsid w:val="001C2A7D"/>
    <w:rsid w:val="001C2C97"/>
    <w:rsid w:val="001C2DCB"/>
    <w:rsid w:val="001C644F"/>
    <w:rsid w:val="001C69BA"/>
    <w:rsid w:val="001D0D52"/>
    <w:rsid w:val="001D3EE4"/>
    <w:rsid w:val="001D483E"/>
    <w:rsid w:val="001D48DB"/>
    <w:rsid w:val="001D5E7F"/>
    <w:rsid w:val="001D6154"/>
    <w:rsid w:val="001E1532"/>
    <w:rsid w:val="001E2AB1"/>
    <w:rsid w:val="001E2E78"/>
    <w:rsid w:val="001F0C1B"/>
    <w:rsid w:val="001F1014"/>
    <w:rsid w:val="001F3164"/>
    <w:rsid w:val="001F413B"/>
    <w:rsid w:val="001F53F3"/>
    <w:rsid w:val="001F76BD"/>
    <w:rsid w:val="00201967"/>
    <w:rsid w:val="00204201"/>
    <w:rsid w:val="00205680"/>
    <w:rsid w:val="00206EC5"/>
    <w:rsid w:val="00211576"/>
    <w:rsid w:val="002119C8"/>
    <w:rsid w:val="00211EAC"/>
    <w:rsid w:val="0021240A"/>
    <w:rsid w:val="00214260"/>
    <w:rsid w:val="002178A1"/>
    <w:rsid w:val="00220F29"/>
    <w:rsid w:val="00221B46"/>
    <w:rsid w:val="00227C98"/>
    <w:rsid w:val="002300A1"/>
    <w:rsid w:val="00230745"/>
    <w:rsid w:val="0023155F"/>
    <w:rsid w:val="00233271"/>
    <w:rsid w:val="00233C82"/>
    <w:rsid w:val="00235098"/>
    <w:rsid w:val="002353C6"/>
    <w:rsid w:val="00237B3A"/>
    <w:rsid w:val="00237CEB"/>
    <w:rsid w:val="002403C7"/>
    <w:rsid w:val="00242928"/>
    <w:rsid w:val="002456DF"/>
    <w:rsid w:val="0024583A"/>
    <w:rsid w:val="00247531"/>
    <w:rsid w:val="00247F97"/>
    <w:rsid w:val="00251024"/>
    <w:rsid w:val="002511F6"/>
    <w:rsid w:val="00255165"/>
    <w:rsid w:val="00257EA8"/>
    <w:rsid w:val="00260349"/>
    <w:rsid w:val="00260E53"/>
    <w:rsid w:val="002614E7"/>
    <w:rsid w:val="0026226B"/>
    <w:rsid w:val="00263B9D"/>
    <w:rsid w:val="00264011"/>
    <w:rsid w:val="002649C2"/>
    <w:rsid w:val="00265E9F"/>
    <w:rsid w:val="002661A4"/>
    <w:rsid w:val="00266BF5"/>
    <w:rsid w:val="00267E64"/>
    <w:rsid w:val="00267F24"/>
    <w:rsid w:val="00267FDD"/>
    <w:rsid w:val="00272765"/>
    <w:rsid w:val="0027707A"/>
    <w:rsid w:val="00281116"/>
    <w:rsid w:val="0028193F"/>
    <w:rsid w:val="0028234A"/>
    <w:rsid w:val="00282ED9"/>
    <w:rsid w:val="00284081"/>
    <w:rsid w:val="00285565"/>
    <w:rsid w:val="00286AB3"/>
    <w:rsid w:val="00287ADD"/>
    <w:rsid w:val="002907FD"/>
    <w:rsid w:val="00291160"/>
    <w:rsid w:val="00291E35"/>
    <w:rsid w:val="00295327"/>
    <w:rsid w:val="0029652F"/>
    <w:rsid w:val="00297E9C"/>
    <w:rsid w:val="002A0510"/>
    <w:rsid w:val="002A1830"/>
    <w:rsid w:val="002A2BE4"/>
    <w:rsid w:val="002A536B"/>
    <w:rsid w:val="002A5BD8"/>
    <w:rsid w:val="002A5E5F"/>
    <w:rsid w:val="002A7168"/>
    <w:rsid w:val="002B18F9"/>
    <w:rsid w:val="002B35F4"/>
    <w:rsid w:val="002B6459"/>
    <w:rsid w:val="002B6E2A"/>
    <w:rsid w:val="002C06B6"/>
    <w:rsid w:val="002C2C33"/>
    <w:rsid w:val="002C357B"/>
    <w:rsid w:val="002D06FF"/>
    <w:rsid w:val="002D17D7"/>
    <w:rsid w:val="002D50FF"/>
    <w:rsid w:val="002D54C8"/>
    <w:rsid w:val="002D5654"/>
    <w:rsid w:val="002E1669"/>
    <w:rsid w:val="002E2C9E"/>
    <w:rsid w:val="002E5AFD"/>
    <w:rsid w:val="002E607E"/>
    <w:rsid w:val="002E7BE1"/>
    <w:rsid w:val="002E7D22"/>
    <w:rsid w:val="002F40C5"/>
    <w:rsid w:val="002F7A0F"/>
    <w:rsid w:val="002F7BE3"/>
    <w:rsid w:val="00301CAB"/>
    <w:rsid w:val="00302DFE"/>
    <w:rsid w:val="00304230"/>
    <w:rsid w:val="00304536"/>
    <w:rsid w:val="00304CDA"/>
    <w:rsid w:val="0030588F"/>
    <w:rsid w:val="00311E3A"/>
    <w:rsid w:val="003133B2"/>
    <w:rsid w:val="003142F2"/>
    <w:rsid w:val="0031503C"/>
    <w:rsid w:val="00315AA8"/>
    <w:rsid w:val="00320BBD"/>
    <w:rsid w:val="0032586C"/>
    <w:rsid w:val="0032603E"/>
    <w:rsid w:val="00327A6D"/>
    <w:rsid w:val="003314B7"/>
    <w:rsid w:val="003320E6"/>
    <w:rsid w:val="00332358"/>
    <w:rsid w:val="003332A3"/>
    <w:rsid w:val="00335275"/>
    <w:rsid w:val="0033567C"/>
    <w:rsid w:val="0033615A"/>
    <w:rsid w:val="00340388"/>
    <w:rsid w:val="0034050E"/>
    <w:rsid w:val="0034224D"/>
    <w:rsid w:val="00343129"/>
    <w:rsid w:val="003433BF"/>
    <w:rsid w:val="00344DB3"/>
    <w:rsid w:val="00345331"/>
    <w:rsid w:val="00345846"/>
    <w:rsid w:val="003511C2"/>
    <w:rsid w:val="003515A6"/>
    <w:rsid w:val="00351797"/>
    <w:rsid w:val="0035263B"/>
    <w:rsid w:val="00353A93"/>
    <w:rsid w:val="003553CC"/>
    <w:rsid w:val="00357DA0"/>
    <w:rsid w:val="003629F3"/>
    <w:rsid w:val="00363392"/>
    <w:rsid w:val="00364943"/>
    <w:rsid w:val="00364E13"/>
    <w:rsid w:val="0036503C"/>
    <w:rsid w:val="00365116"/>
    <w:rsid w:val="003657C7"/>
    <w:rsid w:val="0036720C"/>
    <w:rsid w:val="00367D96"/>
    <w:rsid w:val="003747BB"/>
    <w:rsid w:val="00377A7C"/>
    <w:rsid w:val="00381896"/>
    <w:rsid w:val="00381B37"/>
    <w:rsid w:val="003832E0"/>
    <w:rsid w:val="00383980"/>
    <w:rsid w:val="00384184"/>
    <w:rsid w:val="0039287E"/>
    <w:rsid w:val="00393D43"/>
    <w:rsid w:val="00394124"/>
    <w:rsid w:val="00395E30"/>
    <w:rsid w:val="00396E63"/>
    <w:rsid w:val="00397D18"/>
    <w:rsid w:val="00397F2B"/>
    <w:rsid w:val="003A06F6"/>
    <w:rsid w:val="003A2B34"/>
    <w:rsid w:val="003A2F1A"/>
    <w:rsid w:val="003A4F9E"/>
    <w:rsid w:val="003A6A3A"/>
    <w:rsid w:val="003A743E"/>
    <w:rsid w:val="003A7674"/>
    <w:rsid w:val="003B024F"/>
    <w:rsid w:val="003B0303"/>
    <w:rsid w:val="003B0FB3"/>
    <w:rsid w:val="003B1A44"/>
    <w:rsid w:val="003B3DC4"/>
    <w:rsid w:val="003B65F1"/>
    <w:rsid w:val="003B747B"/>
    <w:rsid w:val="003B785D"/>
    <w:rsid w:val="003B7E4D"/>
    <w:rsid w:val="003C099E"/>
    <w:rsid w:val="003C1BDD"/>
    <w:rsid w:val="003C3C27"/>
    <w:rsid w:val="003C5490"/>
    <w:rsid w:val="003C7A2D"/>
    <w:rsid w:val="003D0EF9"/>
    <w:rsid w:val="003D1ADA"/>
    <w:rsid w:val="003D2AAB"/>
    <w:rsid w:val="003D5561"/>
    <w:rsid w:val="003D67D1"/>
    <w:rsid w:val="003D69A2"/>
    <w:rsid w:val="003E1119"/>
    <w:rsid w:val="003E375D"/>
    <w:rsid w:val="003E3D65"/>
    <w:rsid w:val="003E6BB6"/>
    <w:rsid w:val="003E747D"/>
    <w:rsid w:val="003F1F99"/>
    <w:rsid w:val="003F2346"/>
    <w:rsid w:val="003F25C7"/>
    <w:rsid w:val="003F3682"/>
    <w:rsid w:val="003F6DE2"/>
    <w:rsid w:val="00401B55"/>
    <w:rsid w:val="00404A1B"/>
    <w:rsid w:val="004055E5"/>
    <w:rsid w:val="0040564F"/>
    <w:rsid w:val="00406E90"/>
    <w:rsid w:val="00412DFF"/>
    <w:rsid w:val="004140E9"/>
    <w:rsid w:val="00415CC0"/>
    <w:rsid w:val="00416245"/>
    <w:rsid w:val="00416688"/>
    <w:rsid w:val="004168AA"/>
    <w:rsid w:val="004201AC"/>
    <w:rsid w:val="00420543"/>
    <w:rsid w:val="00420AB3"/>
    <w:rsid w:val="00420CEC"/>
    <w:rsid w:val="0042213C"/>
    <w:rsid w:val="004224AB"/>
    <w:rsid w:val="00422C00"/>
    <w:rsid w:val="004237BB"/>
    <w:rsid w:val="00424DDD"/>
    <w:rsid w:val="00427A59"/>
    <w:rsid w:val="00430CB0"/>
    <w:rsid w:val="00432871"/>
    <w:rsid w:val="00433752"/>
    <w:rsid w:val="00436C77"/>
    <w:rsid w:val="00445D24"/>
    <w:rsid w:val="004469A2"/>
    <w:rsid w:val="00450E8E"/>
    <w:rsid w:val="00455823"/>
    <w:rsid w:val="00457338"/>
    <w:rsid w:val="0046007A"/>
    <w:rsid w:val="004609D7"/>
    <w:rsid w:val="004634B0"/>
    <w:rsid w:val="004635AC"/>
    <w:rsid w:val="00463AE3"/>
    <w:rsid w:val="00466964"/>
    <w:rsid w:val="00466EAD"/>
    <w:rsid w:val="00470848"/>
    <w:rsid w:val="00472C36"/>
    <w:rsid w:val="00474C47"/>
    <w:rsid w:val="00477B19"/>
    <w:rsid w:val="0048118A"/>
    <w:rsid w:val="00486862"/>
    <w:rsid w:val="004877FC"/>
    <w:rsid w:val="00487B30"/>
    <w:rsid w:val="00491887"/>
    <w:rsid w:val="00492044"/>
    <w:rsid w:val="004939FB"/>
    <w:rsid w:val="00497735"/>
    <w:rsid w:val="004A0D00"/>
    <w:rsid w:val="004A4F49"/>
    <w:rsid w:val="004A618D"/>
    <w:rsid w:val="004A6DC9"/>
    <w:rsid w:val="004B5536"/>
    <w:rsid w:val="004B5B24"/>
    <w:rsid w:val="004B62FB"/>
    <w:rsid w:val="004B78F0"/>
    <w:rsid w:val="004C14CD"/>
    <w:rsid w:val="004C2159"/>
    <w:rsid w:val="004C3531"/>
    <w:rsid w:val="004C3C55"/>
    <w:rsid w:val="004C6ED4"/>
    <w:rsid w:val="004D0269"/>
    <w:rsid w:val="004D17B0"/>
    <w:rsid w:val="004D3C0D"/>
    <w:rsid w:val="004D3E4F"/>
    <w:rsid w:val="004D555E"/>
    <w:rsid w:val="004D555F"/>
    <w:rsid w:val="004D5D5D"/>
    <w:rsid w:val="004E031B"/>
    <w:rsid w:val="004E0CA6"/>
    <w:rsid w:val="004E3ACB"/>
    <w:rsid w:val="004E462A"/>
    <w:rsid w:val="004F2E45"/>
    <w:rsid w:val="004F2F54"/>
    <w:rsid w:val="004F356A"/>
    <w:rsid w:val="004F49ED"/>
    <w:rsid w:val="004F65F6"/>
    <w:rsid w:val="00500C9E"/>
    <w:rsid w:val="00502BCD"/>
    <w:rsid w:val="00505ACC"/>
    <w:rsid w:val="00514DB3"/>
    <w:rsid w:val="00515DAC"/>
    <w:rsid w:val="00516A8E"/>
    <w:rsid w:val="00517E5A"/>
    <w:rsid w:val="00520919"/>
    <w:rsid w:val="005212C9"/>
    <w:rsid w:val="0052271D"/>
    <w:rsid w:val="00524DBD"/>
    <w:rsid w:val="00533364"/>
    <w:rsid w:val="00533C5D"/>
    <w:rsid w:val="005362AF"/>
    <w:rsid w:val="0053748C"/>
    <w:rsid w:val="00541B15"/>
    <w:rsid w:val="005441AC"/>
    <w:rsid w:val="005449F9"/>
    <w:rsid w:val="00544B70"/>
    <w:rsid w:val="00544C35"/>
    <w:rsid w:val="00545B6F"/>
    <w:rsid w:val="00545D9B"/>
    <w:rsid w:val="00546B04"/>
    <w:rsid w:val="00547541"/>
    <w:rsid w:val="00550CE9"/>
    <w:rsid w:val="00551617"/>
    <w:rsid w:val="005518EE"/>
    <w:rsid w:val="00552D00"/>
    <w:rsid w:val="00554DF6"/>
    <w:rsid w:val="00556CE4"/>
    <w:rsid w:val="00557438"/>
    <w:rsid w:val="00557C75"/>
    <w:rsid w:val="005624C3"/>
    <w:rsid w:val="005624F4"/>
    <w:rsid w:val="00562612"/>
    <w:rsid w:val="00564C86"/>
    <w:rsid w:val="005670BE"/>
    <w:rsid w:val="00570E07"/>
    <w:rsid w:val="00571627"/>
    <w:rsid w:val="00572255"/>
    <w:rsid w:val="00573180"/>
    <w:rsid w:val="0057371F"/>
    <w:rsid w:val="0057438C"/>
    <w:rsid w:val="0057439F"/>
    <w:rsid w:val="00574549"/>
    <w:rsid w:val="00580C55"/>
    <w:rsid w:val="005824E2"/>
    <w:rsid w:val="0058388A"/>
    <w:rsid w:val="0058658B"/>
    <w:rsid w:val="00587CFA"/>
    <w:rsid w:val="00590A91"/>
    <w:rsid w:val="005957F2"/>
    <w:rsid w:val="00597A8E"/>
    <w:rsid w:val="005A0803"/>
    <w:rsid w:val="005A2ED9"/>
    <w:rsid w:val="005A3160"/>
    <w:rsid w:val="005A3520"/>
    <w:rsid w:val="005A6882"/>
    <w:rsid w:val="005A7F7C"/>
    <w:rsid w:val="005B0A20"/>
    <w:rsid w:val="005B10A1"/>
    <w:rsid w:val="005B7832"/>
    <w:rsid w:val="005C0574"/>
    <w:rsid w:val="005C1C3B"/>
    <w:rsid w:val="005C3082"/>
    <w:rsid w:val="005C3A60"/>
    <w:rsid w:val="005C4384"/>
    <w:rsid w:val="005C4CEB"/>
    <w:rsid w:val="005C5116"/>
    <w:rsid w:val="005C7D94"/>
    <w:rsid w:val="005C7EB3"/>
    <w:rsid w:val="005D10F1"/>
    <w:rsid w:val="005D2F48"/>
    <w:rsid w:val="005D43B9"/>
    <w:rsid w:val="005D60AF"/>
    <w:rsid w:val="005E529B"/>
    <w:rsid w:val="005E6E33"/>
    <w:rsid w:val="005E7F00"/>
    <w:rsid w:val="005F0585"/>
    <w:rsid w:val="005F1C6D"/>
    <w:rsid w:val="005F4591"/>
    <w:rsid w:val="005F5499"/>
    <w:rsid w:val="005F7860"/>
    <w:rsid w:val="00603728"/>
    <w:rsid w:val="00606FAC"/>
    <w:rsid w:val="006073A4"/>
    <w:rsid w:val="00611C8F"/>
    <w:rsid w:val="006121E6"/>
    <w:rsid w:val="0061328D"/>
    <w:rsid w:val="00614B8A"/>
    <w:rsid w:val="00615E97"/>
    <w:rsid w:val="00620D8C"/>
    <w:rsid w:val="0062306C"/>
    <w:rsid w:val="00624DBA"/>
    <w:rsid w:val="00631D19"/>
    <w:rsid w:val="006339E0"/>
    <w:rsid w:val="006364B4"/>
    <w:rsid w:val="0063781F"/>
    <w:rsid w:val="00641176"/>
    <w:rsid w:val="00643FD8"/>
    <w:rsid w:val="00646206"/>
    <w:rsid w:val="006517F9"/>
    <w:rsid w:val="00653C20"/>
    <w:rsid w:val="00654007"/>
    <w:rsid w:val="006554F9"/>
    <w:rsid w:val="00661283"/>
    <w:rsid w:val="0066529A"/>
    <w:rsid w:val="0066554C"/>
    <w:rsid w:val="006657AA"/>
    <w:rsid w:val="0067047D"/>
    <w:rsid w:val="00670B22"/>
    <w:rsid w:val="00670DFB"/>
    <w:rsid w:val="006731CF"/>
    <w:rsid w:val="0067779C"/>
    <w:rsid w:val="00681CCD"/>
    <w:rsid w:val="00685FDC"/>
    <w:rsid w:val="006868E2"/>
    <w:rsid w:val="00687074"/>
    <w:rsid w:val="0069075D"/>
    <w:rsid w:val="00693BBF"/>
    <w:rsid w:val="00694E68"/>
    <w:rsid w:val="00696495"/>
    <w:rsid w:val="006974B3"/>
    <w:rsid w:val="006A094B"/>
    <w:rsid w:val="006A169E"/>
    <w:rsid w:val="006A31FE"/>
    <w:rsid w:val="006A63DF"/>
    <w:rsid w:val="006B13A4"/>
    <w:rsid w:val="006B1AD3"/>
    <w:rsid w:val="006B2113"/>
    <w:rsid w:val="006B235E"/>
    <w:rsid w:val="006B3B1D"/>
    <w:rsid w:val="006B3C6C"/>
    <w:rsid w:val="006B40F8"/>
    <w:rsid w:val="006B4DE2"/>
    <w:rsid w:val="006B5FC3"/>
    <w:rsid w:val="006B6AF8"/>
    <w:rsid w:val="006C09E0"/>
    <w:rsid w:val="006C12B1"/>
    <w:rsid w:val="006C30E3"/>
    <w:rsid w:val="006C72E1"/>
    <w:rsid w:val="006D2142"/>
    <w:rsid w:val="006D563D"/>
    <w:rsid w:val="006E00FC"/>
    <w:rsid w:val="006E1515"/>
    <w:rsid w:val="006E1DCB"/>
    <w:rsid w:val="006E20AF"/>
    <w:rsid w:val="006E3A06"/>
    <w:rsid w:val="006E3DCE"/>
    <w:rsid w:val="006E6821"/>
    <w:rsid w:val="006E6ED2"/>
    <w:rsid w:val="006E7058"/>
    <w:rsid w:val="006F3010"/>
    <w:rsid w:val="006F5F38"/>
    <w:rsid w:val="006F7A63"/>
    <w:rsid w:val="007004B8"/>
    <w:rsid w:val="007007EA"/>
    <w:rsid w:val="00701ED3"/>
    <w:rsid w:val="00701F18"/>
    <w:rsid w:val="00702CA7"/>
    <w:rsid w:val="00704CE5"/>
    <w:rsid w:val="007052D4"/>
    <w:rsid w:val="00705F43"/>
    <w:rsid w:val="00707167"/>
    <w:rsid w:val="00707738"/>
    <w:rsid w:val="00707D04"/>
    <w:rsid w:val="0071048C"/>
    <w:rsid w:val="007138E8"/>
    <w:rsid w:val="00714B4F"/>
    <w:rsid w:val="00715CBF"/>
    <w:rsid w:val="00715EF9"/>
    <w:rsid w:val="007202A4"/>
    <w:rsid w:val="00721016"/>
    <w:rsid w:val="00725A3A"/>
    <w:rsid w:val="00726983"/>
    <w:rsid w:val="00726B8F"/>
    <w:rsid w:val="00727250"/>
    <w:rsid w:val="0073113C"/>
    <w:rsid w:val="0073363E"/>
    <w:rsid w:val="00733713"/>
    <w:rsid w:val="007430EF"/>
    <w:rsid w:val="007456BF"/>
    <w:rsid w:val="00746210"/>
    <w:rsid w:val="00751ED0"/>
    <w:rsid w:val="00753952"/>
    <w:rsid w:val="00753B97"/>
    <w:rsid w:val="00756461"/>
    <w:rsid w:val="007568F7"/>
    <w:rsid w:val="00760A3D"/>
    <w:rsid w:val="00761D35"/>
    <w:rsid w:val="00766604"/>
    <w:rsid w:val="00770CE4"/>
    <w:rsid w:val="00773B8E"/>
    <w:rsid w:val="00774C2E"/>
    <w:rsid w:val="0077604B"/>
    <w:rsid w:val="00777529"/>
    <w:rsid w:val="007809E9"/>
    <w:rsid w:val="00780F9A"/>
    <w:rsid w:val="00783207"/>
    <w:rsid w:val="00784411"/>
    <w:rsid w:val="00785054"/>
    <w:rsid w:val="00795F07"/>
    <w:rsid w:val="007970F5"/>
    <w:rsid w:val="007A0639"/>
    <w:rsid w:val="007A211E"/>
    <w:rsid w:val="007A6CF4"/>
    <w:rsid w:val="007B0179"/>
    <w:rsid w:val="007B2876"/>
    <w:rsid w:val="007B6A79"/>
    <w:rsid w:val="007C063C"/>
    <w:rsid w:val="007C507F"/>
    <w:rsid w:val="007D4534"/>
    <w:rsid w:val="007D490F"/>
    <w:rsid w:val="007E0985"/>
    <w:rsid w:val="007E135F"/>
    <w:rsid w:val="007E1A47"/>
    <w:rsid w:val="007E3713"/>
    <w:rsid w:val="007E5E4D"/>
    <w:rsid w:val="007E72A4"/>
    <w:rsid w:val="007F16F3"/>
    <w:rsid w:val="007F25D0"/>
    <w:rsid w:val="007F2C83"/>
    <w:rsid w:val="007F62CE"/>
    <w:rsid w:val="00801922"/>
    <w:rsid w:val="008031A4"/>
    <w:rsid w:val="0080595D"/>
    <w:rsid w:val="008076D6"/>
    <w:rsid w:val="00807982"/>
    <w:rsid w:val="00807A78"/>
    <w:rsid w:val="008109BF"/>
    <w:rsid w:val="00813DC3"/>
    <w:rsid w:val="0081426F"/>
    <w:rsid w:val="00816F9E"/>
    <w:rsid w:val="0082277D"/>
    <w:rsid w:val="008236F9"/>
    <w:rsid w:val="00830594"/>
    <w:rsid w:val="00830AB1"/>
    <w:rsid w:val="00831333"/>
    <w:rsid w:val="00833A6A"/>
    <w:rsid w:val="00833AB0"/>
    <w:rsid w:val="00834B78"/>
    <w:rsid w:val="00844898"/>
    <w:rsid w:val="008448DF"/>
    <w:rsid w:val="008459D3"/>
    <w:rsid w:val="0084793F"/>
    <w:rsid w:val="008502A7"/>
    <w:rsid w:val="00851911"/>
    <w:rsid w:val="00853B07"/>
    <w:rsid w:val="0085433E"/>
    <w:rsid w:val="0085728F"/>
    <w:rsid w:val="0085753B"/>
    <w:rsid w:val="00860F1E"/>
    <w:rsid w:val="00862045"/>
    <w:rsid w:val="00866BA9"/>
    <w:rsid w:val="00866C71"/>
    <w:rsid w:val="00867075"/>
    <w:rsid w:val="0086717B"/>
    <w:rsid w:val="008671D4"/>
    <w:rsid w:val="008676A4"/>
    <w:rsid w:val="0087134D"/>
    <w:rsid w:val="00875BC3"/>
    <w:rsid w:val="008769A5"/>
    <w:rsid w:val="0088079F"/>
    <w:rsid w:val="0088371B"/>
    <w:rsid w:val="008866D2"/>
    <w:rsid w:val="00887939"/>
    <w:rsid w:val="00887C4A"/>
    <w:rsid w:val="00890F27"/>
    <w:rsid w:val="00893EF5"/>
    <w:rsid w:val="00894F1A"/>
    <w:rsid w:val="00894F93"/>
    <w:rsid w:val="00895A24"/>
    <w:rsid w:val="008978CA"/>
    <w:rsid w:val="008A17B8"/>
    <w:rsid w:val="008A1B47"/>
    <w:rsid w:val="008A7CA0"/>
    <w:rsid w:val="008B0D02"/>
    <w:rsid w:val="008B1369"/>
    <w:rsid w:val="008C10E2"/>
    <w:rsid w:val="008C5A72"/>
    <w:rsid w:val="008C7D3E"/>
    <w:rsid w:val="008D6E59"/>
    <w:rsid w:val="008D7197"/>
    <w:rsid w:val="008E09CB"/>
    <w:rsid w:val="008E1238"/>
    <w:rsid w:val="008E2803"/>
    <w:rsid w:val="008E4C8E"/>
    <w:rsid w:val="008E5EC2"/>
    <w:rsid w:val="008E6104"/>
    <w:rsid w:val="008E6F9D"/>
    <w:rsid w:val="008F70C3"/>
    <w:rsid w:val="008F7BCE"/>
    <w:rsid w:val="00901E2D"/>
    <w:rsid w:val="00902625"/>
    <w:rsid w:val="00902C01"/>
    <w:rsid w:val="00902F07"/>
    <w:rsid w:val="009057EF"/>
    <w:rsid w:val="00906421"/>
    <w:rsid w:val="00907243"/>
    <w:rsid w:val="00912F9A"/>
    <w:rsid w:val="009137D1"/>
    <w:rsid w:val="009143CD"/>
    <w:rsid w:val="009156D4"/>
    <w:rsid w:val="009203B4"/>
    <w:rsid w:val="009210BE"/>
    <w:rsid w:val="00921A13"/>
    <w:rsid w:val="00931022"/>
    <w:rsid w:val="00932CC5"/>
    <w:rsid w:val="0093599F"/>
    <w:rsid w:val="00935C80"/>
    <w:rsid w:val="00937736"/>
    <w:rsid w:val="00937776"/>
    <w:rsid w:val="00943697"/>
    <w:rsid w:val="00944F69"/>
    <w:rsid w:val="0094746E"/>
    <w:rsid w:val="00951578"/>
    <w:rsid w:val="00953E29"/>
    <w:rsid w:val="009555F1"/>
    <w:rsid w:val="00956CE4"/>
    <w:rsid w:val="009575F7"/>
    <w:rsid w:val="00957BB1"/>
    <w:rsid w:val="00960CAB"/>
    <w:rsid w:val="00961D5C"/>
    <w:rsid w:val="00962CC2"/>
    <w:rsid w:val="00962E8B"/>
    <w:rsid w:val="00963E6E"/>
    <w:rsid w:val="009647C3"/>
    <w:rsid w:val="00965837"/>
    <w:rsid w:val="00965CB8"/>
    <w:rsid w:val="009665F5"/>
    <w:rsid w:val="00966954"/>
    <w:rsid w:val="00966AF9"/>
    <w:rsid w:val="009678A7"/>
    <w:rsid w:val="009705FB"/>
    <w:rsid w:val="0097151A"/>
    <w:rsid w:val="00971D4E"/>
    <w:rsid w:val="009723EC"/>
    <w:rsid w:val="00972858"/>
    <w:rsid w:val="009739C9"/>
    <w:rsid w:val="00976BFD"/>
    <w:rsid w:val="0097718D"/>
    <w:rsid w:val="009816E7"/>
    <w:rsid w:val="009834C7"/>
    <w:rsid w:val="00984605"/>
    <w:rsid w:val="00985298"/>
    <w:rsid w:val="00987E45"/>
    <w:rsid w:val="00991BBB"/>
    <w:rsid w:val="00992CDF"/>
    <w:rsid w:val="00993A51"/>
    <w:rsid w:val="009A0509"/>
    <w:rsid w:val="009A0D21"/>
    <w:rsid w:val="009A306A"/>
    <w:rsid w:val="009A5ABA"/>
    <w:rsid w:val="009A625D"/>
    <w:rsid w:val="009A6805"/>
    <w:rsid w:val="009B05BD"/>
    <w:rsid w:val="009B1108"/>
    <w:rsid w:val="009B18FD"/>
    <w:rsid w:val="009B5DDF"/>
    <w:rsid w:val="009B5FE2"/>
    <w:rsid w:val="009C29BD"/>
    <w:rsid w:val="009C32F3"/>
    <w:rsid w:val="009C436F"/>
    <w:rsid w:val="009C4AE5"/>
    <w:rsid w:val="009C6EAA"/>
    <w:rsid w:val="009D0B08"/>
    <w:rsid w:val="009D0E43"/>
    <w:rsid w:val="009D1630"/>
    <w:rsid w:val="009D3F88"/>
    <w:rsid w:val="009D46E4"/>
    <w:rsid w:val="009D5896"/>
    <w:rsid w:val="009D5E5D"/>
    <w:rsid w:val="009D6FF6"/>
    <w:rsid w:val="009D7842"/>
    <w:rsid w:val="009D7B77"/>
    <w:rsid w:val="009E0FED"/>
    <w:rsid w:val="009E1478"/>
    <w:rsid w:val="009E190F"/>
    <w:rsid w:val="009E27F1"/>
    <w:rsid w:val="009E301C"/>
    <w:rsid w:val="009E43E4"/>
    <w:rsid w:val="009E5841"/>
    <w:rsid w:val="009E5FBF"/>
    <w:rsid w:val="009E7A4B"/>
    <w:rsid w:val="009F0423"/>
    <w:rsid w:val="009F1CA9"/>
    <w:rsid w:val="009F2530"/>
    <w:rsid w:val="009F35CD"/>
    <w:rsid w:val="009F3B7E"/>
    <w:rsid w:val="009F3F92"/>
    <w:rsid w:val="009F7AC0"/>
    <w:rsid w:val="009F7C7D"/>
    <w:rsid w:val="00A070AA"/>
    <w:rsid w:val="00A173CA"/>
    <w:rsid w:val="00A24166"/>
    <w:rsid w:val="00A248BA"/>
    <w:rsid w:val="00A24ABF"/>
    <w:rsid w:val="00A30428"/>
    <w:rsid w:val="00A30C61"/>
    <w:rsid w:val="00A313F8"/>
    <w:rsid w:val="00A32080"/>
    <w:rsid w:val="00A3272F"/>
    <w:rsid w:val="00A33809"/>
    <w:rsid w:val="00A33BD0"/>
    <w:rsid w:val="00A367F2"/>
    <w:rsid w:val="00A36BE2"/>
    <w:rsid w:val="00A43E98"/>
    <w:rsid w:val="00A45A50"/>
    <w:rsid w:val="00A4737F"/>
    <w:rsid w:val="00A47500"/>
    <w:rsid w:val="00A50BB9"/>
    <w:rsid w:val="00A52E72"/>
    <w:rsid w:val="00A6165C"/>
    <w:rsid w:val="00A61A6D"/>
    <w:rsid w:val="00A6232D"/>
    <w:rsid w:val="00A63501"/>
    <w:rsid w:val="00A70488"/>
    <w:rsid w:val="00A710FE"/>
    <w:rsid w:val="00A728F8"/>
    <w:rsid w:val="00A7465F"/>
    <w:rsid w:val="00A773C3"/>
    <w:rsid w:val="00A77A60"/>
    <w:rsid w:val="00A80E7F"/>
    <w:rsid w:val="00A81809"/>
    <w:rsid w:val="00A819BA"/>
    <w:rsid w:val="00A833F4"/>
    <w:rsid w:val="00A842FD"/>
    <w:rsid w:val="00A8649C"/>
    <w:rsid w:val="00A908D6"/>
    <w:rsid w:val="00A93FDF"/>
    <w:rsid w:val="00A94AB6"/>
    <w:rsid w:val="00A97708"/>
    <w:rsid w:val="00AA0365"/>
    <w:rsid w:val="00AA13E5"/>
    <w:rsid w:val="00AA1D5C"/>
    <w:rsid w:val="00AA2C53"/>
    <w:rsid w:val="00AA3BAB"/>
    <w:rsid w:val="00AA429D"/>
    <w:rsid w:val="00AA4B4A"/>
    <w:rsid w:val="00AA5195"/>
    <w:rsid w:val="00AA6266"/>
    <w:rsid w:val="00AA715F"/>
    <w:rsid w:val="00AB0846"/>
    <w:rsid w:val="00AB18B8"/>
    <w:rsid w:val="00AB1C9A"/>
    <w:rsid w:val="00AB636B"/>
    <w:rsid w:val="00AB77C9"/>
    <w:rsid w:val="00AC121B"/>
    <w:rsid w:val="00AC2688"/>
    <w:rsid w:val="00AC2D9C"/>
    <w:rsid w:val="00AC3797"/>
    <w:rsid w:val="00AC38E2"/>
    <w:rsid w:val="00AC5BCD"/>
    <w:rsid w:val="00AC65CA"/>
    <w:rsid w:val="00AD1295"/>
    <w:rsid w:val="00AD1343"/>
    <w:rsid w:val="00AD13E1"/>
    <w:rsid w:val="00AD1970"/>
    <w:rsid w:val="00AD23DA"/>
    <w:rsid w:val="00AD2E1C"/>
    <w:rsid w:val="00AD624B"/>
    <w:rsid w:val="00AD6BE9"/>
    <w:rsid w:val="00AE11DB"/>
    <w:rsid w:val="00AE1AB2"/>
    <w:rsid w:val="00AE2512"/>
    <w:rsid w:val="00AE2FE0"/>
    <w:rsid w:val="00AE5888"/>
    <w:rsid w:val="00AE5EE5"/>
    <w:rsid w:val="00AF3466"/>
    <w:rsid w:val="00AF39C4"/>
    <w:rsid w:val="00AF7B97"/>
    <w:rsid w:val="00B01183"/>
    <w:rsid w:val="00B1044C"/>
    <w:rsid w:val="00B10AA4"/>
    <w:rsid w:val="00B1130B"/>
    <w:rsid w:val="00B11581"/>
    <w:rsid w:val="00B11A60"/>
    <w:rsid w:val="00B13B99"/>
    <w:rsid w:val="00B13E6B"/>
    <w:rsid w:val="00B15235"/>
    <w:rsid w:val="00B154FC"/>
    <w:rsid w:val="00B16A87"/>
    <w:rsid w:val="00B172D1"/>
    <w:rsid w:val="00B20DA8"/>
    <w:rsid w:val="00B229BB"/>
    <w:rsid w:val="00B24A25"/>
    <w:rsid w:val="00B30A64"/>
    <w:rsid w:val="00B31038"/>
    <w:rsid w:val="00B31B9D"/>
    <w:rsid w:val="00B33731"/>
    <w:rsid w:val="00B36292"/>
    <w:rsid w:val="00B36E19"/>
    <w:rsid w:val="00B40933"/>
    <w:rsid w:val="00B43016"/>
    <w:rsid w:val="00B460F6"/>
    <w:rsid w:val="00B4794D"/>
    <w:rsid w:val="00B50A00"/>
    <w:rsid w:val="00B52364"/>
    <w:rsid w:val="00B53195"/>
    <w:rsid w:val="00B562F7"/>
    <w:rsid w:val="00B57DC6"/>
    <w:rsid w:val="00B61D2F"/>
    <w:rsid w:val="00B62CB2"/>
    <w:rsid w:val="00B62F61"/>
    <w:rsid w:val="00B652D7"/>
    <w:rsid w:val="00B667F0"/>
    <w:rsid w:val="00B67F75"/>
    <w:rsid w:val="00B7176E"/>
    <w:rsid w:val="00B72119"/>
    <w:rsid w:val="00B72222"/>
    <w:rsid w:val="00B728BE"/>
    <w:rsid w:val="00B76BE8"/>
    <w:rsid w:val="00B808E8"/>
    <w:rsid w:val="00B81CF3"/>
    <w:rsid w:val="00B81E31"/>
    <w:rsid w:val="00B84707"/>
    <w:rsid w:val="00B8514F"/>
    <w:rsid w:val="00B859D1"/>
    <w:rsid w:val="00B86930"/>
    <w:rsid w:val="00B87F12"/>
    <w:rsid w:val="00B93E91"/>
    <w:rsid w:val="00BA01CD"/>
    <w:rsid w:val="00BA05AF"/>
    <w:rsid w:val="00BA0D54"/>
    <w:rsid w:val="00BA13D4"/>
    <w:rsid w:val="00BA3D15"/>
    <w:rsid w:val="00BA46C2"/>
    <w:rsid w:val="00BA4755"/>
    <w:rsid w:val="00BA4910"/>
    <w:rsid w:val="00BA4982"/>
    <w:rsid w:val="00BA5900"/>
    <w:rsid w:val="00BB0457"/>
    <w:rsid w:val="00BB0D83"/>
    <w:rsid w:val="00BB0E95"/>
    <w:rsid w:val="00BB16C1"/>
    <w:rsid w:val="00BB38B0"/>
    <w:rsid w:val="00BB4D87"/>
    <w:rsid w:val="00BB6D1D"/>
    <w:rsid w:val="00BB75E2"/>
    <w:rsid w:val="00BB7BFC"/>
    <w:rsid w:val="00BC2CB7"/>
    <w:rsid w:val="00BC65F6"/>
    <w:rsid w:val="00BD0413"/>
    <w:rsid w:val="00BD23F1"/>
    <w:rsid w:val="00BD2876"/>
    <w:rsid w:val="00BD5335"/>
    <w:rsid w:val="00BD584F"/>
    <w:rsid w:val="00BD5A82"/>
    <w:rsid w:val="00BE1C9B"/>
    <w:rsid w:val="00BE32EE"/>
    <w:rsid w:val="00BE3505"/>
    <w:rsid w:val="00BE56AA"/>
    <w:rsid w:val="00BF0684"/>
    <w:rsid w:val="00BF28A7"/>
    <w:rsid w:val="00BF2CC0"/>
    <w:rsid w:val="00BF6D7C"/>
    <w:rsid w:val="00C01F01"/>
    <w:rsid w:val="00C0711E"/>
    <w:rsid w:val="00C07760"/>
    <w:rsid w:val="00C07DBB"/>
    <w:rsid w:val="00C11623"/>
    <w:rsid w:val="00C12625"/>
    <w:rsid w:val="00C12F50"/>
    <w:rsid w:val="00C145BA"/>
    <w:rsid w:val="00C15DF0"/>
    <w:rsid w:val="00C25406"/>
    <w:rsid w:val="00C25B3D"/>
    <w:rsid w:val="00C317D2"/>
    <w:rsid w:val="00C3228B"/>
    <w:rsid w:val="00C331C6"/>
    <w:rsid w:val="00C3376A"/>
    <w:rsid w:val="00C35CF1"/>
    <w:rsid w:val="00C37164"/>
    <w:rsid w:val="00C37D8C"/>
    <w:rsid w:val="00C40078"/>
    <w:rsid w:val="00C421AE"/>
    <w:rsid w:val="00C4515C"/>
    <w:rsid w:val="00C47D88"/>
    <w:rsid w:val="00C50369"/>
    <w:rsid w:val="00C5125F"/>
    <w:rsid w:val="00C540F4"/>
    <w:rsid w:val="00C558F3"/>
    <w:rsid w:val="00C6092D"/>
    <w:rsid w:val="00C611FD"/>
    <w:rsid w:val="00C61272"/>
    <w:rsid w:val="00C6226C"/>
    <w:rsid w:val="00C63BE9"/>
    <w:rsid w:val="00C66258"/>
    <w:rsid w:val="00C66385"/>
    <w:rsid w:val="00C70AD9"/>
    <w:rsid w:val="00C70DAA"/>
    <w:rsid w:val="00C74EE4"/>
    <w:rsid w:val="00C76F3C"/>
    <w:rsid w:val="00C77190"/>
    <w:rsid w:val="00C773D6"/>
    <w:rsid w:val="00C83EFA"/>
    <w:rsid w:val="00C844E5"/>
    <w:rsid w:val="00C8644F"/>
    <w:rsid w:val="00C877B7"/>
    <w:rsid w:val="00C87912"/>
    <w:rsid w:val="00C90B59"/>
    <w:rsid w:val="00C9322C"/>
    <w:rsid w:val="00C95444"/>
    <w:rsid w:val="00C964A6"/>
    <w:rsid w:val="00C9714B"/>
    <w:rsid w:val="00CA1A9D"/>
    <w:rsid w:val="00CA23AE"/>
    <w:rsid w:val="00CA31DD"/>
    <w:rsid w:val="00CA363F"/>
    <w:rsid w:val="00CA44B7"/>
    <w:rsid w:val="00CB1C32"/>
    <w:rsid w:val="00CB368D"/>
    <w:rsid w:val="00CB4F72"/>
    <w:rsid w:val="00CB5B60"/>
    <w:rsid w:val="00CB5BF6"/>
    <w:rsid w:val="00CC2E9A"/>
    <w:rsid w:val="00CC31C7"/>
    <w:rsid w:val="00CC63B2"/>
    <w:rsid w:val="00CD06ED"/>
    <w:rsid w:val="00CD13ED"/>
    <w:rsid w:val="00CD2E01"/>
    <w:rsid w:val="00CD5DF4"/>
    <w:rsid w:val="00CD6162"/>
    <w:rsid w:val="00CD7024"/>
    <w:rsid w:val="00CD712A"/>
    <w:rsid w:val="00CD7F8D"/>
    <w:rsid w:val="00CE189E"/>
    <w:rsid w:val="00CE2574"/>
    <w:rsid w:val="00CE298D"/>
    <w:rsid w:val="00CE4466"/>
    <w:rsid w:val="00CE5D21"/>
    <w:rsid w:val="00CE64A6"/>
    <w:rsid w:val="00CF1695"/>
    <w:rsid w:val="00CF1F53"/>
    <w:rsid w:val="00CF32D4"/>
    <w:rsid w:val="00CF4FAE"/>
    <w:rsid w:val="00CF639D"/>
    <w:rsid w:val="00CF69D8"/>
    <w:rsid w:val="00CF7CC5"/>
    <w:rsid w:val="00D0213E"/>
    <w:rsid w:val="00D03A6F"/>
    <w:rsid w:val="00D03F92"/>
    <w:rsid w:val="00D11076"/>
    <w:rsid w:val="00D13F3C"/>
    <w:rsid w:val="00D14D18"/>
    <w:rsid w:val="00D14E11"/>
    <w:rsid w:val="00D179A8"/>
    <w:rsid w:val="00D201D1"/>
    <w:rsid w:val="00D20E58"/>
    <w:rsid w:val="00D21E65"/>
    <w:rsid w:val="00D21E6D"/>
    <w:rsid w:val="00D21E9A"/>
    <w:rsid w:val="00D22F02"/>
    <w:rsid w:val="00D254CE"/>
    <w:rsid w:val="00D268E0"/>
    <w:rsid w:val="00D33F49"/>
    <w:rsid w:val="00D3470C"/>
    <w:rsid w:val="00D351CB"/>
    <w:rsid w:val="00D4136A"/>
    <w:rsid w:val="00D41A92"/>
    <w:rsid w:val="00D45C0C"/>
    <w:rsid w:val="00D4666E"/>
    <w:rsid w:val="00D504F3"/>
    <w:rsid w:val="00D51F92"/>
    <w:rsid w:val="00D526E2"/>
    <w:rsid w:val="00D52E6F"/>
    <w:rsid w:val="00D54EDE"/>
    <w:rsid w:val="00D56A69"/>
    <w:rsid w:val="00D65953"/>
    <w:rsid w:val="00D6632F"/>
    <w:rsid w:val="00D7143F"/>
    <w:rsid w:val="00D720A6"/>
    <w:rsid w:val="00D72B2A"/>
    <w:rsid w:val="00D72B6B"/>
    <w:rsid w:val="00D7368E"/>
    <w:rsid w:val="00D77235"/>
    <w:rsid w:val="00D80CF6"/>
    <w:rsid w:val="00D83855"/>
    <w:rsid w:val="00D86954"/>
    <w:rsid w:val="00D86B1A"/>
    <w:rsid w:val="00D87E02"/>
    <w:rsid w:val="00D90463"/>
    <w:rsid w:val="00D969A0"/>
    <w:rsid w:val="00DA07D6"/>
    <w:rsid w:val="00DA0B1F"/>
    <w:rsid w:val="00DA1E20"/>
    <w:rsid w:val="00DA21E4"/>
    <w:rsid w:val="00DA3487"/>
    <w:rsid w:val="00DA421C"/>
    <w:rsid w:val="00DA4497"/>
    <w:rsid w:val="00DA68B4"/>
    <w:rsid w:val="00DA6CD6"/>
    <w:rsid w:val="00DA6F6C"/>
    <w:rsid w:val="00DB31F7"/>
    <w:rsid w:val="00DB39AB"/>
    <w:rsid w:val="00DB40A3"/>
    <w:rsid w:val="00DB4522"/>
    <w:rsid w:val="00DB45A4"/>
    <w:rsid w:val="00DB5C2D"/>
    <w:rsid w:val="00DB6355"/>
    <w:rsid w:val="00DB6579"/>
    <w:rsid w:val="00DB66A7"/>
    <w:rsid w:val="00DC048A"/>
    <w:rsid w:val="00DC064D"/>
    <w:rsid w:val="00DC176F"/>
    <w:rsid w:val="00DC391B"/>
    <w:rsid w:val="00DC42F5"/>
    <w:rsid w:val="00DC4897"/>
    <w:rsid w:val="00DD2B77"/>
    <w:rsid w:val="00DD2BC7"/>
    <w:rsid w:val="00DD3DA8"/>
    <w:rsid w:val="00DD42DE"/>
    <w:rsid w:val="00DD604A"/>
    <w:rsid w:val="00DD6CC6"/>
    <w:rsid w:val="00DE223F"/>
    <w:rsid w:val="00DE3229"/>
    <w:rsid w:val="00DE559E"/>
    <w:rsid w:val="00DE5911"/>
    <w:rsid w:val="00DF020A"/>
    <w:rsid w:val="00DF03F2"/>
    <w:rsid w:val="00DF049F"/>
    <w:rsid w:val="00DF3975"/>
    <w:rsid w:val="00DF3C3B"/>
    <w:rsid w:val="00DF74FC"/>
    <w:rsid w:val="00E02729"/>
    <w:rsid w:val="00E03117"/>
    <w:rsid w:val="00E033D3"/>
    <w:rsid w:val="00E03923"/>
    <w:rsid w:val="00E0430A"/>
    <w:rsid w:val="00E044B4"/>
    <w:rsid w:val="00E0646F"/>
    <w:rsid w:val="00E113B4"/>
    <w:rsid w:val="00E1196C"/>
    <w:rsid w:val="00E14241"/>
    <w:rsid w:val="00E1486B"/>
    <w:rsid w:val="00E14D02"/>
    <w:rsid w:val="00E152F5"/>
    <w:rsid w:val="00E16858"/>
    <w:rsid w:val="00E17A53"/>
    <w:rsid w:val="00E20CC3"/>
    <w:rsid w:val="00E21A6D"/>
    <w:rsid w:val="00E35AB9"/>
    <w:rsid w:val="00E35F7C"/>
    <w:rsid w:val="00E441F0"/>
    <w:rsid w:val="00E44ECF"/>
    <w:rsid w:val="00E458A6"/>
    <w:rsid w:val="00E45E0D"/>
    <w:rsid w:val="00E46680"/>
    <w:rsid w:val="00E47162"/>
    <w:rsid w:val="00E501EC"/>
    <w:rsid w:val="00E509F8"/>
    <w:rsid w:val="00E50F1F"/>
    <w:rsid w:val="00E53C54"/>
    <w:rsid w:val="00E54E9A"/>
    <w:rsid w:val="00E56ADA"/>
    <w:rsid w:val="00E61C81"/>
    <w:rsid w:val="00E62044"/>
    <w:rsid w:val="00E621DA"/>
    <w:rsid w:val="00E6572E"/>
    <w:rsid w:val="00E65B29"/>
    <w:rsid w:val="00E722DC"/>
    <w:rsid w:val="00E7275A"/>
    <w:rsid w:val="00E74FDE"/>
    <w:rsid w:val="00E75673"/>
    <w:rsid w:val="00E7621F"/>
    <w:rsid w:val="00E84042"/>
    <w:rsid w:val="00E85595"/>
    <w:rsid w:val="00E8592F"/>
    <w:rsid w:val="00E8679B"/>
    <w:rsid w:val="00E86DF2"/>
    <w:rsid w:val="00E90C4D"/>
    <w:rsid w:val="00E91EA5"/>
    <w:rsid w:val="00E92542"/>
    <w:rsid w:val="00E9579A"/>
    <w:rsid w:val="00E957E9"/>
    <w:rsid w:val="00E96DF0"/>
    <w:rsid w:val="00EA098F"/>
    <w:rsid w:val="00EA1928"/>
    <w:rsid w:val="00EA1ED0"/>
    <w:rsid w:val="00EB287F"/>
    <w:rsid w:val="00EB2C49"/>
    <w:rsid w:val="00EB2EF3"/>
    <w:rsid w:val="00EB42AD"/>
    <w:rsid w:val="00EB5DE5"/>
    <w:rsid w:val="00EC1060"/>
    <w:rsid w:val="00EC3A38"/>
    <w:rsid w:val="00EC4AD1"/>
    <w:rsid w:val="00ED07EA"/>
    <w:rsid w:val="00ED2024"/>
    <w:rsid w:val="00ED2711"/>
    <w:rsid w:val="00ED4583"/>
    <w:rsid w:val="00ED58E3"/>
    <w:rsid w:val="00EE196A"/>
    <w:rsid w:val="00EE1E54"/>
    <w:rsid w:val="00EE27CC"/>
    <w:rsid w:val="00EE30B8"/>
    <w:rsid w:val="00EE5987"/>
    <w:rsid w:val="00EE69FB"/>
    <w:rsid w:val="00EE6C8D"/>
    <w:rsid w:val="00EE74A7"/>
    <w:rsid w:val="00EF09A0"/>
    <w:rsid w:val="00EF1E1A"/>
    <w:rsid w:val="00EF6F4A"/>
    <w:rsid w:val="00EF772B"/>
    <w:rsid w:val="00EF7A0C"/>
    <w:rsid w:val="00F01EB5"/>
    <w:rsid w:val="00F03684"/>
    <w:rsid w:val="00F03B2C"/>
    <w:rsid w:val="00F05C88"/>
    <w:rsid w:val="00F0612F"/>
    <w:rsid w:val="00F153BD"/>
    <w:rsid w:val="00F1676E"/>
    <w:rsid w:val="00F17B20"/>
    <w:rsid w:val="00F17B5F"/>
    <w:rsid w:val="00F20303"/>
    <w:rsid w:val="00F218AB"/>
    <w:rsid w:val="00F21EEA"/>
    <w:rsid w:val="00F22ED3"/>
    <w:rsid w:val="00F32C97"/>
    <w:rsid w:val="00F33179"/>
    <w:rsid w:val="00F33553"/>
    <w:rsid w:val="00F34007"/>
    <w:rsid w:val="00F35825"/>
    <w:rsid w:val="00F376E7"/>
    <w:rsid w:val="00F4090C"/>
    <w:rsid w:val="00F419DF"/>
    <w:rsid w:val="00F42527"/>
    <w:rsid w:val="00F44C8B"/>
    <w:rsid w:val="00F453C8"/>
    <w:rsid w:val="00F468D5"/>
    <w:rsid w:val="00F46FDB"/>
    <w:rsid w:val="00F47A66"/>
    <w:rsid w:val="00F507A5"/>
    <w:rsid w:val="00F52D4A"/>
    <w:rsid w:val="00F53F19"/>
    <w:rsid w:val="00F56D2B"/>
    <w:rsid w:val="00F61E85"/>
    <w:rsid w:val="00F621E6"/>
    <w:rsid w:val="00F62971"/>
    <w:rsid w:val="00F63088"/>
    <w:rsid w:val="00F63DE8"/>
    <w:rsid w:val="00F65652"/>
    <w:rsid w:val="00F6577F"/>
    <w:rsid w:val="00F67F96"/>
    <w:rsid w:val="00F714EF"/>
    <w:rsid w:val="00F7221A"/>
    <w:rsid w:val="00F73906"/>
    <w:rsid w:val="00F76942"/>
    <w:rsid w:val="00F81FCE"/>
    <w:rsid w:val="00F86961"/>
    <w:rsid w:val="00F86D75"/>
    <w:rsid w:val="00F90AC1"/>
    <w:rsid w:val="00F91398"/>
    <w:rsid w:val="00F91D19"/>
    <w:rsid w:val="00F920EF"/>
    <w:rsid w:val="00F93AE0"/>
    <w:rsid w:val="00F93BB9"/>
    <w:rsid w:val="00F94DE5"/>
    <w:rsid w:val="00F94F08"/>
    <w:rsid w:val="00F959A5"/>
    <w:rsid w:val="00F95A96"/>
    <w:rsid w:val="00F97443"/>
    <w:rsid w:val="00FA0143"/>
    <w:rsid w:val="00FA3323"/>
    <w:rsid w:val="00FA3EB3"/>
    <w:rsid w:val="00FA590A"/>
    <w:rsid w:val="00FA5C7A"/>
    <w:rsid w:val="00FA65E0"/>
    <w:rsid w:val="00FA77C8"/>
    <w:rsid w:val="00FB029F"/>
    <w:rsid w:val="00FB0CFC"/>
    <w:rsid w:val="00FB2A3A"/>
    <w:rsid w:val="00FB5AF8"/>
    <w:rsid w:val="00FB65F3"/>
    <w:rsid w:val="00FB6C7A"/>
    <w:rsid w:val="00FC0A60"/>
    <w:rsid w:val="00FC4054"/>
    <w:rsid w:val="00FC4699"/>
    <w:rsid w:val="00FC4F00"/>
    <w:rsid w:val="00FC5F14"/>
    <w:rsid w:val="00FE06B1"/>
    <w:rsid w:val="00FE2CD6"/>
    <w:rsid w:val="00FE5AD4"/>
    <w:rsid w:val="00FF384B"/>
    <w:rsid w:val="00FF5983"/>
    <w:rsid w:val="00FF6662"/>
    <w:rsid w:val="00FF6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A55BE6"/>
  <w15:docId w15:val="{CB0DFA3D-780A-4D32-B028-4883687FE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8F0"/>
    <w:rPr>
      <w:sz w:val="24"/>
      <w:szCs w:val="24"/>
    </w:rPr>
  </w:style>
  <w:style w:type="paragraph" w:styleId="Heading1">
    <w:name w:val="heading 1"/>
    <w:basedOn w:val="Normal"/>
    <w:next w:val="Normal"/>
    <w:qFormat/>
    <w:rsid w:val="00190B0B"/>
    <w:pPr>
      <w:keepNext/>
      <w:jc w:val="center"/>
      <w:outlineLvl w:val="0"/>
    </w:pPr>
    <w:rPr>
      <w:rFonts w:ascii="Arial" w:hAnsi="Arial"/>
      <w:b/>
      <w:bCs/>
      <w:sz w:val="28"/>
    </w:rPr>
  </w:style>
  <w:style w:type="paragraph" w:styleId="Heading2">
    <w:name w:val="heading 2"/>
    <w:basedOn w:val="Normal"/>
    <w:next w:val="Normal"/>
    <w:qFormat/>
    <w:rsid w:val="00190B0B"/>
    <w:pPr>
      <w:keepNext/>
      <w:outlineLvl w:val="1"/>
    </w:pPr>
    <w:rPr>
      <w:rFonts w:ascii="Arial" w:hAnsi="Arial"/>
      <w:b/>
      <w:bCs/>
      <w:sz w:val="28"/>
    </w:rPr>
  </w:style>
  <w:style w:type="paragraph" w:styleId="Heading3">
    <w:name w:val="heading 3"/>
    <w:basedOn w:val="Normal"/>
    <w:next w:val="Normal"/>
    <w:qFormat/>
    <w:rsid w:val="006339E0"/>
    <w:pPr>
      <w:keepNext/>
      <w:spacing w:before="240" w:after="60"/>
      <w:outlineLvl w:val="2"/>
    </w:pPr>
    <w:rPr>
      <w:rFonts w:ascii="Arial" w:hAnsi="Arial" w:cs="Arial"/>
      <w:b/>
      <w:bCs/>
      <w:sz w:val="26"/>
      <w:szCs w:val="26"/>
    </w:rPr>
  </w:style>
  <w:style w:type="paragraph" w:styleId="Heading4">
    <w:name w:val="heading 4"/>
    <w:basedOn w:val="Normal"/>
    <w:next w:val="Normal"/>
    <w:qFormat/>
    <w:rsid w:val="006339E0"/>
    <w:pPr>
      <w:keepNext/>
      <w:jc w:val="center"/>
      <w:outlineLvl w:val="3"/>
    </w:pPr>
    <w:rPr>
      <w:b/>
      <w:bCs/>
      <w:sz w:val="28"/>
    </w:rPr>
  </w:style>
  <w:style w:type="paragraph" w:styleId="Heading5">
    <w:name w:val="heading 5"/>
    <w:basedOn w:val="Normal"/>
    <w:next w:val="Normal"/>
    <w:qFormat/>
    <w:rsid w:val="006339E0"/>
    <w:pPr>
      <w:spacing w:before="240" w:after="60"/>
      <w:outlineLvl w:val="4"/>
    </w:pPr>
    <w:rPr>
      <w:b/>
      <w:bCs/>
      <w:i/>
      <w:iCs/>
      <w:sz w:val="26"/>
      <w:szCs w:val="26"/>
    </w:rPr>
  </w:style>
  <w:style w:type="paragraph" w:styleId="Heading6">
    <w:name w:val="heading 6"/>
    <w:basedOn w:val="Normal"/>
    <w:next w:val="Normal"/>
    <w:qFormat/>
    <w:rsid w:val="006339E0"/>
    <w:pPr>
      <w:spacing w:before="240" w:after="60"/>
      <w:outlineLvl w:val="5"/>
    </w:pPr>
    <w:rPr>
      <w:b/>
      <w:bCs/>
      <w:sz w:val="22"/>
      <w:szCs w:val="22"/>
    </w:rPr>
  </w:style>
  <w:style w:type="paragraph" w:styleId="Heading7">
    <w:name w:val="heading 7"/>
    <w:basedOn w:val="Normal"/>
    <w:next w:val="Normal"/>
    <w:qFormat/>
    <w:rsid w:val="006339E0"/>
    <w:pPr>
      <w:spacing w:before="240" w:after="60"/>
      <w:outlineLvl w:val="6"/>
    </w:pPr>
  </w:style>
  <w:style w:type="paragraph" w:styleId="Heading8">
    <w:name w:val="heading 8"/>
    <w:basedOn w:val="Normal"/>
    <w:next w:val="Normal"/>
    <w:qFormat/>
    <w:rsid w:val="006339E0"/>
    <w:pPr>
      <w:spacing w:before="240" w:after="60"/>
      <w:outlineLvl w:val="7"/>
    </w:pPr>
    <w:rPr>
      <w:i/>
      <w:iCs/>
    </w:rPr>
  </w:style>
  <w:style w:type="paragraph" w:styleId="Heading9">
    <w:name w:val="heading 9"/>
    <w:basedOn w:val="Normal"/>
    <w:next w:val="Normal"/>
    <w:qFormat/>
    <w:rsid w:val="006339E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7C063C"/>
    <w:pPr>
      <w:tabs>
        <w:tab w:val="right" w:leader="dot" w:pos="8630"/>
      </w:tabs>
    </w:pPr>
    <w:rPr>
      <w:rFonts w:ascii="Arial" w:hAnsi="Arial"/>
      <w:bCs/>
      <w:smallCaps/>
      <w:noProof/>
      <w:sz w:val="22"/>
    </w:rPr>
  </w:style>
  <w:style w:type="paragraph" w:styleId="TOC1">
    <w:name w:val="toc 1"/>
    <w:next w:val="Normal"/>
    <w:link w:val="TOC1Char"/>
    <w:autoRedefine/>
    <w:uiPriority w:val="39"/>
    <w:qFormat/>
    <w:rsid w:val="007C063C"/>
    <w:pPr>
      <w:tabs>
        <w:tab w:val="right" w:leader="dot" w:pos="8630"/>
      </w:tabs>
      <w:spacing w:before="120" w:after="120"/>
    </w:pPr>
    <w:rPr>
      <w:rFonts w:ascii="Arial" w:hAnsi="Arial"/>
      <w:bCs/>
      <w:caps/>
      <w:noProof/>
      <w:sz w:val="22"/>
      <w:szCs w:val="28"/>
    </w:rPr>
  </w:style>
  <w:style w:type="paragraph" w:styleId="TOC3">
    <w:name w:val="toc 3"/>
    <w:basedOn w:val="Normal"/>
    <w:next w:val="Normal"/>
    <w:autoRedefine/>
    <w:uiPriority w:val="39"/>
    <w:rsid w:val="007C063C"/>
    <w:pPr>
      <w:tabs>
        <w:tab w:val="left" w:pos="1260"/>
        <w:tab w:val="right" w:leader="dot" w:pos="8630"/>
      </w:tabs>
      <w:ind w:firstLine="720"/>
    </w:pPr>
    <w:rPr>
      <w:rFonts w:ascii="Arial" w:hAnsi="Arial"/>
      <w:bCs/>
      <w:noProof/>
      <w:sz w:val="22"/>
    </w:rPr>
  </w:style>
  <w:style w:type="paragraph" w:styleId="TOC4">
    <w:name w:val="toc 4"/>
    <w:basedOn w:val="Normal"/>
    <w:next w:val="Normal"/>
    <w:autoRedefine/>
    <w:semiHidden/>
    <w:rsid w:val="007C063C"/>
    <w:pPr>
      <w:tabs>
        <w:tab w:val="left" w:pos="1260"/>
        <w:tab w:val="right" w:leader="dot" w:pos="8630"/>
      </w:tabs>
      <w:ind w:firstLine="720"/>
    </w:pPr>
    <w:rPr>
      <w:rFonts w:ascii="Arial" w:hAnsi="Arial"/>
      <w:noProof/>
      <w:sz w:val="22"/>
      <w:szCs w:val="28"/>
    </w:rPr>
  </w:style>
  <w:style w:type="paragraph" w:styleId="TOC5">
    <w:name w:val="toc 5"/>
    <w:basedOn w:val="Normal"/>
    <w:next w:val="Normal"/>
    <w:autoRedefine/>
    <w:rsid w:val="007C063C"/>
    <w:pPr>
      <w:tabs>
        <w:tab w:val="left" w:pos="1260"/>
        <w:tab w:val="right" w:leader="dot" w:pos="8630"/>
      </w:tabs>
      <w:ind w:firstLine="720"/>
    </w:pPr>
    <w:rPr>
      <w:rFonts w:ascii="Arial" w:hAnsi="Arial"/>
      <w:noProof/>
      <w:sz w:val="22"/>
    </w:rPr>
  </w:style>
  <w:style w:type="paragraph" w:styleId="TOC6">
    <w:name w:val="toc 6"/>
    <w:basedOn w:val="Normal"/>
    <w:next w:val="Normal"/>
    <w:autoRedefine/>
    <w:semiHidden/>
    <w:rsid w:val="007C063C"/>
    <w:pPr>
      <w:tabs>
        <w:tab w:val="left" w:pos="810"/>
        <w:tab w:val="left" w:pos="1260"/>
        <w:tab w:val="right" w:leader="dot" w:pos="8630"/>
      </w:tabs>
      <w:ind w:firstLine="720"/>
    </w:pPr>
    <w:rPr>
      <w:rFonts w:ascii="Arial" w:hAnsi="Arial"/>
      <w:noProof/>
      <w:sz w:val="22"/>
      <w:szCs w:val="21"/>
    </w:rPr>
  </w:style>
  <w:style w:type="paragraph" w:styleId="TOC7">
    <w:name w:val="toc 7"/>
    <w:basedOn w:val="Normal"/>
    <w:next w:val="Normal"/>
    <w:autoRedefine/>
    <w:semiHidden/>
    <w:rsid w:val="007C063C"/>
    <w:pPr>
      <w:tabs>
        <w:tab w:val="left" w:pos="1260"/>
        <w:tab w:val="right" w:leader="dot" w:pos="8630"/>
      </w:tabs>
      <w:ind w:firstLine="720"/>
    </w:pPr>
    <w:rPr>
      <w:rFonts w:ascii="Arial" w:hAnsi="Arial"/>
      <w:noProof/>
      <w:sz w:val="22"/>
      <w:szCs w:val="21"/>
    </w:rPr>
  </w:style>
  <w:style w:type="paragraph" w:styleId="TOC8">
    <w:name w:val="toc 8"/>
    <w:basedOn w:val="Normal"/>
    <w:next w:val="Normal"/>
    <w:autoRedefine/>
    <w:semiHidden/>
    <w:rsid w:val="007C063C"/>
    <w:pPr>
      <w:tabs>
        <w:tab w:val="left" w:pos="720"/>
        <w:tab w:val="left" w:pos="1260"/>
        <w:tab w:val="left" w:pos="1310"/>
        <w:tab w:val="right" w:leader="dot" w:pos="8630"/>
      </w:tabs>
      <w:ind w:firstLine="720"/>
    </w:pPr>
    <w:rPr>
      <w:rFonts w:ascii="Arial" w:hAnsi="Arial"/>
      <w:bCs/>
      <w:noProof/>
      <w:sz w:val="22"/>
    </w:rPr>
  </w:style>
  <w:style w:type="paragraph" w:styleId="TOC9">
    <w:name w:val="toc 9"/>
    <w:basedOn w:val="Normal"/>
    <w:next w:val="Normal"/>
    <w:autoRedefine/>
    <w:semiHidden/>
    <w:rsid w:val="007C063C"/>
    <w:pPr>
      <w:tabs>
        <w:tab w:val="left" w:pos="810"/>
        <w:tab w:val="left" w:pos="1260"/>
        <w:tab w:val="right" w:leader="dot" w:pos="8630"/>
      </w:tabs>
      <w:ind w:firstLine="720"/>
    </w:pPr>
    <w:rPr>
      <w:rFonts w:ascii="Arial" w:hAnsi="Arial"/>
      <w:noProof/>
      <w:sz w:val="22"/>
    </w:rPr>
  </w:style>
  <w:style w:type="character" w:styleId="Hyperlink">
    <w:name w:val="Hyperlink"/>
    <w:uiPriority w:val="99"/>
    <w:rsid w:val="006339E0"/>
    <w:rPr>
      <w:color w:val="0000FF"/>
      <w:u w:val="single"/>
    </w:rPr>
  </w:style>
  <w:style w:type="paragraph" w:styleId="Footer">
    <w:name w:val="footer"/>
    <w:basedOn w:val="Normal"/>
    <w:link w:val="FooterChar"/>
    <w:rsid w:val="006339E0"/>
    <w:pPr>
      <w:tabs>
        <w:tab w:val="center" w:pos="4320"/>
        <w:tab w:val="right" w:pos="8640"/>
      </w:tabs>
    </w:pPr>
  </w:style>
  <w:style w:type="character" w:styleId="PageNumber">
    <w:name w:val="page number"/>
    <w:basedOn w:val="DefaultParagraphFont"/>
    <w:rsid w:val="006339E0"/>
  </w:style>
  <w:style w:type="paragraph" w:styleId="Header">
    <w:name w:val="header"/>
    <w:basedOn w:val="Normal"/>
    <w:link w:val="HeaderChar"/>
    <w:rsid w:val="006339E0"/>
    <w:pPr>
      <w:tabs>
        <w:tab w:val="center" w:pos="4320"/>
        <w:tab w:val="right" w:pos="8640"/>
      </w:tabs>
    </w:pPr>
  </w:style>
  <w:style w:type="paragraph" w:styleId="TableofFigures">
    <w:name w:val="table of figures"/>
    <w:basedOn w:val="Normal"/>
    <w:next w:val="Normal"/>
    <w:semiHidden/>
    <w:rsid w:val="006339E0"/>
    <w:pPr>
      <w:ind w:left="480" w:hanging="480"/>
    </w:pPr>
    <w:rPr>
      <w:smallCaps/>
    </w:rPr>
  </w:style>
  <w:style w:type="paragraph" w:styleId="FootnoteText">
    <w:name w:val="footnote text"/>
    <w:basedOn w:val="Normal"/>
    <w:semiHidden/>
    <w:rsid w:val="006339E0"/>
    <w:rPr>
      <w:sz w:val="20"/>
      <w:szCs w:val="20"/>
    </w:rPr>
  </w:style>
  <w:style w:type="character" w:styleId="FootnoteReference">
    <w:name w:val="footnote reference"/>
    <w:uiPriority w:val="99"/>
    <w:rsid w:val="006339E0"/>
    <w:rPr>
      <w:vertAlign w:val="superscript"/>
    </w:rPr>
  </w:style>
  <w:style w:type="paragraph" w:styleId="BodyTextIndent">
    <w:name w:val="Body Text Indent"/>
    <w:basedOn w:val="Normal"/>
    <w:rsid w:val="006339E0"/>
    <w:pPr>
      <w:ind w:left="720" w:hanging="720"/>
    </w:pPr>
  </w:style>
  <w:style w:type="paragraph" w:styleId="BodyText">
    <w:name w:val="Body Text"/>
    <w:basedOn w:val="Normal"/>
    <w:rsid w:val="006339E0"/>
    <w:pPr>
      <w:jc w:val="both"/>
    </w:pPr>
  </w:style>
  <w:style w:type="paragraph" w:styleId="Index1">
    <w:name w:val="index 1"/>
    <w:basedOn w:val="Normal"/>
    <w:next w:val="Normal"/>
    <w:autoRedefine/>
    <w:semiHidden/>
    <w:rsid w:val="006339E0"/>
    <w:pPr>
      <w:ind w:left="240" w:hanging="240"/>
    </w:pPr>
  </w:style>
  <w:style w:type="paragraph" w:styleId="Index2">
    <w:name w:val="index 2"/>
    <w:basedOn w:val="Normal"/>
    <w:next w:val="Normal"/>
    <w:autoRedefine/>
    <w:semiHidden/>
    <w:rsid w:val="006339E0"/>
    <w:pPr>
      <w:ind w:left="480" w:hanging="240"/>
    </w:pPr>
  </w:style>
  <w:style w:type="paragraph" w:styleId="Index3">
    <w:name w:val="index 3"/>
    <w:basedOn w:val="Normal"/>
    <w:next w:val="Normal"/>
    <w:autoRedefine/>
    <w:semiHidden/>
    <w:rsid w:val="006339E0"/>
    <w:pPr>
      <w:ind w:left="720" w:hanging="240"/>
    </w:pPr>
  </w:style>
  <w:style w:type="paragraph" w:styleId="Index4">
    <w:name w:val="index 4"/>
    <w:basedOn w:val="Normal"/>
    <w:next w:val="Normal"/>
    <w:autoRedefine/>
    <w:semiHidden/>
    <w:rsid w:val="006339E0"/>
    <w:pPr>
      <w:ind w:left="960" w:hanging="240"/>
    </w:pPr>
  </w:style>
  <w:style w:type="paragraph" w:styleId="Index5">
    <w:name w:val="index 5"/>
    <w:basedOn w:val="Normal"/>
    <w:next w:val="Normal"/>
    <w:autoRedefine/>
    <w:semiHidden/>
    <w:rsid w:val="006339E0"/>
    <w:pPr>
      <w:ind w:left="1200" w:hanging="240"/>
    </w:pPr>
  </w:style>
  <w:style w:type="paragraph" w:styleId="Index6">
    <w:name w:val="index 6"/>
    <w:basedOn w:val="Normal"/>
    <w:next w:val="Normal"/>
    <w:autoRedefine/>
    <w:semiHidden/>
    <w:rsid w:val="006339E0"/>
    <w:pPr>
      <w:ind w:left="1440" w:hanging="240"/>
    </w:pPr>
  </w:style>
  <w:style w:type="paragraph" w:styleId="Index7">
    <w:name w:val="index 7"/>
    <w:basedOn w:val="Normal"/>
    <w:next w:val="Normal"/>
    <w:autoRedefine/>
    <w:semiHidden/>
    <w:rsid w:val="006339E0"/>
    <w:rPr>
      <w:b/>
      <w:bCs/>
      <w:sz w:val="28"/>
    </w:rPr>
  </w:style>
  <w:style w:type="paragraph" w:styleId="Index8">
    <w:name w:val="index 8"/>
    <w:basedOn w:val="Normal"/>
    <w:next w:val="Normal"/>
    <w:autoRedefine/>
    <w:semiHidden/>
    <w:rsid w:val="006339E0"/>
    <w:pPr>
      <w:ind w:left="1920" w:hanging="240"/>
    </w:pPr>
  </w:style>
  <w:style w:type="paragraph" w:styleId="Index9">
    <w:name w:val="index 9"/>
    <w:basedOn w:val="Normal"/>
    <w:next w:val="Normal"/>
    <w:autoRedefine/>
    <w:semiHidden/>
    <w:rsid w:val="006339E0"/>
    <w:pPr>
      <w:ind w:left="2160" w:hanging="240"/>
    </w:pPr>
  </w:style>
  <w:style w:type="paragraph" w:styleId="IndexHeading">
    <w:name w:val="index heading"/>
    <w:basedOn w:val="Normal"/>
    <w:next w:val="Index1"/>
    <w:semiHidden/>
    <w:rsid w:val="006339E0"/>
  </w:style>
  <w:style w:type="paragraph" w:styleId="BalloonText">
    <w:name w:val="Balloon Text"/>
    <w:basedOn w:val="Normal"/>
    <w:link w:val="BalloonTextChar"/>
    <w:uiPriority w:val="99"/>
    <w:semiHidden/>
    <w:unhideWhenUsed/>
    <w:rsid w:val="0032603E"/>
    <w:rPr>
      <w:rFonts w:ascii="Tahoma" w:hAnsi="Tahoma" w:cs="Tahoma"/>
      <w:sz w:val="16"/>
      <w:szCs w:val="16"/>
    </w:rPr>
  </w:style>
  <w:style w:type="character" w:customStyle="1" w:styleId="BalloonTextChar">
    <w:name w:val="Balloon Text Char"/>
    <w:link w:val="BalloonText"/>
    <w:uiPriority w:val="99"/>
    <w:semiHidden/>
    <w:rsid w:val="0032603E"/>
    <w:rPr>
      <w:rFonts w:ascii="Tahoma" w:hAnsi="Tahoma" w:cs="Tahoma"/>
      <w:sz w:val="16"/>
      <w:szCs w:val="16"/>
    </w:rPr>
  </w:style>
  <w:style w:type="paragraph" w:customStyle="1" w:styleId="11paragraph">
    <w:name w:val="11paragraph"/>
    <w:basedOn w:val="Normal"/>
    <w:rsid w:val="005C4CEB"/>
    <w:pPr>
      <w:spacing w:before="100" w:beforeAutospacing="1" w:after="100" w:afterAutospacing="1"/>
    </w:pPr>
    <w:rPr>
      <w:rFonts w:eastAsia="Calibri"/>
    </w:rPr>
  </w:style>
  <w:style w:type="paragraph" w:styleId="ListParagraph">
    <w:name w:val="List Paragraph"/>
    <w:basedOn w:val="Normal"/>
    <w:uiPriority w:val="34"/>
    <w:qFormat/>
    <w:rsid w:val="00F56D2B"/>
    <w:pPr>
      <w:ind w:left="720"/>
    </w:pPr>
  </w:style>
  <w:style w:type="paragraph" w:customStyle="1" w:styleId="p11">
    <w:name w:val="p11"/>
    <w:basedOn w:val="Normal"/>
    <w:rsid w:val="00B50A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27" w:lineRule="auto"/>
      <w:ind w:left="720"/>
    </w:pPr>
    <w:rPr>
      <w:szCs w:val="20"/>
      <w:lang w:val="en-CA"/>
    </w:rPr>
  </w:style>
  <w:style w:type="paragraph" w:styleId="EndnoteText">
    <w:name w:val="endnote text"/>
    <w:basedOn w:val="Normal"/>
    <w:link w:val="EndnoteTextChar"/>
    <w:uiPriority w:val="99"/>
    <w:unhideWhenUsed/>
    <w:rsid w:val="00190B0B"/>
    <w:rPr>
      <w:sz w:val="20"/>
      <w:szCs w:val="20"/>
    </w:rPr>
  </w:style>
  <w:style w:type="character" w:customStyle="1" w:styleId="EndnoteTextChar">
    <w:name w:val="Endnote Text Char"/>
    <w:basedOn w:val="DefaultParagraphFont"/>
    <w:link w:val="EndnoteText"/>
    <w:uiPriority w:val="99"/>
    <w:rsid w:val="000D3005"/>
  </w:style>
  <w:style w:type="character" w:styleId="EndnoteReference">
    <w:name w:val="endnote reference"/>
    <w:uiPriority w:val="99"/>
    <w:semiHidden/>
    <w:unhideWhenUsed/>
    <w:rsid w:val="000D3005"/>
    <w:rPr>
      <w:vertAlign w:val="superscript"/>
    </w:rPr>
  </w:style>
  <w:style w:type="character" w:styleId="FollowedHyperlink">
    <w:name w:val="FollowedHyperlink"/>
    <w:uiPriority w:val="99"/>
    <w:semiHidden/>
    <w:unhideWhenUsed/>
    <w:rsid w:val="000E6717"/>
    <w:rPr>
      <w:color w:val="800080"/>
      <w:u w:val="single"/>
    </w:rPr>
  </w:style>
  <w:style w:type="character" w:styleId="CommentReference">
    <w:name w:val="annotation reference"/>
    <w:uiPriority w:val="99"/>
    <w:semiHidden/>
    <w:unhideWhenUsed/>
    <w:rsid w:val="004C3C55"/>
    <w:rPr>
      <w:sz w:val="16"/>
      <w:szCs w:val="16"/>
    </w:rPr>
  </w:style>
  <w:style w:type="paragraph" w:styleId="CommentText">
    <w:name w:val="annotation text"/>
    <w:basedOn w:val="Normal"/>
    <w:link w:val="CommentTextChar"/>
    <w:uiPriority w:val="99"/>
    <w:semiHidden/>
    <w:unhideWhenUsed/>
    <w:rsid w:val="004C3C55"/>
    <w:rPr>
      <w:sz w:val="20"/>
      <w:szCs w:val="20"/>
    </w:rPr>
  </w:style>
  <w:style w:type="character" w:customStyle="1" w:styleId="CommentTextChar">
    <w:name w:val="Comment Text Char"/>
    <w:basedOn w:val="DefaultParagraphFont"/>
    <w:link w:val="CommentText"/>
    <w:uiPriority w:val="99"/>
    <w:semiHidden/>
    <w:rsid w:val="004C3C55"/>
  </w:style>
  <w:style w:type="paragraph" w:styleId="CommentSubject">
    <w:name w:val="annotation subject"/>
    <w:basedOn w:val="CommentText"/>
    <w:next w:val="CommentText"/>
    <w:link w:val="CommentSubjectChar"/>
    <w:uiPriority w:val="99"/>
    <w:semiHidden/>
    <w:unhideWhenUsed/>
    <w:rsid w:val="004C3C55"/>
    <w:rPr>
      <w:b/>
      <w:bCs/>
    </w:rPr>
  </w:style>
  <w:style w:type="character" w:customStyle="1" w:styleId="CommentSubjectChar">
    <w:name w:val="Comment Subject Char"/>
    <w:link w:val="CommentSubject"/>
    <w:uiPriority w:val="99"/>
    <w:semiHidden/>
    <w:rsid w:val="004C3C55"/>
    <w:rPr>
      <w:b/>
      <w:bCs/>
    </w:rPr>
  </w:style>
  <w:style w:type="paragraph" w:styleId="NormalWeb">
    <w:name w:val="Normal (Web)"/>
    <w:basedOn w:val="Normal"/>
    <w:uiPriority w:val="99"/>
    <w:unhideWhenUsed/>
    <w:rsid w:val="0023155F"/>
    <w:pPr>
      <w:spacing w:before="100" w:beforeAutospacing="1" w:after="100" w:afterAutospacing="1"/>
    </w:pPr>
  </w:style>
  <w:style w:type="character" w:styleId="PlaceholderText">
    <w:name w:val="Placeholder Text"/>
    <w:uiPriority w:val="99"/>
    <w:semiHidden/>
    <w:rsid w:val="00993A51"/>
    <w:rPr>
      <w:color w:val="808080"/>
    </w:rPr>
  </w:style>
  <w:style w:type="paragraph" w:styleId="TOCHeading">
    <w:name w:val="TOC Heading"/>
    <w:basedOn w:val="Heading1"/>
    <w:next w:val="Normal"/>
    <w:uiPriority w:val="39"/>
    <w:unhideWhenUsed/>
    <w:qFormat/>
    <w:rsid w:val="004E0CA6"/>
    <w:pPr>
      <w:keepLines/>
      <w:spacing w:before="240" w:line="259" w:lineRule="auto"/>
      <w:outlineLvl w:val="9"/>
    </w:pPr>
    <w:rPr>
      <w:rFonts w:ascii="Calibri Light" w:hAnsi="Calibri Light"/>
      <w:b w:val="0"/>
      <w:bCs w:val="0"/>
      <w:color w:val="2E74B5"/>
      <w:sz w:val="32"/>
      <w:szCs w:val="32"/>
    </w:rPr>
  </w:style>
  <w:style w:type="paragraph" w:customStyle="1" w:styleId="Default">
    <w:name w:val="Default"/>
    <w:rsid w:val="00C90B59"/>
    <w:pPr>
      <w:autoSpaceDE w:val="0"/>
      <w:autoSpaceDN w:val="0"/>
      <w:adjustRightInd w:val="0"/>
    </w:pPr>
    <w:rPr>
      <w:rFonts w:ascii="Arial" w:hAnsi="Arial" w:cs="Arial"/>
      <w:color w:val="000000"/>
      <w:sz w:val="24"/>
      <w:szCs w:val="24"/>
      <w:lang w:val="en-CA"/>
    </w:rPr>
  </w:style>
  <w:style w:type="paragraph" w:customStyle="1" w:styleId="marginal">
    <w:name w:val="marginal"/>
    <w:basedOn w:val="Normal"/>
    <w:rsid w:val="00D72B2A"/>
    <w:pPr>
      <w:widowControl w:val="0"/>
      <w:autoSpaceDE w:val="0"/>
      <w:autoSpaceDN w:val="0"/>
      <w:adjustRightInd w:val="0"/>
    </w:pPr>
    <w:rPr>
      <w:rFonts w:ascii="Arial" w:hAnsi="Arial" w:cs="Arial"/>
      <w:color w:val="000000"/>
      <w:sz w:val="18"/>
      <w:szCs w:val="18"/>
      <w:lang w:eastAsia="en-CA"/>
    </w:rPr>
  </w:style>
  <w:style w:type="paragraph" w:customStyle="1" w:styleId="section">
    <w:name w:val="section #"/>
    <w:basedOn w:val="Normal"/>
    <w:rsid w:val="00D72B2A"/>
    <w:pPr>
      <w:widowControl w:val="0"/>
      <w:numPr>
        <w:ilvl w:val="1"/>
        <w:numId w:val="47"/>
      </w:numPr>
      <w:autoSpaceDE w:val="0"/>
      <w:autoSpaceDN w:val="0"/>
      <w:adjustRightInd w:val="0"/>
      <w:outlineLvl w:val="1"/>
    </w:pPr>
    <w:rPr>
      <w:rFonts w:ascii="Baskerville Old Face" w:hAnsi="Baskerville Old Face"/>
      <w:lang w:eastAsia="en-CA"/>
    </w:rPr>
  </w:style>
  <w:style w:type="paragraph" w:customStyle="1" w:styleId="aLC32">
    <w:name w:val="aLC 32"/>
    <w:basedOn w:val="Normal"/>
    <w:link w:val="aLC32Char"/>
    <w:qFormat/>
    <w:rsid w:val="00F1676E"/>
    <w:pPr>
      <w:jc w:val="center"/>
    </w:pPr>
    <w:rPr>
      <w:rFonts w:ascii="Arial" w:hAnsi="Arial"/>
      <w:sz w:val="64"/>
      <w:lang w:val="en-CA"/>
    </w:rPr>
  </w:style>
  <w:style w:type="paragraph" w:customStyle="1" w:styleId="aLC27">
    <w:name w:val="aLC 27"/>
    <w:basedOn w:val="Normal"/>
    <w:link w:val="aLC27Char"/>
    <w:qFormat/>
    <w:rsid w:val="00F1676E"/>
    <w:pPr>
      <w:jc w:val="center"/>
    </w:pPr>
    <w:rPr>
      <w:rFonts w:ascii="Arial" w:hAnsi="Arial"/>
      <w:sz w:val="54"/>
    </w:rPr>
  </w:style>
  <w:style w:type="character" w:customStyle="1" w:styleId="aLC32Char">
    <w:name w:val="aLC 32 Char"/>
    <w:link w:val="aLC32"/>
    <w:rsid w:val="00F1676E"/>
    <w:rPr>
      <w:rFonts w:ascii="Arial" w:hAnsi="Arial"/>
      <w:sz w:val="64"/>
      <w:szCs w:val="24"/>
      <w:lang w:val="en-CA"/>
    </w:rPr>
  </w:style>
  <w:style w:type="paragraph" w:customStyle="1" w:styleId="aLC13">
    <w:name w:val="a LC 13"/>
    <w:basedOn w:val="aLC12"/>
    <w:link w:val="aLC13Char"/>
    <w:qFormat/>
    <w:rsid w:val="00FA77C8"/>
    <w:rPr>
      <w:sz w:val="26"/>
    </w:rPr>
  </w:style>
  <w:style w:type="character" w:customStyle="1" w:styleId="aLC27Char">
    <w:name w:val="aLC 27 Char"/>
    <w:link w:val="aLC27"/>
    <w:rsid w:val="00F1676E"/>
    <w:rPr>
      <w:rFonts w:ascii="Arial" w:hAnsi="Arial"/>
      <w:sz w:val="54"/>
      <w:szCs w:val="24"/>
    </w:rPr>
  </w:style>
  <w:style w:type="paragraph" w:customStyle="1" w:styleId="aLC10">
    <w:name w:val="a LC 10"/>
    <w:basedOn w:val="Normal"/>
    <w:link w:val="aLC10Char"/>
    <w:qFormat/>
    <w:rsid w:val="00F1676E"/>
    <w:rPr>
      <w:rFonts w:ascii="Arial" w:hAnsi="Arial" w:cs="Arial"/>
      <w:sz w:val="20"/>
    </w:rPr>
  </w:style>
  <w:style w:type="character" w:customStyle="1" w:styleId="TOC1Char">
    <w:name w:val="TOC 1 Char"/>
    <w:link w:val="TOC1"/>
    <w:uiPriority w:val="39"/>
    <w:rsid w:val="007C063C"/>
    <w:rPr>
      <w:rFonts w:ascii="Arial" w:hAnsi="Arial"/>
      <w:bCs/>
      <w:caps/>
      <w:noProof/>
      <w:sz w:val="22"/>
      <w:szCs w:val="28"/>
    </w:rPr>
  </w:style>
  <w:style w:type="character" w:customStyle="1" w:styleId="aLC13Char">
    <w:name w:val="a LC 13 Char"/>
    <w:link w:val="aLC13"/>
    <w:rsid w:val="00FA77C8"/>
    <w:rPr>
      <w:rFonts w:ascii="Arial" w:hAnsi="Arial" w:cs="Arial"/>
      <w:b/>
      <w:bCs w:val="0"/>
      <w:caps w:val="0"/>
      <w:noProof/>
      <w:sz w:val="26"/>
      <w:szCs w:val="24"/>
    </w:rPr>
  </w:style>
  <w:style w:type="paragraph" w:customStyle="1" w:styleId="aLC14">
    <w:name w:val="a LC 14"/>
    <w:basedOn w:val="TOC1"/>
    <w:link w:val="aLC14Char"/>
    <w:qFormat/>
    <w:rsid w:val="00EE74A7"/>
    <w:pPr>
      <w:jc w:val="center"/>
    </w:pPr>
  </w:style>
  <w:style w:type="character" w:customStyle="1" w:styleId="aLC10Char">
    <w:name w:val="a LC 10 Char"/>
    <w:link w:val="aLC10"/>
    <w:rsid w:val="00F1676E"/>
    <w:rPr>
      <w:rFonts w:ascii="Arial" w:hAnsi="Arial" w:cs="Arial"/>
      <w:szCs w:val="24"/>
    </w:rPr>
  </w:style>
  <w:style w:type="paragraph" w:customStyle="1" w:styleId="aLC9">
    <w:name w:val="a LC 9"/>
    <w:basedOn w:val="aLC10"/>
    <w:link w:val="aLC9Char"/>
    <w:qFormat/>
    <w:rsid w:val="00F1676E"/>
    <w:rPr>
      <w:sz w:val="18"/>
    </w:rPr>
  </w:style>
  <w:style w:type="character" w:customStyle="1" w:styleId="aLC14Char">
    <w:name w:val="a LC 14 Char"/>
    <w:link w:val="aLC14"/>
    <w:rsid w:val="00EE74A7"/>
    <w:rPr>
      <w:rFonts w:ascii="Arial" w:hAnsi="Arial" w:cs="Arial"/>
      <w:b/>
      <w:bCs/>
      <w:caps/>
      <w:noProof/>
      <w:sz w:val="28"/>
      <w:szCs w:val="28"/>
    </w:rPr>
  </w:style>
  <w:style w:type="paragraph" w:customStyle="1" w:styleId="aLC12">
    <w:name w:val="a LC 12"/>
    <w:basedOn w:val="aLC9"/>
    <w:link w:val="aLC12Char"/>
    <w:qFormat/>
    <w:rsid w:val="00F1676E"/>
    <w:rPr>
      <w:sz w:val="24"/>
    </w:rPr>
  </w:style>
  <w:style w:type="character" w:customStyle="1" w:styleId="aLC9Char">
    <w:name w:val="a LC 9 Char"/>
    <w:link w:val="aLC9"/>
    <w:rsid w:val="00F1676E"/>
    <w:rPr>
      <w:rFonts w:ascii="Arial" w:hAnsi="Arial" w:cs="Arial"/>
      <w:b/>
      <w:bCs/>
      <w:caps/>
      <w:noProof/>
      <w:sz w:val="18"/>
      <w:szCs w:val="28"/>
    </w:rPr>
  </w:style>
  <w:style w:type="character" w:customStyle="1" w:styleId="HeaderChar">
    <w:name w:val="Header Char"/>
    <w:link w:val="Header"/>
    <w:uiPriority w:val="99"/>
    <w:rsid w:val="00FA77C8"/>
    <w:rPr>
      <w:sz w:val="24"/>
      <w:szCs w:val="24"/>
    </w:rPr>
  </w:style>
  <w:style w:type="character" w:customStyle="1" w:styleId="aLC12Char">
    <w:name w:val="a LC 12 Char"/>
    <w:link w:val="aLC12"/>
    <w:rsid w:val="00F1676E"/>
    <w:rPr>
      <w:rFonts w:ascii="Arial" w:hAnsi="Arial" w:cs="Arial"/>
      <w:b/>
      <w:bCs/>
      <w:caps/>
      <w:noProof/>
      <w:sz w:val="24"/>
      <w:szCs w:val="28"/>
    </w:rPr>
  </w:style>
  <w:style w:type="paragraph" w:customStyle="1" w:styleId="aLC11">
    <w:name w:val="a LC 11"/>
    <w:basedOn w:val="aLC10"/>
    <w:link w:val="aLC11Char"/>
    <w:qFormat/>
    <w:rsid w:val="00FA77C8"/>
    <w:rPr>
      <w:sz w:val="22"/>
    </w:rPr>
  </w:style>
  <w:style w:type="paragraph" w:customStyle="1" w:styleId="aLC14sm">
    <w:name w:val="a LC 14 sm"/>
    <w:basedOn w:val="aLC11"/>
    <w:link w:val="aLC14smChar"/>
    <w:qFormat/>
    <w:rsid w:val="00EE74A7"/>
    <w:pPr>
      <w:jc w:val="center"/>
    </w:pPr>
    <w:rPr>
      <w:b/>
      <w:sz w:val="28"/>
    </w:rPr>
  </w:style>
  <w:style w:type="character" w:customStyle="1" w:styleId="aLC11Char">
    <w:name w:val="a LC 11 Char"/>
    <w:link w:val="aLC11"/>
    <w:rsid w:val="00FA77C8"/>
    <w:rPr>
      <w:rFonts w:ascii="Arial" w:hAnsi="Arial" w:cs="Arial"/>
      <w:sz w:val="22"/>
      <w:szCs w:val="24"/>
    </w:rPr>
  </w:style>
  <w:style w:type="character" w:customStyle="1" w:styleId="aLC14smChar">
    <w:name w:val="a LC 14 sm Char"/>
    <w:link w:val="aLC14sm"/>
    <w:rsid w:val="00EE74A7"/>
    <w:rPr>
      <w:rFonts w:ascii="Arial" w:hAnsi="Arial" w:cs="Arial"/>
      <w:b/>
      <w:sz w:val="28"/>
      <w:szCs w:val="24"/>
    </w:rPr>
  </w:style>
  <w:style w:type="paragraph" w:styleId="Revision">
    <w:name w:val="Revision"/>
    <w:hidden/>
    <w:uiPriority w:val="99"/>
    <w:semiHidden/>
    <w:rsid w:val="00190B0B"/>
    <w:rPr>
      <w:sz w:val="24"/>
      <w:szCs w:val="24"/>
    </w:rPr>
  </w:style>
  <w:style w:type="paragraph" w:customStyle="1" w:styleId="c1">
    <w:name w:val="c1"/>
    <w:basedOn w:val="Normal"/>
    <w:rsid w:val="001615D7"/>
    <w:pPr>
      <w:widowControl w:val="0"/>
      <w:spacing w:line="240" w:lineRule="atLeast"/>
      <w:jc w:val="center"/>
    </w:pPr>
    <w:rPr>
      <w:snapToGrid w:val="0"/>
      <w:szCs w:val="20"/>
      <w:lang w:val="en-CA"/>
    </w:rPr>
  </w:style>
  <w:style w:type="character" w:customStyle="1" w:styleId="FooterChar">
    <w:name w:val="Footer Char"/>
    <w:link w:val="Footer"/>
    <w:rsid w:val="001615D7"/>
    <w:rPr>
      <w:sz w:val="24"/>
      <w:szCs w:val="24"/>
    </w:rPr>
  </w:style>
  <w:style w:type="numbering" w:customStyle="1" w:styleId="Style1">
    <w:name w:val="Style1"/>
    <w:uiPriority w:val="99"/>
    <w:rsid w:val="004D555F"/>
    <w:pPr>
      <w:numPr>
        <w:numId w:val="1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097197">
      <w:bodyDiv w:val="1"/>
      <w:marLeft w:val="0"/>
      <w:marRight w:val="0"/>
      <w:marTop w:val="0"/>
      <w:marBottom w:val="0"/>
      <w:divBdr>
        <w:top w:val="none" w:sz="0" w:space="0" w:color="auto"/>
        <w:left w:val="none" w:sz="0" w:space="0" w:color="auto"/>
        <w:bottom w:val="none" w:sz="0" w:space="0" w:color="auto"/>
        <w:right w:val="none" w:sz="0" w:space="0" w:color="auto"/>
      </w:divBdr>
    </w:div>
    <w:div w:id="1394545390">
      <w:bodyDiv w:val="1"/>
      <w:marLeft w:val="0"/>
      <w:marRight w:val="0"/>
      <w:marTop w:val="0"/>
      <w:marBottom w:val="0"/>
      <w:divBdr>
        <w:top w:val="none" w:sz="0" w:space="0" w:color="auto"/>
        <w:left w:val="none" w:sz="0" w:space="0" w:color="auto"/>
        <w:bottom w:val="none" w:sz="0" w:space="0" w:color="auto"/>
        <w:right w:val="none" w:sz="0" w:space="0" w:color="auto"/>
      </w:divBdr>
    </w:div>
    <w:div w:id="1395275310">
      <w:bodyDiv w:val="1"/>
      <w:marLeft w:val="0"/>
      <w:marRight w:val="0"/>
      <w:marTop w:val="0"/>
      <w:marBottom w:val="0"/>
      <w:divBdr>
        <w:top w:val="none" w:sz="0" w:space="0" w:color="auto"/>
        <w:left w:val="none" w:sz="0" w:space="0" w:color="auto"/>
        <w:bottom w:val="none" w:sz="0" w:space="0" w:color="auto"/>
        <w:right w:val="none" w:sz="0" w:space="0" w:color="auto"/>
      </w:divBdr>
    </w:div>
    <w:div w:id="213813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October 18, 2018</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DC2989-08A6-4543-B3F4-AA3914651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47</Pages>
  <Words>10189</Words>
  <Characters>58079</Characters>
  <Application>Microsoft Office Word</Application>
  <DocSecurity>0</DocSecurity>
  <PresentationFormat/>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68132</CharactersWithSpaces>
  <SharedDoc>false</SharedDoc>
  <HyperlinkBase/>
  <HLinks>
    <vt:vector size="396" baseType="variant">
      <vt:variant>
        <vt:i4>1048628</vt:i4>
      </vt:variant>
      <vt:variant>
        <vt:i4>389</vt:i4>
      </vt:variant>
      <vt:variant>
        <vt:i4>0</vt:i4>
      </vt:variant>
      <vt:variant>
        <vt:i4>5</vt:i4>
      </vt:variant>
      <vt:variant>
        <vt:lpwstr/>
      </vt:variant>
      <vt:variant>
        <vt:lpwstr>_Toc50725134</vt:lpwstr>
      </vt:variant>
      <vt:variant>
        <vt:i4>1507380</vt:i4>
      </vt:variant>
      <vt:variant>
        <vt:i4>386</vt:i4>
      </vt:variant>
      <vt:variant>
        <vt:i4>0</vt:i4>
      </vt:variant>
      <vt:variant>
        <vt:i4>5</vt:i4>
      </vt:variant>
      <vt:variant>
        <vt:lpwstr/>
      </vt:variant>
      <vt:variant>
        <vt:lpwstr>_Toc50725133</vt:lpwstr>
      </vt:variant>
      <vt:variant>
        <vt:i4>1441844</vt:i4>
      </vt:variant>
      <vt:variant>
        <vt:i4>380</vt:i4>
      </vt:variant>
      <vt:variant>
        <vt:i4>0</vt:i4>
      </vt:variant>
      <vt:variant>
        <vt:i4>5</vt:i4>
      </vt:variant>
      <vt:variant>
        <vt:lpwstr/>
      </vt:variant>
      <vt:variant>
        <vt:lpwstr>_Toc50725132</vt:lpwstr>
      </vt:variant>
      <vt:variant>
        <vt:i4>1376308</vt:i4>
      </vt:variant>
      <vt:variant>
        <vt:i4>374</vt:i4>
      </vt:variant>
      <vt:variant>
        <vt:i4>0</vt:i4>
      </vt:variant>
      <vt:variant>
        <vt:i4>5</vt:i4>
      </vt:variant>
      <vt:variant>
        <vt:lpwstr/>
      </vt:variant>
      <vt:variant>
        <vt:lpwstr>_Toc50725131</vt:lpwstr>
      </vt:variant>
      <vt:variant>
        <vt:i4>1310772</vt:i4>
      </vt:variant>
      <vt:variant>
        <vt:i4>368</vt:i4>
      </vt:variant>
      <vt:variant>
        <vt:i4>0</vt:i4>
      </vt:variant>
      <vt:variant>
        <vt:i4>5</vt:i4>
      </vt:variant>
      <vt:variant>
        <vt:lpwstr/>
      </vt:variant>
      <vt:variant>
        <vt:lpwstr>_Toc50725130</vt:lpwstr>
      </vt:variant>
      <vt:variant>
        <vt:i4>1900597</vt:i4>
      </vt:variant>
      <vt:variant>
        <vt:i4>362</vt:i4>
      </vt:variant>
      <vt:variant>
        <vt:i4>0</vt:i4>
      </vt:variant>
      <vt:variant>
        <vt:i4>5</vt:i4>
      </vt:variant>
      <vt:variant>
        <vt:lpwstr/>
      </vt:variant>
      <vt:variant>
        <vt:lpwstr>_Toc50725129</vt:lpwstr>
      </vt:variant>
      <vt:variant>
        <vt:i4>1835061</vt:i4>
      </vt:variant>
      <vt:variant>
        <vt:i4>356</vt:i4>
      </vt:variant>
      <vt:variant>
        <vt:i4>0</vt:i4>
      </vt:variant>
      <vt:variant>
        <vt:i4>5</vt:i4>
      </vt:variant>
      <vt:variant>
        <vt:lpwstr/>
      </vt:variant>
      <vt:variant>
        <vt:lpwstr>_Toc50725128</vt:lpwstr>
      </vt:variant>
      <vt:variant>
        <vt:i4>1245237</vt:i4>
      </vt:variant>
      <vt:variant>
        <vt:i4>350</vt:i4>
      </vt:variant>
      <vt:variant>
        <vt:i4>0</vt:i4>
      </vt:variant>
      <vt:variant>
        <vt:i4>5</vt:i4>
      </vt:variant>
      <vt:variant>
        <vt:lpwstr/>
      </vt:variant>
      <vt:variant>
        <vt:lpwstr>_Toc50725127</vt:lpwstr>
      </vt:variant>
      <vt:variant>
        <vt:i4>1179701</vt:i4>
      </vt:variant>
      <vt:variant>
        <vt:i4>344</vt:i4>
      </vt:variant>
      <vt:variant>
        <vt:i4>0</vt:i4>
      </vt:variant>
      <vt:variant>
        <vt:i4>5</vt:i4>
      </vt:variant>
      <vt:variant>
        <vt:lpwstr/>
      </vt:variant>
      <vt:variant>
        <vt:lpwstr>_Toc50725126</vt:lpwstr>
      </vt:variant>
      <vt:variant>
        <vt:i4>1114165</vt:i4>
      </vt:variant>
      <vt:variant>
        <vt:i4>338</vt:i4>
      </vt:variant>
      <vt:variant>
        <vt:i4>0</vt:i4>
      </vt:variant>
      <vt:variant>
        <vt:i4>5</vt:i4>
      </vt:variant>
      <vt:variant>
        <vt:lpwstr/>
      </vt:variant>
      <vt:variant>
        <vt:lpwstr>_Toc50725125</vt:lpwstr>
      </vt:variant>
      <vt:variant>
        <vt:i4>1048629</vt:i4>
      </vt:variant>
      <vt:variant>
        <vt:i4>332</vt:i4>
      </vt:variant>
      <vt:variant>
        <vt:i4>0</vt:i4>
      </vt:variant>
      <vt:variant>
        <vt:i4>5</vt:i4>
      </vt:variant>
      <vt:variant>
        <vt:lpwstr/>
      </vt:variant>
      <vt:variant>
        <vt:lpwstr>_Toc50725124</vt:lpwstr>
      </vt:variant>
      <vt:variant>
        <vt:i4>1507381</vt:i4>
      </vt:variant>
      <vt:variant>
        <vt:i4>326</vt:i4>
      </vt:variant>
      <vt:variant>
        <vt:i4>0</vt:i4>
      </vt:variant>
      <vt:variant>
        <vt:i4>5</vt:i4>
      </vt:variant>
      <vt:variant>
        <vt:lpwstr/>
      </vt:variant>
      <vt:variant>
        <vt:lpwstr>_Toc50725123</vt:lpwstr>
      </vt:variant>
      <vt:variant>
        <vt:i4>1441845</vt:i4>
      </vt:variant>
      <vt:variant>
        <vt:i4>320</vt:i4>
      </vt:variant>
      <vt:variant>
        <vt:i4>0</vt:i4>
      </vt:variant>
      <vt:variant>
        <vt:i4>5</vt:i4>
      </vt:variant>
      <vt:variant>
        <vt:lpwstr/>
      </vt:variant>
      <vt:variant>
        <vt:lpwstr>_Toc50725122</vt:lpwstr>
      </vt:variant>
      <vt:variant>
        <vt:i4>1376309</vt:i4>
      </vt:variant>
      <vt:variant>
        <vt:i4>314</vt:i4>
      </vt:variant>
      <vt:variant>
        <vt:i4>0</vt:i4>
      </vt:variant>
      <vt:variant>
        <vt:i4>5</vt:i4>
      </vt:variant>
      <vt:variant>
        <vt:lpwstr/>
      </vt:variant>
      <vt:variant>
        <vt:lpwstr>_Toc50725121</vt:lpwstr>
      </vt:variant>
      <vt:variant>
        <vt:i4>1310773</vt:i4>
      </vt:variant>
      <vt:variant>
        <vt:i4>308</vt:i4>
      </vt:variant>
      <vt:variant>
        <vt:i4>0</vt:i4>
      </vt:variant>
      <vt:variant>
        <vt:i4>5</vt:i4>
      </vt:variant>
      <vt:variant>
        <vt:lpwstr/>
      </vt:variant>
      <vt:variant>
        <vt:lpwstr>_Toc50725120</vt:lpwstr>
      </vt:variant>
      <vt:variant>
        <vt:i4>1900598</vt:i4>
      </vt:variant>
      <vt:variant>
        <vt:i4>302</vt:i4>
      </vt:variant>
      <vt:variant>
        <vt:i4>0</vt:i4>
      </vt:variant>
      <vt:variant>
        <vt:i4>5</vt:i4>
      </vt:variant>
      <vt:variant>
        <vt:lpwstr/>
      </vt:variant>
      <vt:variant>
        <vt:lpwstr>_Toc50725119</vt:lpwstr>
      </vt:variant>
      <vt:variant>
        <vt:i4>1835062</vt:i4>
      </vt:variant>
      <vt:variant>
        <vt:i4>296</vt:i4>
      </vt:variant>
      <vt:variant>
        <vt:i4>0</vt:i4>
      </vt:variant>
      <vt:variant>
        <vt:i4>5</vt:i4>
      </vt:variant>
      <vt:variant>
        <vt:lpwstr/>
      </vt:variant>
      <vt:variant>
        <vt:lpwstr>_Toc50725118</vt:lpwstr>
      </vt:variant>
      <vt:variant>
        <vt:i4>1245238</vt:i4>
      </vt:variant>
      <vt:variant>
        <vt:i4>290</vt:i4>
      </vt:variant>
      <vt:variant>
        <vt:i4>0</vt:i4>
      </vt:variant>
      <vt:variant>
        <vt:i4>5</vt:i4>
      </vt:variant>
      <vt:variant>
        <vt:lpwstr/>
      </vt:variant>
      <vt:variant>
        <vt:lpwstr>_Toc50725117</vt:lpwstr>
      </vt:variant>
      <vt:variant>
        <vt:i4>1179702</vt:i4>
      </vt:variant>
      <vt:variant>
        <vt:i4>284</vt:i4>
      </vt:variant>
      <vt:variant>
        <vt:i4>0</vt:i4>
      </vt:variant>
      <vt:variant>
        <vt:i4>5</vt:i4>
      </vt:variant>
      <vt:variant>
        <vt:lpwstr/>
      </vt:variant>
      <vt:variant>
        <vt:lpwstr>_Toc50725116</vt:lpwstr>
      </vt:variant>
      <vt:variant>
        <vt:i4>1114166</vt:i4>
      </vt:variant>
      <vt:variant>
        <vt:i4>278</vt:i4>
      </vt:variant>
      <vt:variant>
        <vt:i4>0</vt:i4>
      </vt:variant>
      <vt:variant>
        <vt:i4>5</vt:i4>
      </vt:variant>
      <vt:variant>
        <vt:lpwstr/>
      </vt:variant>
      <vt:variant>
        <vt:lpwstr>_Toc50725115</vt:lpwstr>
      </vt:variant>
      <vt:variant>
        <vt:i4>1048630</vt:i4>
      </vt:variant>
      <vt:variant>
        <vt:i4>272</vt:i4>
      </vt:variant>
      <vt:variant>
        <vt:i4>0</vt:i4>
      </vt:variant>
      <vt:variant>
        <vt:i4>5</vt:i4>
      </vt:variant>
      <vt:variant>
        <vt:lpwstr/>
      </vt:variant>
      <vt:variant>
        <vt:lpwstr>_Toc50725114</vt:lpwstr>
      </vt:variant>
      <vt:variant>
        <vt:i4>1507382</vt:i4>
      </vt:variant>
      <vt:variant>
        <vt:i4>266</vt:i4>
      </vt:variant>
      <vt:variant>
        <vt:i4>0</vt:i4>
      </vt:variant>
      <vt:variant>
        <vt:i4>5</vt:i4>
      </vt:variant>
      <vt:variant>
        <vt:lpwstr/>
      </vt:variant>
      <vt:variant>
        <vt:lpwstr>_Toc50725113</vt:lpwstr>
      </vt:variant>
      <vt:variant>
        <vt:i4>1441846</vt:i4>
      </vt:variant>
      <vt:variant>
        <vt:i4>260</vt:i4>
      </vt:variant>
      <vt:variant>
        <vt:i4>0</vt:i4>
      </vt:variant>
      <vt:variant>
        <vt:i4>5</vt:i4>
      </vt:variant>
      <vt:variant>
        <vt:lpwstr/>
      </vt:variant>
      <vt:variant>
        <vt:lpwstr>_Toc50725112</vt:lpwstr>
      </vt:variant>
      <vt:variant>
        <vt:i4>1376310</vt:i4>
      </vt:variant>
      <vt:variant>
        <vt:i4>254</vt:i4>
      </vt:variant>
      <vt:variant>
        <vt:i4>0</vt:i4>
      </vt:variant>
      <vt:variant>
        <vt:i4>5</vt:i4>
      </vt:variant>
      <vt:variant>
        <vt:lpwstr/>
      </vt:variant>
      <vt:variant>
        <vt:lpwstr>_Toc50725111</vt:lpwstr>
      </vt:variant>
      <vt:variant>
        <vt:i4>1310774</vt:i4>
      </vt:variant>
      <vt:variant>
        <vt:i4>248</vt:i4>
      </vt:variant>
      <vt:variant>
        <vt:i4>0</vt:i4>
      </vt:variant>
      <vt:variant>
        <vt:i4>5</vt:i4>
      </vt:variant>
      <vt:variant>
        <vt:lpwstr/>
      </vt:variant>
      <vt:variant>
        <vt:lpwstr>_Toc50725110</vt:lpwstr>
      </vt:variant>
      <vt:variant>
        <vt:i4>1900599</vt:i4>
      </vt:variant>
      <vt:variant>
        <vt:i4>242</vt:i4>
      </vt:variant>
      <vt:variant>
        <vt:i4>0</vt:i4>
      </vt:variant>
      <vt:variant>
        <vt:i4>5</vt:i4>
      </vt:variant>
      <vt:variant>
        <vt:lpwstr/>
      </vt:variant>
      <vt:variant>
        <vt:lpwstr>_Toc50725109</vt:lpwstr>
      </vt:variant>
      <vt:variant>
        <vt:i4>1835063</vt:i4>
      </vt:variant>
      <vt:variant>
        <vt:i4>236</vt:i4>
      </vt:variant>
      <vt:variant>
        <vt:i4>0</vt:i4>
      </vt:variant>
      <vt:variant>
        <vt:i4>5</vt:i4>
      </vt:variant>
      <vt:variant>
        <vt:lpwstr/>
      </vt:variant>
      <vt:variant>
        <vt:lpwstr>_Toc50725108</vt:lpwstr>
      </vt:variant>
      <vt:variant>
        <vt:i4>1245239</vt:i4>
      </vt:variant>
      <vt:variant>
        <vt:i4>230</vt:i4>
      </vt:variant>
      <vt:variant>
        <vt:i4>0</vt:i4>
      </vt:variant>
      <vt:variant>
        <vt:i4>5</vt:i4>
      </vt:variant>
      <vt:variant>
        <vt:lpwstr/>
      </vt:variant>
      <vt:variant>
        <vt:lpwstr>_Toc50725107</vt:lpwstr>
      </vt:variant>
      <vt:variant>
        <vt:i4>1179703</vt:i4>
      </vt:variant>
      <vt:variant>
        <vt:i4>224</vt:i4>
      </vt:variant>
      <vt:variant>
        <vt:i4>0</vt:i4>
      </vt:variant>
      <vt:variant>
        <vt:i4>5</vt:i4>
      </vt:variant>
      <vt:variant>
        <vt:lpwstr/>
      </vt:variant>
      <vt:variant>
        <vt:lpwstr>_Toc50725106</vt:lpwstr>
      </vt:variant>
      <vt:variant>
        <vt:i4>1114167</vt:i4>
      </vt:variant>
      <vt:variant>
        <vt:i4>218</vt:i4>
      </vt:variant>
      <vt:variant>
        <vt:i4>0</vt:i4>
      </vt:variant>
      <vt:variant>
        <vt:i4>5</vt:i4>
      </vt:variant>
      <vt:variant>
        <vt:lpwstr/>
      </vt:variant>
      <vt:variant>
        <vt:lpwstr>_Toc50725105</vt:lpwstr>
      </vt:variant>
      <vt:variant>
        <vt:i4>1048631</vt:i4>
      </vt:variant>
      <vt:variant>
        <vt:i4>212</vt:i4>
      </vt:variant>
      <vt:variant>
        <vt:i4>0</vt:i4>
      </vt:variant>
      <vt:variant>
        <vt:i4>5</vt:i4>
      </vt:variant>
      <vt:variant>
        <vt:lpwstr/>
      </vt:variant>
      <vt:variant>
        <vt:lpwstr>_Toc50725104</vt:lpwstr>
      </vt:variant>
      <vt:variant>
        <vt:i4>1507383</vt:i4>
      </vt:variant>
      <vt:variant>
        <vt:i4>206</vt:i4>
      </vt:variant>
      <vt:variant>
        <vt:i4>0</vt:i4>
      </vt:variant>
      <vt:variant>
        <vt:i4>5</vt:i4>
      </vt:variant>
      <vt:variant>
        <vt:lpwstr/>
      </vt:variant>
      <vt:variant>
        <vt:lpwstr>_Toc50725103</vt:lpwstr>
      </vt:variant>
      <vt:variant>
        <vt:i4>1441847</vt:i4>
      </vt:variant>
      <vt:variant>
        <vt:i4>200</vt:i4>
      </vt:variant>
      <vt:variant>
        <vt:i4>0</vt:i4>
      </vt:variant>
      <vt:variant>
        <vt:i4>5</vt:i4>
      </vt:variant>
      <vt:variant>
        <vt:lpwstr/>
      </vt:variant>
      <vt:variant>
        <vt:lpwstr>_Toc50725102</vt:lpwstr>
      </vt:variant>
      <vt:variant>
        <vt:i4>1376311</vt:i4>
      </vt:variant>
      <vt:variant>
        <vt:i4>194</vt:i4>
      </vt:variant>
      <vt:variant>
        <vt:i4>0</vt:i4>
      </vt:variant>
      <vt:variant>
        <vt:i4>5</vt:i4>
      </vt:variant>
      <vt:variant>
        <vt:lpwstr/>
      </vt:variant>
      <vt:variant>
        <vt:lpwstr>_Toc50725101</vt:lpwstr>
      </vt:variant>
      <vt:variant>
        <vt:i4>1310775</vt:i4>
      </vt:variant>
      <vt:variant>
        <vt:i4>188</vt:i4>
      </vt:variant>
      <vt:variant>
        <vt:i4>0</vt:i4>
      </vt:variant>
      <vt:variant>
        <vt:i4>5</vt:i4>
      </vt:variant>
      <vt:variant>
        <vt:lpwstr/>
      </vt:variant>
      <vt:variant>
        <vt:lpwstr>_Toc50725100</vt:lpwstr>
      </vt:variant>
      <vt:variant>
        <vt:i4>1835070</vt:i4>
      </vt:variant>
      <vt:variant>
        <vt:i4>182</vt:i4>
      </vt:variant>
      <vt:variant>
        <vt:i4>0</vt:i4>
      </vt:variant>
      <vt:variant>
        <vt:i4>5</vt:i4>
      </vt:variant>
      <vt:variant>
        <vt:lpwstr/>
      </vt:variant>
      <vt:variant>
        <vt:lpwstr>_Toc50725099</vt:lpwstr>
      </vt:variant>
      <vt:variant>
        <vt:i4>1900606</vt:i4>
      </vt:variant>
      <vt:variant>
        <vt:i4>176</vt:i4>
      </vt:variant>
      <vt:variant>
        <vt:i4>0</vt:i4>
      </vt:variant>
      <vt:variant>
        <vt:i4>5</vt:i4>
      </vt:variant>
      <vt:variant>
        <vt:lpwstr/>
      </vt:variant>
      <vt:variant>
        <vt:lpwstr>_Toc50725098</vt:lpwstr>
      </vt:variant>
      <vt:variant>
        <vt:i4>1179710</vt:i4>
      </vt:variant>
      <vt:variant>
        <vt:i4>170</vt:i4>
      </vt:variant>
      <vt:variant>
        <vt:i4>0</vt:i4>
      </vt:variant>
      <vt:variant>
        <vt:i4>5</vt:i4>
      </vt:variant>
      <vt:variant>
        <vt:lpwstr/>
      </vt:variant>
      <vt:variant>
        <vt:lpwstr>_Toc50725097</vt:lpwstr>
      </vt:variant>
      <vt:variant>
        <vt:i4>1245246</vt:i4>
      </vt:variant>
      <vt:variant>
        <vt:i4>164</vt:i4>
      </vt:variant>
      <vt:variant>
        <vt:i4>0</vt:i4>
      </vt:variant>
      <vt:variant>
        <vt:i4>5</vt:i4>
      </vt:variant>
      <vt:variant>
        <vt:lpwstr/>
      </vt:variant>
      <vt:variant>
        <vt:lpwstr>_Toc50725096</vt:lpwstr>
      </vt:variant>
      <vt:variant>
        <vt:i4>1048638</vt:i4>
      </vt:variant>
      <vt:variant>
        <vt:i4>158</vt:i4>
      </vt:variant>
      <vt:variant>
        <vt:i4>0</vt:i4>
      </vt:variant>
      <vt:variant>
        <vt:i4>5</vt:i4>
      </vt:variant>
      <vt:variant>
        <vt:lpwstr/>
      </vt:variant>
      <vt:variant>
        <vt:lpwstr>_Toc50725095</vt:lpwstr>
      </vt:variant>
      <vt:variant>
        <vt:i4>1114174</vt:i4>
      </vt:variant>
      <vt:variant>
        <vt:i4>152</vt:i4>
      </vt:variant>
      <vt:variant>
        <vt:i4>0</vt:i4>
      </vt:variant>
      <vt:variant>
        <vt:i4>5</vt:i4>
      </vt:variant>
      <vt:variant>
        <vt:lpwstr/>
      </vt:variant>
      <vt:variant>
        <vt:lpwstr>_Toc50725094</vt:lpwstr>
      </vt:variant>
      <vt:variant>
        <vt:i4>1441854</vt:i4>
      </vt:variant>
      <vt:variant>
        <vt:i4>146</vt:i4>
      </vt:variant>
      <vt:variant>
        <vt:i4>0</vt:i4>
      </vt:variant>
      <vt:variant>
        <vt:i4>5</vt:i4>
      </vt:variant>
      <vt:variant>
        <vt:lpwstr/>
      </vt:variant>
      <vt:variant>
        <vt:lpwstr>_Toc50725093</vt:lpwstr>
      </vt:variant>
      <vt:variant>
        <vt:i4>1310782</vt:i4>
      </vt:variant>
      <vt:variant>
        <vt:i4>140</vt:i4>
      </vt:variant>
      <vt:variant>
        <vt:i4>0</vt:i4>
      </vt:variant>
      <vt:variant>
        <vt:i4>5</vt:i4>
      </vt:variant>
      <vt:variant>
        <vt:lpwstr/>
      </vt:variant>
      <vt:variant>
        <vt:lpwstr>_Toc50725091</vt:lpwstr>
      </vt:variant>
      <vt:variant>
        <vt:i4>1376318</vt:i4>
      </vt:variant>
      <vt:variant>
        <vt:i4>134</vt:i4>
      </vt:variant>
      <vt:variant>
        <vt:i4>0</vt:i4>
      </vt:variant>
      <vt:variant>
        <vt:i4>5</vt:i4>
      </vt:variant>
      <vt:variant>
        <vt:lpwstr/>
      </vt:variant>
      <vt:variant>
        <vt:lpwstr>_Toc50725090</vt:lpwstr>
      </vt:variant>
      <vt:variant>
        <vt:i4>1835071</vt:i4>
      </vt:variant>
      <vt:variant>
        <vt:i4>128</vt:i4>
      </vt:variant>
      <vt:variant>
        <vt:i4>0</vt:i4>
      </vt:variant>
      <vt:variant>
        <vt:i4>5</vt:i4>
      </vt:variant>
      <vt:variant>
        <vt:lpwstr/>
      </vt:variant>
      <vt:variant>
        <vt:lpwstr>_Toc50725089</vt:lpwstr>
      </vt:variant>
      <vt:variant>
        <vt:i4>1900607</vt:i4>
      </vt:variant>
      <vt:variant>
        <vt:i4>122</vt:i4>
      </vt:variant>
      <vt:variant>
        <vt:i4>0</vt:i4>
      </vt:variant>
      <vt:variant>
        <vt:i4>5</vt:i4>
      </vt:variant>
      <vt:variant>
        <vt:lpwstr/>
      </vt:variant>
      <vt:variant>
        <vt:lpwstr>_Toc50725088</vt:lpwstr>
      </vt:variant>
      <vt:variant>
        <vt:i4>1179711</vt:i4>
      </vt:variant>
      <vt:variant>
        <vt:i4>116</vt:i4>
      </vt:variant>
      <vt:variant>
        <vt:i4>0</vt:i4>
      </vt:variant>
      <vt:variant>
        <vt:i4>5</vt:i4>
      </vt:variant>
      <vt:variant>
        <vt:lpwstr/>
      </vt:variant>
      <vt:variant>
        <vt:lpwstr>_Toc50725087</vt:lpwstr>
      </vt:variant>
      <vt:variant>
        <vt:i4>1245247</vt:i4>
      </vt:variant>
      <vt:variant>
        <vt:i4>110</vt:i4>
      </vt:variant>
      <vt:variant>
        <vt:i4>0</vt:i4>
      </vt:variant>
      <vt:variant>
        <vt:i4>5</vt:i4>
      </vt:variant>
      <vt:variant>
        <vt:lpwstr/>
      </vt:variant>
      <vt:variant>
        <vt:lpwstr>_Toc50725086</vt:lpwstr>
      </vt:variant>
      <vt:variant>
        <vt:i4>1048639</vt:i4>
      </vt:variant>
      <vt:variant>
        <vt:i4>104</vt:i4>
      </vt:variant>
      <vt:variant>
        <vt:i4>0</vt:i4>
      </vt:variant>
      <vt:variant>
        <vt:i4>5</vt:i4>
      </vt:variant>
      <vt:variant>
        <vt:lpwstr/>
      </vt:variant>
      <vt:variant>
        <vt:lpwstr>_Toc50725085</vt:lpwstr>
      </vt:variant>
      <vt:variant>
        <vt:i4>1114175</vt:i4>
      </vt:variant>
      <vt:variant>
        <vt:i4>98</vt:i4>
      </vt:variant>
      <vt:variant>
        <vt:i4>0</vt:i4>
      </vt:variant>
      <vt:variant>
        <vt:i4>5</vt:i4>
      </vt:variant>
      <vt:variant>
        <vt:lpwstr/>
      </vt:variant>
      <vt:variant>
        <vt:lpwstr>_Toc50725084</vt:lpwstr>
      </vt:variant>
      <vt:variant>
        <vt:i4>1441855</vt:i4>
      </vt:variant>
      <vt:variant>
        <vt:i4>92</vt:i4>
      </vt:variant>
      <vt:variant>
        <vt:i4>0</vt:i4>
      </vt:variant>
      <vt:variant>
        <vt:i4>5</vt:i4>
      </vt:variant>
      <vt:variant>
        <vt:lpwstr/>
      </vt:variant>
      <vt:variant>
        <vt:lpwstr>_Toc50725083</vt:lpwstr>
      </vt:variant>
      <vt:variant>
        <vt:i4>1507391</vt:i4>
      </vt:variant>
      <vt:variant>
        <vt:i4>86</vt:i4>
      </vt:variant>
      <vt:variant>
        <vt:i4>0</vt:i4>
      </vt:variant>
      <vt:variant>
        <vt:i4>5</vt:i4>
      </vt:variant>
      <vt:variant>
        <vt:lpwstr/>
      </vt:variant>
      <vt:variant>
        <vt:lpwstr>_Toc50725082</vt:lpwstr>
      </vt:variant>
      <vt:variant>
        <vt:i4>1310783</vt:i4>
      </vt:variant>
      <vt:variant>
        <vt:i4>80</vt:i4>
      </vt:variant>
      <vt:variant>
        <vt:i4>0</vt:i4>
      </vt:variant>
      <vt:variant>
        <vt:i4>5</vt:i4>
      </vt:variant>
      <vt:variant>
        <vt:lpwstr/>
      </vt:variant>
      <vt:variant>
        <vt:lpwstr>_Toc50725081</vt:lpwstr>
      </vt:variant>
      <vt:variant>
        <vt:i4>1376319</vt:i4>
      </vt:variant>
      <vt:variant>
        <vt:i4>74</vt:i4>
      </vt:variant>
      <vt:variant>
        <vt:i4>0</vt:i4>
      </vt:variant>
      <vt:variant>
        <vt:i4>5</vt:i4>
      </vt:variant>
      <vt:variant>
        <vt:lpwstr/>
      </vt:variant>
      <vt:variant>
        <vt:lpwstr>_Toc50725080</vt:lpwstr>
      </vt:variant>
      <vt:variant>
        <vt:i4>1835056</vt:i4>
      </vt:variant>
      <vt:variant>
        <vt:i4>68</vt:i4>
      </vt:variant>
      <vt:variant>
        <vt:i4>0</vt:i4>
      </vt:variant>
      <vt:variant>
        <vt:i4>5</vt:i4>
      </vt:variant>
      <vt:variant>
        <vt:lpwstr/>
      </vt:variant>
      <vt:variant>
        <vt:lpwstr>_Toc50725079</vt:lpwstr>
      </vt:variant>
      <vt:variant>
        <vt:i4>1900592</vt:i4>
      </vt:variant>
      <vt:variant>
        <vt:i4>62</vt:i4>
      </vt:variant>
      <vt:variant>
        <vt:i4>0</vt:i4>
      </vt:variant>
      <vt:variant>
        <vt:i4>5</vt:i4>
      </vt:variant>
      <vt:variant>
        <vt:lpwstr/>
      </vt:variant>
      <vt:variant>
        <vt:lpwstr>_Toc50725078</vt:lpwstr>
      </vt:variant>
      <vt:variant>
        <vt:i4>1179696</vt:i4>
      </vt:variant>
      <vt:variant>
        <vt:i4>56</vt:i4>
      </vt:variant>
      <vt:variant>
        <vt:i4>0</vt:i4>
      </vt:variant>
      <vt:variant>
        <vt:i4>5</vt:i4>
      </vt:variant>
      <vt:variant>
        <vt:lpwstr/>
      </vt:variant>
      <vt:variant>
        <vt:lpwstr>_Toc50725077</vt:lpwstr>
      </vt:variant>
      <vt:variant>
        <vt:i4>1245232</vt:i4>
      </vt:variant>
      <vt:variant>
        <vt:i4>50</vt:i4>
      </vt:variant>
      <vt:variant>
        <vt:i4>0</vt:i4>
      </vt:variant>
      <vt:variant>
        <vt:i4>5</vt:i4>
      </vt:variant>
      <vt:variant>
        <vt:lpwstr/>
      </vt:variant>
      <vt:variant>
        <vt:lpwstr>_Toc50725076</vt:lpwstr>
      </vt:variant>
      <vt:variant>
        <vt:i4>1048624</vt:i4>
      </vt:variant>
      <vt:variant>
        <vt:i4>44</vt:i4>
      </vt:variant>
      <vt:variant>
        <vt:i4>0</vt:i4>
      </vt:variant>
      <vt:variant>
        <vt:i4>5</vt:i4>
      </vt:variant>
      <vt:variant>
        <vt:lpwstr/>
      </vt:variant>
      <vt:variant>
        <vt:lpwstr>_Toc50725075</vt:lpwstr>
      </vt:variant>
      <vt:variant>
        <vt:i4>1114160</vt:i4>
      </vt:variant>
      <vt:variant>
        <vt:i4>38</vt:i4>
      </vt:variant>
      <vt:variant>
        <vt:i4>0</vt:i4>
      </vt:variant>
      <vt:variant>
        <vt:i4>5</vt:i4>
      </vt:variant>
      <vt:variant>
        <vt:lpwstr/>
      </vt:variant>
      <vt:variant>
        <vt:lpwstr>_Toc50725074</vt:lpwstr>
      </vt:variant>
      <vt:variant>
        <vt:i4>1441840</vt:i4>
      </vt:variant>
      <vt:variant>
        <vt:i4>32</vt:i4>
      </vt:variant>
      <vt:variant>
        <vt:i4>0</vt:i4>
      </vt:variant>
      <vt:variant>
        <vt:i4>5</vt:i4>
      </vt:variant>
      <vt:variant>
        <vt:lpwstr/>
      </vt:variant>
      <vt:variant>
        <vt:lpwstr>_Toc50725073</vt:lpwstr>
      </vt:variant>
      <vt:variant>
        <vt:i4>1507376</vt:i4>
      </vt:variant>
      <vt:variant>
        <vt:i4>26</vt:i4>
      </vt:variant>
      <vt:variant>
        <vt:i4>0</vt:i4>
      </vt:variant>
      <vt:variant>
        <vt:i4>5</vt:i4>
      </vt:variant>
      <vt:variant>
        <vt:lpwstr/>
      </vt:variant>
      <vt:variant>
        <vt:lpwstr>_Toc50725072</vt:lpwstr>
      </vt:variant>
      <vt:variant>
        <vt:i4>1310768</vt:i4>
      </vt:variant>
      <vt:variant>
        <vt:i4>20</vt:i4>
      </vt:variant>
      <vt:variant>
        <vt:i4>0</vt:i4>
      </vt:variant>
      <vt:variant>
        <vt:i4>5</vt:i4>
      </vt:variant>
      <vt:variant>
        <vt:lpwstr/>
      </vt:variant>
      <vt:variant>
        <vt:lpwstr>_Toc50725071</vt:lpwstr>
      </vt:variant>
      <vt:variant>
        <vt:i4>1376304</vt:i4>
      </vt:variant>
      <vt:variant>
        <vt:i4>14</vt:i4>
      </vt:variant>
      <vt:variant>
        <vt:i4>0</vt:i4>
      </vt:variant>
      <vt:variant>
        <vt:i4>5</vt:i4>
      </vt:variant>
      <vt:variant>
        <vt:lpwstr/>
      </vt:variant>
      <vt:variant>
        <vt:lpwstr>_Toc50725070</vt:lpwstr>
      </vt:variant>
      <vt:variant>
        <vt:i4>1835057</vt:i4>
      </vt:variant>
      <vt:variant>
        <vt:i4>8</vt:i4>
      </vt:variant>
      <vt:variant>
        <vt:i4>0</vt:i4>
      </vt:variant>
      <vt:variant>
        <vt:i4>5</vt:i4>
      </vt:variant>
      <vt:variant>
        <vt:lpwstr/>
      </vt:variant>
      <vt:variant>
        <vt:lpwstr>_Toc50725069</vt:lpwstr>
      </vt:variant>
      <vt:variant>
        <vt:i4>1900593</vt:i4>
      </vt:variant>
      <vt:variant>
        <vt:i4>2</vt:i4>
      </vt:variant>
      <vt:variant>
        <vt:i4>0</vt:i4>
      </vt:variant>
      <vt:variant>
        <vt:i4>5</vt:i4>
      </vt:variant>
      <vt:variant>
        <vt:lpwstr/>
      </vt:variant>
      <vt:variant>
        <vt:lpwstr>_Toc50725068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 Code</dc:creator>
  <cp:lastModifiedBy>Land Code</cp:lastModifiedBy>
  <cp:revision>10</cp:revision>
  <dcterms:created xsi:type="dcterms:W3CDTF">2019-02-13T18:53:00Z</dcterms:created>
  <dcterms:modified xsi:type="dcterms:W3CDTF">2019-02-28T00:12:00Z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2cfb2d3d-5e7c-4544-827c-13d5fc4b9ae5</vt:lpwstr>
  </property>
</Properties>
</file>